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8B2" w:rsidRPr="00F01576" w:rsidRDefault="00F13EFF" w:rsidP="00C668B2">
      <w:pPr>
        <w:pStyle w:val="NCEACPHeading1"/>
        <w:rPr>
          <w:lang w:val="en-NZ"/>
        </w:rPr>
      </w:pPr>
      <w:r>
        <w:rPr>
          <w:noProof/>
          <w:lang w:val="en-NZ" w:eastAsia="en-GB" w:bidi="ks-Dev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2" type="#_x0000_t75" style="position:absolute;left:0;text-align:left;margin-left:18.65pt;margin-top:1.25pt;width:368.8pt;height:80pt;z-index:251657728" fillcolor="window">
            <v:imagedata r:id="rId8" o:title=""/>
          </v:shape>
          <o:OLEObject Type="Embed" ProgID="Word.Picture.8" ShapeID="_x0000_s1072" DrawAspect="Content" ObjectID="_1482314645" r:id="rId9"/>
        </w:pict>
      </w:r>
    </w:p>
    <w:p w:rsidR="00C668B2" w:rsidRPr="00F01576" w:rsidRDefault="00C668B2" w:rsidP="00C668B2">
      <w:pPr>
        <w:pStyle w:val="NCEACPHeading1"/>
        <w:rPr>
          <w:lang w:val="en-NZ"/>
        </w:rPr>
      </w:pPr>
    </w:p>
    <w:p w:rsidR="00C668B2" w:rsidRPr="00F01576" w:rsidRDefault="00C668B2" w:rsidP="00C668B2">
      <w:pPr>
        <w:pStyle w:val="NCEACPHeading1"/>
        <w:rPr>
          <w:lang w:val="en-NZ"/>
        </w:rPr>
      </w:pPr>
    </w:p>
    <w:p w:rsidR="00C668B2" w:rsidRPr="00F01576" w:rsidRDefault="00C668B2" w:rsidP="00C668B2">
      <w:pPr>
        <w:pStyle w:val="NCEACPHeading1"/>
        <w:rPr>
          <w:lang w:val="en-NZ"/>
        </w:rPr>
      </w:pPr>
      <w:r w:rsidRPr="00F01576">
        <w:rPr>
          <w:lang w:val="en-NZ"/>
        </w:rPr>
        <w:t>Internal Assessment Resource</w:t>
      </w:r>
    </w:p>
    <w:p w:rsidR="00C668B2" w:rsidRPr="00F01576" w:rsidRDefault="00D848F7" w:rsidP="00C668B2">
      <w:pPr>
        <w:pStyle w:val="NCEACPHeading1"/>
        <w:rPr>
          <w:lang w:val="en-NZ"/>
        </w:rPr>
      </w:pPr>
      <w:r w:rsidRPr="00F01576">
        <w:rPr>
          <w:lang w:val="en-NZ"/>
        </w:rPr>
        <w:t xml:space="preserve">English </w:t>
      </w:r>
      <w:r w:rsidR="00C668B2" w:rsidRPr="00F01576">
        <w:rPr>
          <w:lang w:val="en-NZ"/>
        </w:rPr>
        <w:t xml:space="preserve">Level </w:t>
      </w:r>
      <w:r w:rsidR="00066821" w:rsidRPr="00F01576">
        <w:rPr>
          <w:lang w:val="en-NZ"/>
        </w:rPr>
        <w:t>1</w:t>
      </w:r>
    </w:p>
    <w:p w:rsidR="00C668B2" w:rsidRPr="00F01576" w:rsidRDefault="00C668B2" w:rsidP="00C668B2">
      <w:pPr>
        <w:pStyle w:val="NCEACPHeading1"/>
        <w:rPr>
          <w:rFonts w:cs="Arial"/>
          <w:sz w:val="20"/>
          <w:szCs w:val="20"/>
          <w:lang w:val="en-NZ"/>
        </w:rPr>
      </w:pP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9"/>
      </w:tblGrid>
      <w:tr w:rsidR="00C668B2" w:rsidRPr="00F01576" w:rsidTr="005B628B">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D848F7" w:rsidRPr="00F01576" w:rsidRDefault="00D848F7" w:rsidP="00D848F7">
            <w:pPr>
              <w:pStyle w:val="NCEACPbodytextcentered"/>
              <w:tabs>
                <w:tab w:val="center" w:pos="4153"/>
                <w:tab w:val="right" w:pos="8306"/>
              </w:tabs>
              <w:rPr>
                <w:lang w:val="en-NZ"/>
              </w:rPr>
            </w:pPr>
            <w:r w:rsidRPr="00F01576">
              <w:rPr>
                <w:lang w:val="en-NZ"/>
              </w:rPr>
              <w:t>This resource supports assessment against:</w:t>
            </w:r>
          </w:p>
          <w:p w:rsidR="00D848F7" w:rsidRPr="00F01576" w:rsidRDefault="00D848F7" w:rsidP="00D848F7">
            <w:pPr>
              <w:pStyle w:val="NCEACPbodytext2"/>
              <w:tabs>
                <w:tab w:val="center" w:pos="4153"/>
                <w:tab w:val="right" w:pos="8306"/>
              </w:tabs>
              <w:rPr>
                <w:lang w:val="en-NZ"/>
              </w:rPr>
            </w:pPr>
            <w:r w:rsidRPr="00F01576">
              <w:rPr>
                <w:lang w:val="en-NZ"/>
              </w:rPr>
              <w:t>Achievement Standard 90857</w:t>
            </w:r>
            <w:r w:rsidR="00F6228C">
              <w:rPr>
                <w:lang w:val="en-NZ"/>
              </w:rPr>
              <w:t xml:space="preserve"> version 2</w:t>
            </w:r>
          </w:p>
          <w:p w:rsidR="00C668B2" w:rsidRPr="00F01576" w:rsidRDefault="00D848F7" w:rsidP="00D848F7">
            <w:pPr>
              <w:pStyle w:val="NCEACPbodytext2"/>
              <w:rPr>
                <w:lang w:val="en-NZ"/>
              </w:rPr>
            </w:pPr>
            <w:r w:rsidRPr="00F01576">
              <w:rPr>
                <w:lang w:val="en-NZ"/>
              </w:rPr>
              <w:t>Construct and deliver an oral text</w:t>
            </w:r>
          </w:p>
        </w:tc>
      </w:tr>
      <w:tr w:rsidR="006A51AA" w:rsidRPr="00F01576" w:rsidTr="005B628B">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6A51AA" w:rsidRPr="00F01576" w:rsidRDefault="006A51AA" w:rsidP="002E1BC1">
            <w:pPr>
              <w:pStyle w:val="NCEACPbodytext2bold"/>
              <w:rPr>
                <w:lang w:val="en-NZ"/>
              </w:rPr>
            </w:pPr>
            <w:r w:rsidRPr="00F01576">
              <w:rPr>
                <w:lang w:val="en-NZ"/>
              </w:rPr>
              <w:t xml:space="preserve">Resource title: </w:t>
            </w:r>
            <w:r w:rsidR="00D848F7" w:rsidRPr="00F01576">
              <w:rPr>
                <w:lang w:val="en-NZ"/>
              </w:rPr>
              <w:t>Outside the Comfort Zone</w:t>
            </w:r>
          </w:p>
        </w:tc>
      </w:tr>
      <w:tr w:rsidR="00C668B2" w:rsidRPr="00F01576" w:rsidTr="005B628B">
        <w:trPr>
          <w:jc w:val="center"/>
        </w:trPr>
        <w:tc>
          <w:tcPr>
            <w:tcW w:w="8129" w:type="dxa"/>
            <w:tcBorders>
              <w:top w:val="single" w:sz="4" w:space="0" w:color="FFFFFF"/>
              <w:left w:val="single" w:sz="4" w:space="0" w:color="FFFFFF"/>
              <w:bottom w:val="single" w:sz="4" w:space="0" w:color="auto"/>
              <w:right w:val="single" w:sz="4" w:space="0" w:color="FFFFFF"/>
            </w:tcBorders>
            <w:shd w:val="clear" w:color="auto" w:fill="auto"/>
          </w:tcPr>
          <w:p w:rsidR="00C668B2" w:rsidRPr="00F01576" w:rsidRDefault="00D848F7" w:rsidP="006A51AA">
            <w:pPr>
              <w:pStyle w:val="NCEACPbodytext2"/>
              <w:rPr>
                <w:lang w:val="en-NZ"/>
              </w:rPr>
            </w:pPr>
            <w:r w:rsidRPr="00F01576">
              <w:rPr>
                <w:lang w:val="en-NZ"/>
              </w:rPr>
              <w:t>3</w:t>
            </w:r>
            <w:r w:rsidR="00C668B2" w:rsidRPr="00F01576">
              <w:rPr>
                <w:lang w:val="en-NZ"/>
              </w:rPr>
              <w:t xml:space="preserve"> credits</w:t>
            </w:r>
          </w:p>
        </w:tc>
      </w:tr>
      <w:tr w:rsidR="00C668B2" w:rsidRPr="00F01576" w:rsidTr="005B628B">
        <w:trPr>
          <w:jc w:val="center"/>
        </w:trPr>
        <w:tc>
          <w:tcPr>
            <w:tcW w:w="8129" w:type="dxa"/>
            <w:tcBorders>
              <w:top w:val="single" w:sz="4" w:space="0" w:color="auto"/>
            </w:tcBorders>
            <w:shd w:val="clear" w:color="auto" w:fill="CCCCCC"/>
          </w:tcPr>
          <w:p w:rsidR="00C668B2" w:rsidRPr="00F875B2" w:rsidRDefault="00C668B2" w:rsidP="005B628B">
            <w:pPr>
              <w:pStyle w:val="NCEAbullets"/>
              <w:numPr>
                <w:ilvl w:val="0"/>
                <w:numId w:val="0"/>
              </w:numPr>
              <w:rPr>
                <w:rFonts w:cs="Arial"/>
                <w:lang w:val="en-NZ"/>
              </w:rPr>
            </w:pPr>
            <w:r w:rsidRPr="00F875B2">
              <w:rPr>
                <w:rFonts w:cs="Arial"/>
                <w:lang w:val="en-NZ"/>
              </w:rPr>
              <w:t>This resource:</w:t>
            </w:r>
          </w:p>
          <w:p w:rsidR="00C668B2" w:rsidRPr="00F875B2" w:rsidRDefault="00C668B2" w:rsidP="005B628B">
            <w:pPr>
              <w:pStyle w:val="NCEAbullets"/>
              <w:tabs>
                <w:tab w:val="clear" w:pos="0"/>
                <w:tab w:val="clear" w:pos="426"/>
                <w:tab w:val="num" w:pos="360"/>
              </w:tabs>
              <w:spacing w:after="120"/>
              <w:ind w:left="378" w:hanging="378"/>
              <w:rPr>
                <w:rFonts w:cs="Arial"/>
                <w:lang w:val="en-NZ"/>
              </w:rPr>
            </w:pPr>
            <w:r w:rsidRPr="00F875B2">
              <w:rPr>
                <w:rFonts w:cs="Arial"/>
                <w:lang w:val="en-NZ"/>
              </w:rPr>
              <w:t>Clarifies the requirements of the standard</w:t>
            </w:r>
          </w:p>
          <w:p w:rsidR="00C668B2" w:rsidRPr="00F875B2" w:rsidRDefault="00C668B2" w:rsidP="005B628B">
            <w:pPr>
              <w:pStyle w:val="NCEAbullets"/>
              <w:tabs>
                <w:tab w:val="clear" w:pos="0"/>
                <w:tab w:val="clear" w:pos="426"/>
                <w:tab w:val="num" w:pos="360"/>
              </w:tabs>
              <w:spacing w:after="120"/>
              <w:ind w:left="378" w:hanging="378"/>
              <w:rPr>
                <w:rFonts w:cs="Arial"/>
                <w:lang w:val="en-NZ"/>
              </w:rPr>
            </w:pPr>
            <w:r w:rsidRPr="00F875B2">
              <w:rPr>
                <w:rFonts w:cs="Arial"/>
                <w:lang w:val="en-NZ"/>
              </w:rPr>
              <w:t>Supports good assessment practice</w:t>
            </w:r>
          </w:p>
          <w:p w:rsidR="00C668B2" w:rsidRPr="00F875B2" w:rsidRDefault="00C668B2" w:rsidP="005B628B">
            <w:pPr>
              <w:pStyle w:val="NCEAbullets"/>
              <w:tabs>
                <w:tab w:val="clear" w:pos="0"/>
                <w:tab w:val="clear" w:pos="426"/>
                <w:tab w:val="num" w:pos="360"/>
              </w:tabs>
              <w:spacing w:after="120"/>
              <w:ind w:left="378" w:hanging="378"/>
              <w:rPr>
                <w:rFonts w:cs="Arial"/>
                <w:lang w:val="en-NZ"/>
              </w:rPr>
            </w:pPr>
            <w:r w:rsidRPr="00F875B2">
              <w:rPr>
                <w:rFonts w:cs="Arial"/>
                <w:lang w:val="en-NZ"/>
              </w:rPr>
              <w:t>Should be subjected to the school’s usual assessment quality assurance process</w:t>
            </w:r>
          </w:p>
          <w:p w:rsidR="00C668B2" w:rsidRPr="00F875B2" w:rsidRDefault="00C668B2" w:rsidP="005B628B">
            <w:pPr>
              <w:pStyle w:val="NCEAbullets"/>
              <w:tabs>
                <w:tab w:val="clear" w:pos="0"/>
                <w:tab w:val="clear" w:pos="426"/>
                <w:tab w:val="num" w:pos="360"/>
              </w:tabs>
              <w:spacing w:after="120"/>
              <w:ind w:left="378" w:hanging="378"/>
              <w:rPr>
                <w:rFonts w:cs="Arial"/>
                <w:lang w:val="en-NZ"/>
              </w:rPr>
            </w:pPr>
            <w:r w:rsidRPr="00F875B2">
              <w:rPr>
                <w:rFonts w:cs="Arial"/>
                <w:lang w:val="en-NZ"/>
              </w:rPr>
              <w:t>Should be modified to make the context relevant to students in their school environment and ensure that submitted evidence is authentic</w:t>
            </w:r>
          </w:p>
        </w:tc>
      </w:tr>
    </w:tbl>
    <w:p w:rsidR="00C668B2" w:rsidRPr="00F01576" w:rsidRDefault="00C668B2" w:rsidP="00C668B2">
      <w:pPr>
        <w:pStyle w:val="NCEAbullets"/>
        <w:numPr>
          <w:ilvl w:val="0"/>
          <w:numId w:val="0"/>
        </w:numPr>
        <w:rPr>
          <w:lang w:val="en-NZ"/>
        </w:rPr>
      </w:pPr>
    </w:p>
    <w:p w:rsidR="00C668B2" w:rsidRPr="00F01576" w:rsidRDefault="00C668B2" w:rsidP="00C668B2">
      <w:pPr>
        <w:rPr>
          <w:lang w:val="en-NZ"/>
        </w:rPr>
      </w:pPr>
    </w:p>
    <w:tbl>
      <w:tblPr>
        <w:tblW w:w="5000" w:type="pct"/>
        <w:tblLook w:val="01E0"/>
      </w:tblPr>
      <w:tblGrid>
        <w:gridCol w:w="2755"/>
        <w:gridCol w:w="5774"/>
      </w:tblGrid>
      <w:tr w:rsidR="00C668B2" w:rsidRPr="00F01576" w:rsidTr="005B628B">
        <w:tc>
          <w:tcPr>
            <w:tcW w:w="1615" w:type="pct"/>
            <w:shd w:val="clear" w:color="auto" w:fill="auto"/>
          </w:tcPr>
          <w:p w:rsidR="00C668B2" w:rsidRPr="00F01576" w:rsidRDefault="00C668B2" w:rsidP="005B628B">
            <w:pPr>
              <w:pStyle w:val="NCEACPbodytextcentered"/>
              <w:jc w:val="left"/>
              <w:rPr>
                <w:lang w:val="en-NZ"/>
              </w:rPr>
            </w:pPr>
            <w:r w:rsidRPr="00F01576">
              <w:rPr>
                <w:lang w:val="en-NZ"/>
              </w:rPr>
              <w:t>Date version published by Ministry of Education</w:t>
            </w:r>
          </w:p>
        </w:tc>
        <w:tc>
          <w:tcPr>
            <w:tcW w:w="3385" w:type="pct"/>
            <w:shd w:val="clear" w:color="auto" w:fill="auto"/>
          </w:tcPr>
          <w:p w:rsidR="00C668B2" w:rsidRPr="00F01576" w:rsidRDefault="00F6228C" w:rsidP="005B628B">
            <w:pPr>
              <w:pStyle w:val="NCEACPbodytextcentered"/>
              <w:jc w:val="left"/>
              <w:rPr>
                <w:lang w:val="en-NZ"/>
              </w:rPr>
            </w:pPr>
            <w:r>
              <w:rPr>
                <w:lang w:val="en-NZ"/>
              </w:rPr>
              <w:t>January 2015</w:t>
            </w:r>
            <w:r w:rsidR="00066821" w:rsidRPr="00F01576">
              <w:rPr>
                <w:lang w:val="en-NZ"/>
              </w:rPr>
              <w:t xml:space="preserve"> Version </w:t>
            </w:r>
            <w:r>
              <w:rPr>
                <w:lang w:val="en-NZ"/>
              </w:rPr>
              <w:t>3</w:t>
            </w:r>
          </w:p>
          <w:p w:rsidR="00C668B2" w:rsidRPr="00F01576" w:rsidRDefault="00C668B2" w:rsidP="00F6228C">
            <w:pPr>
              <w:pStyle w:val="NCEACPbodytextcentered"/>
              <w:jc w:val="left"/>
              <w:rPr>
                <w:lang w:val="en-NZ"/>
              </w:rPr>
            </w:pPr>
            <w:r w:rsidRPr="00F01576">
              <w:rPr>
                <w:lang w:val="en-NZ"/>
              </w:rPr>
              <w:t>To support internal assessment from 201</w:t>
            </w:r>
            <w:r w:rsidR="00F6228C">
              <w:rPr>
                <w:lang w:val="en-NZ"/>
              </w:rPr>
              <w:t>5</w:t>
            </w:r>
          </w:p>
        </w:tc>
      </w:tr>
      <w:tr w:rsidR="003B70DE" w:rsidRPr="00F01576" w:rsidTr="005B628B">
        <w:tc>
          <w:tcPr>
            <w:tcW w:w="1615" w:type="pct"/>
            <w:shd w:val="clear" w:color="auto" w:fill="auto"/>
          </w:tcPr>
          <w:p w:rsidR="003B70DE" w:rsidRPr="00F01576" w:rsidRDefault="003B70DE" w:rsidP="005B628B">
            <w:pPr>
              <w:pStyle w:val="NCEACPbodytextcentered"/>
              <w:jc w:val="left"/>
              <w:rPr>
                <w:lang w:val="en-NZ"/>
              </w:rPr>
            </w:pPr>
            <w:r w:rsidRPr="00F01576">
              <w:rPr>
                <w:lang w:val="en-NZ"/>
              </w:rPr>
              <w:t>Quality assurance status</w:t>
            </w:r>
          </w:p>
        </w:tc>
        <w:tc>
          <w:tcPr>
            <w:tcW w:w="3385" w:type="pct"/>
            <w:shd w:val="clear" w:color="auto" w:fill="auto"/>
          </w:tcPr>
          <w:p w:rsidR="003B70DE" w:rsidRPr="00F01576" w:rsidRDefault="003B70DE" w:rsidP="005B628B">
            <w:pPr>
              <w:pStyle w:val="NCEACPbodytextleft"/>
              <w:rPr>
                <w:lang w:val="en-NZ"/>
              </w:rPr>
            </w:pPr>
            <w:r w:rsidRPr="00F01576">
              <w:rPr>
                <w:lang w:val="en-NZ"/>
              </w:rPr>
              <w:t>These materials have been quality assured by NZQA.</w:t>
            </w:r>
          </w:p>
          <w:p w:rsidR="003B70DE" w:rsidRPr="00F01576" w:rsidRDefault="003B70DE" w:rsidP="00F6228C">
            <w:pPr>
              <w:pStyle w:val="NCEACPbodytextcentered"/>
              <w:jc w:val="left"/>
              <w:rPr>
                <w:lang w:val="en-NZ"/>
              </w:rPr>
            </w:pPr>
            <w:r w:rsidRPr="00F01576">
              <w:rPr>
                <w:lang w:val="en-NZ"/>
              </w:rPr>
              <w:t xml:space="preserve">NZQA Approved number </w:t>
            </w:r>
            <w:r w:rsidR="009B43EE" w:rsidRPr="00F01576">
              <w:rPr>
                <w:lang w:val="en-NZ"/>
              </w:rPr>
              <w:t>A</w:t>
            </w:r>
            <w:r w:rsidR="002125D7" w:rsidRPr="00F01576">
              <w:rPr>
                <w:lang w:val="en-NZ"/>
              </w:rPr>
              <w:t>-</w:t>
            </w:r>
            <w:r w:rsidR="009B43EE" w:rsidRPr="00F01576">
              <w:rPr>
                <w:lang w:val="en-NZ"/>
              </w:rPr>
              <w:t>A-</w:t>
            </w:r>
            <w:r w:rsidR="00F6228C">
              <w:rPr>
                <w:lang w:val="en-NZ"/>
              </w:rPr>
              <w:t>0</w:t>
            </w:r>
            <w:r w:rsidR="00BA73FD" w:rsidRPr="00F01576">
              <w:rPr>
                <w:lang w:val="en-NZ"/>
              </w:rPr>
              <w:t>1</w:t>
            </w:r>
            <w:r w:rsidR="009B43EE" w:rsidRPr="00F01576">
              <w:rPr>
                <w:lang w:val="en-NZ"/>
              </w:rPr>
              <w:t>-201</w:t>
            </w:r>
            <w:r w:rsidR="00F6228C">
              <w:rPr>
                <w:lang w:val="en-NZ"/>
              </w:rPr>
              <w:t>5</w:t>
            </w:r>
            <w:r w:rsidR="009B43EE" w:rsidRPr="00F01576">
              <w:rPr>
                <w:lang w:val="en-NZ"/>
              </w:rPr>
              <w:t>-90857-0</w:t>
            </w:r>
            <w:r w:rsidR="00F6228C">
              <w:rPr>
                <w:lang w:val="en-NZ"/>
              </w:rPr>
              <w:t>2</w:t>
            </w:r>
            <w:r w:rsidR="009B43EE" w:rsidRPr="00F01576">
              <w:rPr>
                <w:lang w:val="en-NZ"/>
              </w:rPr>
              <w:t>-4</w:t>
            </w:r>
            <w:r w:rsidR="00F6228C">
              <w:rPr>
                <w:lang w:val="en-NZ"/>
              </w:rPr>
              <w:t>426</w:t>
            </w:r>
          </w:p>
        </w:tc>
      </w:tr>
      <w:tr w:rsidR="003B70DE" w:rsidRPr="00F01576" w:rsidTr="005B628B">
        <w:tc>
          <w:tcPr>
            <w:tcW w:w="1615" w:type="pct"/>
            <w:shd w:val="clear" w:color="auto" w:fill="auto"/>
          </w:tcPr>
          <w:p w:rsidR="003B70DE" w:rsidRPr="00F01576" w:rsidRDefault="003B70DE" w:rsidP="005B628B">
            <w:pPr>
              <w:pStyle w:val="NCEACPbodytextcentered"/>
              <w:jc w:val="left"/>
              <w:rPr>
                <w:lang w:val="en-NZ"/>
              </w:rPr>
            </w:pPr>
            <w:r w:rsidRPr="00F01576">
              <w:rPr>
                <w:lang w:val="en-NZ"/>
              </w:rPr>
              <w:t>Authenticity of evidence</w:t>
            </w:r>
          </w:p>
        </w:tc>
        <w:tc>
          <w:tcPr>
            <w:tcW w:w="3385" w:type="pct"/>
            <w:shd w:val="clear" w:color="auto" w:fill="auto"/>
          </w:tcPr>
          <w:p w:rsidR="003B70DE" w:rsidRPr="00F01576" w:rsidRDefault="003B70DE" w:rsidP="005B628B">
            <w:pPr>
              <w:pStyle w:val="NCEACPbodytextcentered"/>
              <w:jc w:val="left"/>
              <w:rPr>
                <w:lang w:val="en-NZ"/>
              </w:rPr>
            </w:pPr>
            <w:r w:rsidRPr="00F01576">
              <w:rPr>
                <w:lang w:val="en-NZ"/>
              </w:rPr>
              <w:t>Teachers must manage authenticity for any assessment from a public source, because students may have access to the assessment schedule or student exemplar material.</w:t>
            </w:r>
          </w:p>
          <w:p w:rsidR="003B70DE" w:rsidRPr="00F01576" w:rsidRDefault="003B70DE" w:rsidP="000E6268">
            <w:pPr>
              <w:pStyle w:val="NCEACPbodytextcentered"/>
              <w:jc w:val="left"/>
              <w:rPr>
                <w:lang w:val="en-NZ"/>
              </w:rPr>
            </w:pPr>
            <w:r w:rsidRPr="00F01576">
              <w:rPr>
                <w:lang w:val="en-NZ"/>
              </w:rPr>
              <w:t>Using this assessment resource without modification may mean that students</w:t>
            </w:r>
            <w:r w:rsidR="000E6268">
              <w:rPr>
                <w:lang w:val="en-NZ"/>
              </w:rPr>
              <w:t>’</w:t>
            </w:r>
            <w:r w:rsidRPr="00F01576">
              <w:rPr>
                <w:lang w:val="en-NZ"/>
              </w:rPr>
              <w:t xml:space="preserve"> work is not authentic. The teacher may need to change figures, measurements or data sources or set a different context or topic to be investigated or a different text to read or perform.</w:t>
            </w:r>
          </w:p>
        </w:tc>
      </w:tr>
    </w:tbl>
    <w:p w:rsidR="00F15C12" w:rsidRPr="00F01576" w:rsidRDefault="00F15C12" w:rsidP="00C668B2">
      <w:pPr>
        <w:pStyle w:val="NCEAbodytext"/>
        <w:rPr>
          <w:sz w:val="20"/>
        </w:rPr>
        <w:sectPr w:rsidR="00F15C12" w:rsidRPr="00F01576" w:rsidSect="003A1921">
          <w:headerReference w:type="default" r:id="rId10"/>
          <w:footerReference w:type="default" r:id="rId11"/>
          <w:pgSz w:w="11907" w:h="16840" w:code="9"/>
          <w:pgMar w:top="1440" w:right="1797" w:bottom="1134" w:left="1797" w:header="720" w:footer="720" w:gutter="0"/>
          <w:cols w:space="720"/>
        </w:sectPr>
      </w:pPr>
    </w:p>
    <w:p w:rsidR="000051BB" w:rsidRPr="00F01576" w:rsidRDefault="000051BB" w:rsidP="000051BB">
      <w:pPr>
        <w:pStyle w:val="NCEAHeadInfo"/>
        <w:rPr>
          <w:lang w:val="en-NZ"/>
        </w:rPr>
      </w:pPr>
      <w:r w:rsidRPr="00F01576">
        <w:rPr>
          <w:lang w:val="en-NZ"/>
        </w:rPr>
        <w:lastRenderedPageBreak/>
        <w:t>Internal Assessment Resource</w:t>
      </w:r>
    </w:p>
    <w:p w:rsidR="000051BB" w:rsidRPr="00F01576" w:rsidRDefault="000051BB" w:rsidP="000051BB">
      <w:pPr>
        <w:pStyle w:val="NCEAHeadInfoL2"/>
        <w:rPr>
          <w:b w:val="0"/>
        </w:rPr>
      </w:pPr>
      <w:r w:rsidRPr="00F01576">
        <w:t>Achievement Standard English 90857:</w:t>
      </w:r>
      <w:r w:rsidRPr="00F01576">
        <w:rPr>
          <w:b w:val="0"/>
        </w:rPr>
        <w:t xml:space="preserve"> Construct and deliver an oral text</w:t>
      </w:r>
    </w:p>
    <w:p w:rsidR="000051BB" w:rsidRPr="00F01576" w:rsidRDefault="000051BB" w:rsidP="000051BB">
      <w:pPr>
        <w:pStyle w:val="NCEAHeadInfoL2"/>
      </w:pPr>
      <w:r w:rsidRPr="00F01576">
        <w:rPr>
          <w:szCs w:val="22"/>
        </w:rPr>
        <w:t xml:space="preserve">Resource reference: </w:t>
      </w:r>
      <w:r w:rsidRPr="00F01576">
        <w:rPr>
          <w:b w:val="0"/>
        </w:rPr>
        <w:t>English 1.6B</w:t>
      </w:r>
      <w:r w:rsidR="002125D7" w:rsidRPr="00F01576">
        <w:rPr>
          <w:b w:val="0"/>
        </w:rPr>
        <w:t xml:space="preserve"> v</w:t>
      </w:r>
      <w:r w:rsidR="00F6228C">
        <w:rPr>
          <w:b w:val="0"/>
        </w:rPr>
        <w:t>3</w:t>
      </w:r>
    </w:p>
    <w:p w:rsidR="000051BB" w:rsidRPr="00F01576" w:rsidRDefault="000051BB" w:rsidP="000051BB">
      <w:pPr>
        <w:pStyle w:val="NCEAHeadInfoL2"/>
        <w:rPr>
          <w:b w:val="0"/>
        </w:rPr>
      </w:pPr>
      <w:r w:rsidRPr="00F01576">
        <w:rPr>
          <w:szCs w:val="22"/>
        </w:rPr>
        <w:t xml:space="preserve">Resource title: </w:t>
      </w:r>
      <w:r w:rsidRPr="00F01576">
        <w:rPr>
          <w:b w:val="0"/>
        </w:rPr>
        <w:t>Outside the Comfort Zone</w:t>
      </w:r>
    </w:p>
    <w:p w:rsidR="000051BB" w:rsidRPr="00F01576" w:rsidRDefault="000051BB" w:rsidP="000051BB">
      <w:pPr>
        <w:pStyle w:val="NCEAHeadInfoL2"/>
      </w:pPr>
      <w:r w:rsidRPr="00F01576">
        <w:t xml:space="preserve">Credits: </w:t>
      </w:r>
      <w:r w:rsidRPr="00F01576">
        <w:rPr>
          <w:b w:val="0"/>
        </w:rPr>
        <w:t>3</w:t>
      </w:r>
    </w:p>
    <w:p w:rsidR="000051BB" w:rsidRPr="00F01576" w:rsidRDefault="000051BB" w:rsidP="000051BB">
      <w:pPr>
        <w:pStyle w:val="NCEAInstructionsbanner"/>
      </w:pPr>
      <w:r w:rsidRPr="00F01576">
        <w:t>Teacher guidelines</w:t>
      </w:r>
    </w:p>
    <w:p w:rsidR="000051BB" w:rsidRPr="00F01576" w:rsidRDefault="000051BB" w:rsidP="000051BB">
      <w:pPr>
        <w:pStyle w:val="NCEAbodytext"/>
        <w:rPr>
          <w:szCs w:val="22"/>
        </w:rPr>
      </w:pPr>
      <w:r w:rsidRPr="00F01576">
        <w:rPr>
          <w:szCs w:val="22"/>
        </w:rPr>
        <w:t>The following guidelines are supplied to ensure that teachers can carry out valid and consistent assessment using this internal assessment resource.</w:t>
      </w:r>
    </w:p>
    <w:p w:rsidR="000051BB" w:rsidRPr="00F01576" w:rsidRDefault="000051BB" w:rsidP="000051BB">
      <w:pPr>
        <w:pStyle w:val="NCEAL2heading"/>
        <w:ind w:right="23"/>
        <w:rPr>
          <w:b w:val="0"/>
          <w:sz w:val="22"/>
          <w:szCs w:val="22"/>
        </w:rPr>
      </w:pPr>
      <w:r w:rsidRPr="00F01576">
        <w:rPr>
          <w:b w:val="0"/>
          <w:sz w:val="22"/>
          <w:szCs w:val="22"/>
        </w:rPr>
        <w:t>Teachers need to be very familiar with the outcome being assessed by Achievement Standard English 90857. The achievement criteria and the explanatory notes contain information, definitions, and requirements that are crucial when interpreting the standard and assessing students against it. Read also the Conditions of Assessment.</w:t>
      </w:r>
    </w:p>
    <w:p w:rsidR="000051BB" w:rsidRPr="00F01576" w:rsidRDefault="000051BB" w:rsidP="000051BB">
      <w:pPr>
        <w:pStyle w:val="NCEAL2heading"/>
      </w:pPr>
      <w:r w:rsidRPr="00F01576">
        <w:t>Context/setting</w:t>
      </w:r>
    </w:p>
    <w:p w:rsidR="000051BB" w:rsidRPr="00F01576" w:rsidRDefault="000051BB" w:rsidP="000051BB">
      <w:pPr>
        <w:pStyle w:val="NCEAbodytext"/>
        <w:rPr>
          <w:szCs w:val="22"/>
        </w:rPr>
      </w:pPr>
      <w:r w:rsidRPr="00F01576">
        <w:rPr>
          <w:szCs w:val="22"/>
        </w:rPr>
        <w:t xml:space="preserve">This assessment activity focuses on constructing and delivering an oral presentation in a formal setting. It is intended that this assessment activity is used in context, rather than as a stand-alone unit of work. For example, the oral presentation could be based on a theme studied in class or it could be based on a topical issue that arises from wide reading and/or a study of unfamiliar texts. This activity could be linked closely with other areas of English, such as a theme study or character study, for example, characters who take a stand for what they believe in. </w:t>
      </w:r>
    </w:p>
    <w:p w:rsidR="000051BB" w:rsidRPr="00F01576" w:rsidRDefault="000051BB" w:rsidP="000051BB">
      <w:pPr>
        <w:pStyle w:val="NCEAL2heading"/>
        <w:ind w:right="-261"/>
        <w:rPr>
          <w:szCs w:val="22"/>
        </w:rPr>
      </w:pPr>
      <w:r w:rsidRPr="00F01576">
        <w:rPr>
          <w:szCs w:val="22"/>
        </w:rPr>
        <w:t>Conditions</w:t>
      </w:r>
    </w:p>
    <w:p w:rsidR="000051BB" w:rsidRPr="00F01576" w:rsidRDefault="000051BB" w:rsidP="000051BB">
      <w:pPr>
        <w:pStyle w:val="NCEAbodytext"/>
        <w:rPr>
          <w:szCs w:val="22"/>
        </w:rPr>
      </w:pPr>
      <w:r w:rsidRPr="00F01576">
        <w:rPr>
          <w:szCs w:val="22"/>
        </w:rPr>
        <w:t xml:space="preserve">Students are required to construct their own </w:t>
      </w:r>
      <w:proofErr w:type="gramStart"/>
      <w:r w:rsidRPr="00F01576">
        <w:rPr>
          <w:szCs w:val="22"/>
        </w:rPr>
        <w:t>presentations, which means</w:t>
      </w:r>
      <w:proofErr w:type="gramEnd"/>
      <w:r w:rsidRPr="00F01576">
        <w:rPr>
          <w:szCs w:val="22"/>
        </w:rPr>
        <w:t xml:space="preserve"> that they must develop their own content. Refer to Explanatory Note 3 AS90857. Read the Conditions of Assessment closely in order to ensure good assessment practice. Students should be given class time to peer critique their presentations with sufficient time afterwards to follow up on any suggestions made, ready for final delivery. </w:t>
      </w:r>
    </w:p>
    <w:p w:rsidR="000051BB" w:rsidRPr="00F01576" w:rsidRDefault="000051BB" w:rsidP="000051BB">
      <w:pPr>
        <w:pStyle w:val="NCEAL2heading"/>
        <w:rPr>
          <w:sz w:val="22"/>
          <w:szCs w:val="22"/>
        </w:rPr>
      </w:pPr>
      <w:r w:rsidRPr="00F01576">
        <w:rPr>
          <w:szCs w:val="22"/>
        </w:rPr>
        <w:t>Additional information</w:t>
      </w:r>
    </w:p>
    <w:p w:rsidR="000051BB" w:rsidRPr="00F01576" w:rsidRDefault="000051BB" w:rsidP="000051BB">
      <w:pPr>
        <w:pStyle w:val="NCEAbodytext"/>
        <w:rPr>
          <w:szCs w:val="22"/>
        </w:rPr>
      </w:pPr>
      <w:r w:rsidRPr="00F01576">
        <w:rPr>
          <w:szCs w:val="22"/>
        </w:rPr>
        <w:t xml:space="preserve">Students’ oral presentations could also be used for assessment in another mode, such as a theme study or research. For example, students may also have their oral presentation assessed against AS90852 </w:t>
      </w:r>
      <w:r w:rsidRPr="00F01576">
        <w:rPr>
          <w:i/>
          <w:szCs w:val="22"/>
        </w:rPr>
        <w:t xml:space="preserve">Explain significant connection(s) across texts, using supporting evidence </w:t>
      </w:r>
      <w:r w:rsidRPr="00F01576">
        <w:rPr>
          <w:szCs w:val="22"/>
        </w:rPr>
        <w:t xml:space="preserve">or AS90853 </w:t>
      </w:r>
      <w:r w:rsidRPr="00F01576">
        <w:rPr>
          <w:i/>
          <w:szCs w:val="22"/>
        </w:rPr>
        <w:t>Use information literacy skills to form conclusion(s).</w:t>
      </w:r>
      <w:r w:rsidRPr="00F01576">
        <w:rPr>
          <w:szCs w:val="22"/>
        </w:rPr>
        <w:t xml:space="preserve"> Wherever such integration between different parts of the programme occurs, ensure that the work presented for each assessment is developed sufficiently in order to meet the criteria for each standard. Refer closely to each relevant standard, including the Explanatory Notes and the Conditions of Assessment.</w:t>
      </w:r>
    </w:p>
    <w:p w:rsidR="002125D7" w:rsidRPr="00F01576" w:rsidRDefault="002125D7" w:rsidP="002125D7">
      <w:pPr>
        <w:pStyle w:val="NCEAL2heading"/>
      </w:pPr>
      <w:r w:rsidRPr="00F01576">
        <w:t>Resource requirements</w:t>
      </w:r>
    </w:p>
    <w:p w:rsidR="000051BB" w:rsidRPr="00F01576" w:rsidRDefault="002125D7" w:rsidP="002125D7">
      <w:pPr>
        <w:pStyle w:val="NCEAbodytext"/>
        <w:rPr>
          <w:szCs w:val="32"/>
        </w:rPr>
      </w:pPr>
      <w:r w:rsidRPr="00F01576">
        <w:t>None</w:t>
      </w:r>
    </w:p>
    <w:p w:rsidR="000051BB" w:rsidRPr="00F01576" w:rsidRDefault="000051BB" w:rsidP="000051BB">
      <w:pPr>
        <w:rPr>
          <w:rFonts w:ascii="Arial" w:hAnsi="Arial" w:cs="Arial"/>
          <w:szCs w:val="32"/>
          <w:lang w:val="en-NZ"/>
        </w:rPr>
        <w:sectPr w:rsidR="000051BB" w:rsidRPr="00F01576" w:rsidSect="00CE1AA3">
          <w:headerReference w:type="default" r:id="rId12"/>
          <w:footerReference w:type="even" r:id="rId13"/>
          <w:footerReference w:type="default" r:id="rId14"/>
          <w:pgSz w:w="11907" w:h="16834" w:code="9"/>
          <w:pgMar w:top="1440" w:right="1797" w:bottom="1440" w:left="1797" w:header="720" w:footer="720" w:gutter="0"/>
          <w:cols w:space="720"/>
        </w:sectPr>
      </w:pPr>
    </w:p>
    <w:p w:rsidR="000051BB" w:rsidRPr="00F01576" w:rsidRDefault="000051BB" w:rsidP="000051BB">
      <w:pPr>
        <w:pStyle w:val="NCEAHeadInfo"/>
        <w:rPr>
          <w:lang w:val="en-NZ"/>
        </w:rPr>
      </w:pPr>
      <w:r w:rsidRPr="00F01576">
        <w:rPr>
          <w:lang w:val="en-NZ"/>
        </w:rPr>
        <w:lastRenderedPageBreak/>
        <w:t>Internal Assessment Resource</w:t>
      </w:r>
    </w:p>
    <w:p w:rsidR="000051BB" w:rsidRPr="00F01576" w:rsidRDefault="000051BB" w:rsidP="000051BB">
      <w:pPr>
        <w:pStyle w:val="NCEAHeadInfoL2"/>
        <w:rPr>
          <w:b w:val="0"/>
        </w:rPr>
      </w:pPr>
      <w:r w:rsidRPr="00F01576">
        <w:t>Achievement Standard English 90857:</w:t>
      </w:r>
      <w:r w:rsidRPr="00F01576">
        <w:rPr>
          <w:b w:val="0"/>
        </w:rPr>
        <w:t xml:space="preserve"> Construct and deliver an oral text</w:t>
      </w:r>
    </w:p>
    <w:p w:rsidR="000051BB" w:rsidRPr="00F01576" w:rsidRDefault="000051BB" w:rsidP="000051BB">
      <w:pPr>
        <w:pStyle w:val="NCEAHeadInfoL2"/>
      </w:pPr>
      <w:r w:rsidRPr="00F01576">
        <w:rPr>
          <w:szCs w:val="22"/>
        </w:rPr>
        <w:t xml:space="preserve">Resource reference: </w:t>
      </w:r>
      <w:r w:rsidRPr="00F01576">
        <w:rPr>
          <w:b w:val="0"/>
        </w:rPr>
        <w:t>English 1.6B</w:t>
      </w:r>
      <w:r w:rsidR="002125D7" w:rsidRPr="00F01576">
        <w:rPr>
          <w:b w:val="0"/>
        </w:rPr>
        <w:t xml:space="preserve"> v</w:t>
      </w:r>
      <w:r w:rsidR="00F6228C">
        <w:rPr>
          <w:b w:val="0"/>
        </w:rPr>
        <w:t>3</w:t>
      </w:r>
    </w:p>
    <w:p w:rsidR="000051BB" w:rsidRPr="00F01576" w:rsidRDefault="000051BB" w:rsidP="000051BB">
      <w:pPr>
        <w:pStyle w:val="NCEAHeadInfoL2"/>
        <w:rPr>
          <w:b w:val="0"/>
        </w:rPr>
      </w:pPr>
      <w:r w:rsidRPr="00F01576">
        <w:rPr>
          <w:szCs w:val="22"/>
        </w:rPr>
        <w:t xml:space="preserve">Resource title: </w:t>
      </w:r>
      <w:r w:rsidRPr="00F01576">
        <w:rPr>
          <w:b w:val="0"/>
        </w:rPr>
        <w:t>Outside the Comfort Zone</w:t>
      </w:r>
    </w:p>
    <w:p w:rsidR="000051BB" w:rsidRPr="00F01576" w:rsidRDefault="000051BB" w:rsidP="000051BB">
      <w:pPr>
        <w:pStyle w:val="NCEAHeadInfoL2"/>
        <w:rPr>
          <w:b w:val="0"/>
        </w:rPr>
      </w:pPr>
      <w:r w:rsidRPr="00F01576">
        <w:t xml:space="preserve">Credits: </w:t>
      </w:r>
      <w:r w:rsidRPr="00F01576">
        <w:rPr>
          <w:b w:val="0"/>
        </w:rPr>
        <w:t>3</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2841"/>
        <w:gridCol w:w="2844"/>
        <w:gridCol w:w="2844"/>
      </w:tblGrid>
      <w:tr w:rsidR="000051BB" w:rsidRPr="00F01576" w:rsidTr="001103E8">
        <w:trPr>
          <w:cantSplit/>
          <w:tblHeader/>
        </w:trPr>
        <w:tc>
          <w:tcPr>
            <w:tcW w:w="1666" w:type="pct"/>
          </w:tcPr>
          <w:p w:rsidR="000051BB" w:rsidRPr="00F01576" w:rsidRDefault="000051BB" w:rsidP="001103E8">
            <w:pPr>
              <w:pStyle w:val="NCEAtableheadingcenterbold"/>
              <w:rPr>
                <w:lang w:val="en-NZ"/>
              </w:rPr>
            </w:pPr>
            <w:r w:rsidRPr="00F01576">
              <w:rPr>
                <w:lang w:val="en-NZ"/>
              </w:rPr>
              <w:t>Achievement</w:t>
            </w:r>
          </w:p>
        </w:tc>
        <w:tc>
          <w:tcPr>
            <w:tcW w:w="1667" w:type="pct"/>
          </w:tcPr>
          <w:p w:rsidR="000051BB" w:rsidRPr="00F01576" w:rsidRDefault="000051BB" w:rsidP="001103E8">
            <w:pPr>
              <w:pStyle w:val="NCEAtableheadingcenterbold"/>
              <w:rPr>
                <w:lang w:val="en-NZ"/>
              </w:rPr>
            </w:pPr>
            <w:r w:rsidRPr="00F01576">
              <w:rPr>
                <w:lang w:val="en-NZ"/>
              </w:rPr>
              <w:t>Achievement with Merit</w:t>
            </w:r>
          </w:p>
        </w:tc>
        <w:tc>
          <w:tcPr>
            <w:tcW w:w="1667" w:type="pct"/>
          </w:tcPr>
          <w:p w:rsidR="000051BB" w:rsidRPr="00F01576" w:rsidRDefault="000051BB" w:rsidP="001103E8">
            <w:pPr>
              <w:pStyle w:val="NCEAtableheadingcenterbold"/>
              <w:rPr>
                <w:lang w:val="en-NZ"/>
              </w:rPr>
            </w:pPr>
            <w:r w:rsidRPr="00F01576">
              <w:rPr>
                <w:lang w:val="en-NZ"/>
              </w:rPr>
              <w:t>Achievement with Excellence</w:t>
            </w:r>
          </w:p>
        </w:tc>
      </w:tr>
      <w:tr w:rsidR="000051BB" w:rsidRPr="00F01576" w:rsidTr="001103E8">
        <w:trPr>
          <w:cantSplit/>
        </w:trPr>
        <w:tc>
          <w:tcPr>
            <w:tcW w:w="1666" w:type="pct"/>
            <w:tcBorders>
              <w:bottom w:val="nil"/>
            </w:tcBorders>
          </w:tcPr>
          <w:p w:rsidR="000051BB" w:rsidRPr="00F875B2" w:rsidRDefault="000051BB" w:rsidP="001103E8">
            <w:pPr>
              <w:pStyle w:val="NCEAtablebodytextleft2"/>
              <w:rPr>
                <w:rFonts w:cs="Arial"/>
                <w:lang w:val="en-NZ"/>
              </w:rPr>
            </w:pPr>
            <w:r w:rsidRPr="00F875B2">
              <w:rPr>
                <w:rFonts w:cs="Arial"/>
                <w:lang w:val="en-NZ"/>
              </w:rPr>
              <w:t>Develop and structure ideas in an oral text.</w:t>
            </w:r>
          </w:p>
        </w:tc>
        <w:tc>
          <w:tcPr>
            <w:tcW w:w="1667" w:type="pct"/>
            <w:tcBorders>
              <w:left w:val="nil"/>
              <w:bottom w:val="nil"/>
            </w:tcBorders>
          </w:tcPr>
          <w:p w:rsidR="000051BB" w:rsidRPr="00F875B2" w:rsidRDefault="000051BB" w:rsidP="001103E8">
            <w:pPr>
              <w:pStyle w:val="NCEAtablebodytextleft2"/>
              <w:rPr>
                <w:rFonts w:cs="Arial"/>
                <w:lang w:val="en-NZ"/>
              </w:rPr>
            </w:pPr>
            <w:r w:rsidRPr="00F875B2">
              <w:rPr>
                <w:rFonts w:cs="Arial"/>
                <w:lang w:val="en-NZ"/>
              </w:rPr>
              <w:t>Develop and structure ideas convincingly in an oral text.</w:t>
            </w:r>
          </w:p>
        </w:tc>
        <w:tc>
          <w:tcPr>
            <w:tcW w:w="1667" w:type="pct"/>
            <w:tcBorders>
              <w:left w:val="nil"/>
              <w:bottom w:val="nil"/>
            </w:tcBorders>
          </w:tcPr>
          <w:p w:rsidR="000051BB" w:rsidRPr="00F875B2" w:rsidRDefault="000051BB" w:rsidP="001103E8">
            <w:pPr>
              <w:pStyle w:val="NCEAtablebodytextleft2"/>
              <w:rPr>
                <w:rFonts w:cs="Arial"/>
                <w:lang w:val="en-NZ"/>
              </w:rPr>
            </w:pPr>
            <w:r w:rsidRPr="00F875B2">
              <w:rPr>
                <w:rFonts w:cs="Arial"/>
                <w:lang w:val="en-NZ"/>
              </w:rPr>
              <w:t>Develop and structure ideas effectively in an oral text.</w:t>
            </w:r>
          </w:p>
        </w:tc>
      </w:tr>
      <w:tr w:rsidR="000051BB" w:rsidRPr="00F01576" w:rsidTr="001103E8">
        <w:trPr>
          <w:cantSplit/>
        </w:trPr>
        <w:tc>
          <w:tcPr>
            <w:tcW w:w="1666" w:type="pct"/>
            <w:tcBorders>
              <w:top w:val="nil"/>
            </w:tcBorders>
          </w:tcPr>
          <w:p w:rsidR="000051BB" w:rsidRPr="00F875B2" w:rsidRDefault="000051BB" w:rsidP="001103E8">
            <w:pPr>
              <w:pStyle w:val="NCEAtablebodytextleft2"/>
              <w:rPr>
                <w:rFonts w:cs="Arial"/>
                <w:lang w:val="en-NZ"/>
              </w:rPr>
            </w:pPr>
            <w:r w:rsidRPr="00F875B2">
              <w:rPr>
                <w:rFonts w:cs="Arial"/>
                <w:lang w:val="en-NZ"/>
              </w:rPr>
              <w:t>Use oral language features appropriate to audience and purpose.</w:t>
            </w:r>
          </w:p>
        </w:tc>
        <w:tc>
          <w:tcPr>
            <w:tcW w:w="1667" w:type="pct"/>
            <w:tcBorders>
              <w:top w:val="nil"/>
              <w:left w:val="nil"/>
            </w:tcBorders>
          </w:tcPr>
          <w:p w:rsidR="000051BB" w:rsidRPr="00F875B2" w:rsidRDefault="000051BB" w:rsidP="001103E8">
            <w:pPr>
              <w:pStyle w:val="NCEAtablebodytextleft2"/>
              <w:rPr>
                <w:rFonts w:cs="Arial"/>
                <w:lang w:val="en-NZ"/>
              </w:rPr>
            </w:pPr>
            <w:r w:rsidRPr="00F875B2">
              <w:rPr>
                <w:rFonts w:cs="Arial"/>
                <w:lang w:val="en-NZ"/>
              </w:rPr>
              <w:t>Use oral language features appropriate to audience and purpose with control.</w:t>
            </w:r>
          </w:p>
        </w:tc>
        <w:tc>
          <w:tcPr>
            <w:tcW w:w="1667" w:type="pct"/>
            <w:tcBorders>
              <w:top w:val="nil"/>
              <w:left w:val="nil"/>
            </w:tcBorders>
          </w:tcPr>
          <w:p w:rsidR="000051BB" w:rsidRPr="00F875B2" w:rsidRDefault="000051BB" w:rsidP="001103E8">
            <w:pPr>
              <w:pStyle w:val="NCEAtablebodytextleft2"/>
              <w:rPr>
                <w:rFonts w:cs="Arial"/>
                <w:lang w:val="en-NZ"/>
              </w:rPr>
            </w:pPr>
            <w:r w:rsidRPr="00F875B2">
              <w:rPr>
                <w:rFonts w:cs="Arial"/>
                <w:lang w:val="en-NZ"/>
              </w:rPr>
              <w:t>Use oral language features appropriate to audience and purpose with control to command attention.</w:t>
            </w:r>
          </w:p>
        </w:tc>
      </w:tr>
    </w:tbl>
    <w:p w:rsidR="000051BB" w:rsidRPr="00F01576" w:rsidRDefault="000051BB" w:rsidP="000051BB">
      <w:pPr>
        <w:pStyle w:val="NCEAInstructionsbanner"/>
      </w:pPr>
      <w:r w:rsidRPr="00F01576">
        <w:t>Student instructions</w:t>
      </w:r>
    </w:p>
    <w:p w:rsidR="000051BB" w:rsidRPr="00F01576" w:rsidRDefault="000051BB" w:rsidP="000051BB">
      <w:pPr>
        <w:pStyle w:val="NCEAL2heading"/>
        <w:rPr>
          <w:szCs w:val="22"/>
        </w:rPr>
      </w:pPr>
      <w:r w:rsidRPr="00F01576">
        <w:rPr>
          <w:szCs w:val="22"/>
        </w:rPr>
        <w:t>Introduction</w:t>
      </w:r>
    </w:p>
    <w:p w:rsidR="000051BB" w:rsidRPr="00F01576" w:rsidRDefault="000051BB" w:rsidP="000051BB">
      <w:pPr>
        <w:pStyle w:val="NCEAbodytext"/>
        <w:rPr>
          <w:szCs w:val="22"/>
        </w:rPr>
      </w:pPr>
      <w:r w:rsidRPr="00F01576">
        <w:rPr>
          <w:szCs w:val="22"/>
        </w:rPr>
        <w:t xml:space="preserve">In this activity, you will construct and deliver an oral presentation about a person who had the courage to step outside his or her comfort zone and achieve something significant. </w:t>
      </w:r>
    </w:p>
    <w:p w:rsidR="000051BB" w:rsidRPr="00F01576" w:rsidRDefault="000051BB" w:rsidP="000051BB">
      <w:pPr>
        <w:pStyle w:val="NCEAbodytext"/>
        <w:rPr>
          <w:szCs w:val="22"/>
        </w:rPr>
      </w:pPr>
      <w:r w:rsidRPr="00F01576">
        <w:rPr>
          <w:szCs w:val="22"/>
        </w:rPr>
        <w:t>You must develop your own content for the presentation, which will be delivered to your class and teacher. It will be at least three minutes long.</w:t>
      </w:r>
    </w:p>
    <w:p w:rsidR="000051BB" w:rsidRPr="00F01576" w:rsidRDefault="000051BB" w:rsidP="000051BB">
      <w:pPr>
        <w:pStyle w:val="NCEAbodytext"/>
        <w:rPr>
          <w:szCs w:val="22"/>
        </w:rPr>
      </w:pPr>
      <w:r w:rsidRPr="00F01576">
        <w:rPr>
          <w:szCs w:val="22"/>
        </w:rPr>
        <w:t>You will complete this activity in class and for homework. Your teacher will give you deadlines for constructing the text of your presentation and when you are to deliver it to the class.</w:t>
      </w:r>
    </w:p>
    <w:p w:rsidR="000051BB" w:rsidRPr="00F01576" w:rsidRDefault="000051BB" w:rsidP="000051BB">
      <w:pPr>
        <w:pStyle w:val="NCEAbodytext"/>
        <w:rPr>
          <w:szCs w:val="22"/>
        </w:rPr>
      </w:pPr>
      <w:r w:rsidRPr="00F01576">
        <w:rPr>
          <w:szCs w:val="22"/>
        </w:rPr>
        <w:t>You will be assessed on how effectively you develop and structure your ideas, your control of oral language features, and your ability to command attention.</w:t>
      </w:r>
    </w:p>
    <w:p w:rsidR="000051BB" w:rsidRPr="00F01576" w:rsidRDefault="000051BB" w:rsidP="000051BB">
      <w:pPr>
        <w:pStyle w:val="NCEAbodytext"/>
        <w:rPr>
          <w:szCs w:val="22"/>
        </w:rPr>
      </w:pPr>
      <w:r w:rsidRPr="00F01576">
        <w:rPr>
          <w:szCs w:val="22"/>
        </w:rPr>
        <w:t xml:space="preserve">Make sure that the oral presentation you deliver for assessment: </w:t>
      </w:r>
    </w:p>
    <w:p w:rsidR="000051BB" w:rsidRPr="00F01576" w:rsidRDefault="000051BB" w:rsidP="000051BB">
      <w:pPr>
        <w:pStyle w:val="NCEAbullets"/>
        <w:tabs>
          <w:tab w:val="clear" w:pos="426"/>
          <w:tab w:val="left" w:pos="397"/>
        </w:tabs>
        <w:ind w:left="397" w:hanging="397"/>
        <w:rPr>
          <w:szCs w:val="22"/>
          <w:lang w:val="en-NZ"/>
        </w:rPr>
      </w:pPr>
      <w:r w:rsidRPr="00F01576">
        <w:rPr>
          <w:szCs w:val="22"/>
          <w:lang w:val="en-NZ"/>
        </w:rPr>
        <w:t>is at least 3 minutes long</w:t>
      </w:r>
    </w:p>
    <w:p w:rsidR="000051BB" w:rsidRPr="00F01576" w:rsidRDefault="000051BB" w:rsidP="000051BB">
      <w:pPr>
        <w:pStyle w:val="NCEAbullets"/>
        <w:tabs>
          <w:tab w:val="clear" w:pos="426"/>
          <w:tab w:val="left" w:pos="397"/>
        </w:tabs>
        <w:ind w:left="397" w:hanging="397"/>
        <w:rPr>
          <w:szCs w:val="22"/>
          <w:lang w:val="en-NZ"/>
        </w:rPr>
      </w:pPr>
      <w:r w:rsidRPr="00F01576">
        <w:rPr>
          <w:szCs w:val="22"/>
          <w:lang w:val="en-NZ"/>
        </w:rPr>
        <w:t>develops and structures your ideas effectively</w:t>
      </w:r>
    </w:p>
    <w:p w:rsidR="000051BB" w:rsidRPr="00F01576" w:rsidRDefault="000051BB" w:rsidP="000051BB">
      <w:pPr>
        <w:pStyle w:val="NCEAbullets"/>
        <w:tabs>
          <w:tab w:val="clear" w:pos="426"/>
          <w:tab w:val="left" w:pos="397"/>
        </w:tabs>
        <w:ind w:left="397" w:hanging="397"/>
        <w:rPr>
          <w:szCs w:val="22"/>
          <w:lang w:val="en-NZ"/>
        </w:rPr>
      </w:pPr>
      <w:r w:rsidRPr="00F01576">
        <w:rPr>
          <w:szCs w:val="22"/>
          <w:lang w:val="en-NZ"/>
        </w:rPr>
        <w:t>uses oral language features that are appropriate to the audience and purpose</w:t>
      </w:r>
    </w:p>
    <w:p w:rsidR="000051BB" w:rsidRPr="00F01576" w:rsidRDefault="000051BB" w:rsidP="000051BB">
      <w:pPr>
        <w:pStyle w:val="NCEAbullets"/>
        <w:tabs>
          <w:tab w:val="clear" w:pos="426"/>
          <w:tab w:val="left" w:pos="397"/>
        </w:tabs>
        <w:ind w:left="397" w:hanging="397"/>
        <w:rPr>
          <w:szCs w:val="22"/>
          <w:lang w:val="en-NZ"/>
        </w:rPr>
      </w:pPr>
      <w:proofErr w:type="gramStart"/>
      <w:r w:rsidRPr="00F01576">
        <w:rPr>
          <w:szCs w:val="22"/>
          <w:lang w:val="en-NZ"/>
        </w:rPr>
        <w:t>uses</w:t>
      </w:r>
      <w:proofErr w:type="gramEnd"/>
      <w:r w:rsidRPr="00F01576">
        <w:rPr>
          <w:szCs w:val="22"/>
          <w:lang w:val="en-NZ"/>
        </w:rPr>
        <w:t xml:space="preserve"> oral language features with control to command attention.</w:t>
      </w:r>
    </w:p>
    <w:p w:rsidR="000051BB" w:rsidRPr="00F01576" w:rsidRDefault="000051BB" w:rsidP="000051BB">
      <w:pPr>
        <w:pStyle w:val="NCEAL2heading"/>
        <w:rPr>
          <w:szCs w:val="28"/>
        </w:rPr>
      </w:pPr>
      <w:r w:rsidRPr="00F01576">
        <w:rPr>
          <w:szCs w:val="28"/>
        </w:rPr>
        <w:t>Task</w:t>
      </w:r>
    </w:p>
    <w:p w:rsidR="000051BB" w:rsidRPr="00F01576" w:rsidRDefault="000051BB" w:rsidP="000051BB">
      <w:pPr>
        <w:pStyle w:val="NCEAL3heading"/>
        <w:rPr>
          <w:szCs w:val="28"/>
        </w:rPr>
      </w:pPr>
      <w:r w:rsidRPr="00F01576">
        <w:rPr>
          <w:szCs w:val="28"/>
        </w:rPr>
        <w:t>Part 1: Ideas and planning</w:t>
      </w:r>
    </w:p>
    <w:p w:rsidR="000051BB" w:rsidRPr="00F01576" w:rsidRDefault="000051BB" w:rsidP="000051BB">
      <w:pPr>
        <w:pStyle w:val="NCEAbullets"/>
        <w:numPr>
          <w:ilvl w:val="0"/>
          <w:numId w:val="0"/>
        </w:numPr>
        <w:rPr>
          <w:szCs w:val="22"/>
          <w:lang w:val="en-NZ" w:eastAsia="en-GB"/>
        </w:rPr>
      </w:pPr>
      <w:r w:rsidRPr="00F01576">
        <w:rPr>
          <w:szCs w:val="22"/>
          <w:lang w:val="en-NZ"/>
        </w:rPr>
        <w:t xml:space="preserve">Brainstorm a list of people who have stepped outside their comfort zone. History is made by people who tackle challenges head-on. They may have had the courage to stand up for what they believe, may have done something no one has done before, or may have overcome a difficult obstacle. Include yourself and list some of the challenges you have faced and conquered. </w:t>
      </w:r>
      <w:r w:rsidRPr="00F01576">
        <w:rPr>
          <w:szCs w:val="22"/>
          <w:lang w:val="en-NZ" w:eastAsia="en-GB"/>
        </w:rPr>
        <w:t>For example:</w:t>
      </w:r>
    </w:p>
    <w:p w:rsidR="000051BB" w:rsidRPr="00F01576" w:rsidRDefault="000051BB" w:rsidP="000051BB">
      <w:pPr>
        <w:pStyle w:val="NCEAbullets"/>
        <w:tabs>
          <w:tab w:val="clear" w:pos="426"/>
          <w:tab w:val="left" w:pos="397"/>
        </w:tabs>
        <w:ind w:left="397" w:hanging="397"/>
        <w:rPr>
          <w:szCs w:val="22"/>
          <w:lang w:val="en-NZ" w:eastAsia="en-GB"/>
        </w:rPr>
      </w:pPr>
      <w:r w:rsidRPr="00F01576">
        <w:rPr>
          <w:szCs w:val="22"/>
          <w:lang w:val="en-NZ" w:eastAsia="en-GB"/>
        </w:rPr>
        <w:lastRenderedPageBreak/>
        <w:t>Overcoming a fear or a phobia</w:t>
      </w:r>
    </w:p>
    <w:p w:rsidR="000051BB" w:rsidRPr="00F01576" w:rsidRDefault="000051BB" w:rsidP="000051BB">
      <w:pPr>
        <w:pStyle w:val="NCEAbullets"/>
        <w:tabs>
          <w:tab w:val="clear" w:pos="426"/>
          <w:tab w:val="left" w:pos="397"/>
        </w:tabs>
        <w:ind w:left="397" w:hanging="397"/>
        <w:rPr>
          <w:szCs w:val="22"/>
          <w:lang w:val="en-NZ" w:eastAsia="en-GB"/>
        </w:rPr>
      </w:pPr>
      <w:r w:rsidRPr="00F01576">
        <w:rPr>
          <w:szCs w:val="22"/>
          <w:lang w:val="en-NZ" w:eastAsia="en-GB"/>
        </w:rPr>
        <w:t>Learning to drive</w:t>
      </w:r>
    </w:p>
    <w:p w:rsidR="000051BB" w:rsidRPr="00F01576" w:rsidRDefault="000051BB" w:rsidP="000051BB">
      <w:pPr>
        <w:pStyle w:val="NCEAbullets"/>
        <w:tabs>
          <w:tab w:val="clear" w:pos="426"/>
          <w:tab w:val="left" w:pos="397"/>
        </w:tabs>
        <w:ind w:left="397" w:hanging="397"/>
        <w:rPr>
          <w:szCs w:val="22"/>
          <w:lang w:val="en-NZ" w:eastAsia="en-GB"/>
        </w:rPr>
      </w:pPr>
      <w:r w:rsidRPr="00F01576">
        <w:rPr>
          <w:szCs w:val="22"/>
          <w:lang w:val="en-NZ" w:eastAsia="en-GB"/>
        </w:rPr>
        <w:t>Performing on stage</w:t>
      </w:r>
    </w:p>
    <w:p w:rsidR="000051BB" w:rsidRPr="00F01576" w:rsidRDefault="000051BB" w:rsidP="000051BB">
      <w:pPr>
        <w:pStyle w:val="NCEAbullets"/>
        <w:tabs>
          <w:tab w:val="clear" w:pos="426"/>
          <w:tab w:val="left" w:pos="397"/>
        </w:tabs>
        <w:ind w:left="397" w:hanging="397"/>
        <w:rPr>
          <w:szCs w:val="22"/>
          <w:lang w:val="en-NZ" w:eastAsia="en-GB"/>
        </w:rPr>
      </w:pPr>
      <w:r w:rsidRPr="00F01576">
        <w:rPr>
          <w:szCs w:val="22"/>
          <w:lang w:val="en-NZ" w:eastAsia="en-GB"/>
        </w:rPr>
        <w:t>That difficult conversation (e.g. job interview, asking out someone you really like)</w:t>
      </w:r>
    </w:p>
    <w:p w:rsidR="000051BB" w:rsidRPr="00F01576" w:rsidRDefault="000051BB" w:rsidP="000051BB">
      <w:pPr>
        <w:pStyle w:val="NCEAbullets"/>
        <w:tabs>
          <w:tab w:val="clear" w:pos="426"/>
          <w:tab w:val="left" w:pos="397"/>
        </w:tabs>
        <w:ind w:left="397" w:hanging="397"/>
        <w:rPr>
          <w:szCs w:val="22"/>
          <w:lang w:val="en-NZ" w:eastAsia="en-GB"/>
        </w:rPr>
      </w:pPr>
      <w:r w:rsidRPr="00F01576">
        <w:rPr>
          <w:szCs w:val="22"/>
          <w:lang w:val="en-NZ" w:eastAsia="en-GB"/>
        </w:rPr>
        <w:t>Speaking on a marae for the first time</w:t>
      </w:r>
    </w:p>
    <w:p w:rsidR="000051BB" w:rsidRPr="00F01576" w:rsidRDefault="000051BB" w:rsidP="000051BB">
      <w:pPr>
        <w:pStyle w:val="NCEAbullets"/>
        <w:tabs>
          <w:tab w:val="clear" w:pos="426"/>
          <w:tab w:val="left" w:pos="397"/>
        </w:tabs>
        <w:ind w:left="397" w:hanging="397"/>
        <w:rPr>
          <w:szCs w:val="22"/>
          <w:lang w:val="en-NZ" w:eastAsia="en-GB"/>
        </w:rPr>
      </w:pPr>
      <w:r w:rsidRPr="00F01576">
        <w:rPr>
          <w:szCs w:val="22"/>
          <w:lang w:val="en-NZ" w:eastAsia="en-GB"/>
        </w:rPr>
        <w:t>Going out on a limb and not following the crowd.</w:t>
      </w:r>
    </w:p>
    <w:p w:rsidR="000051BB" w:rsidRPr="00F01576" w:rsidRDefault="000051BB" w:rsidP="000051BB">
      <w:pPr>
        <w:pStyle w:val="NCEAAnnotations"/>
        <w:pBdr>
          <w:top w:val="single" w:sz="4" w:space="1" w:color="auto"/>
          <w:left w:val="single" w:sz="4" w:space="0" w:color="auto"/>
          <w:bottom w:val="single" w:sz="4" w:space="1" w:color="auto"/>
          <w:right w:val="single" w:sz="4" w:space="4" w:color="auto"/>
        </w:pBdr>
        <w:ind w:left="720"/>
        <w:rPr>
          <w:rFonts w:cs="Arial"/>
          <w:lang w:eastAsia="en-GB"/>
        </w:rPr>
      </w:pPr>
      <w:r w:rsidRPr="00F01576">
        <w:rPr>
          <w:rFonts w:cs="Arial"/>
          <w:lang w:eastAsia="en-GB"/>
        </w:rPr>
        <w:t xml:space="preserve">Teacher </w:t>
      </w:r>
      <w:r w:rsidR="0056140C">
        <w:rPr>
          <w:rFonts w:cs="Arial"/>
          <w:lang w:eastAsia="en-GB"/>
        </w:rPr>
        <w:t>n</w:t>
      </w:r>
      <w:r w:rsidRPr="00F01576">
        <w:rPr>
          <w:rFonts w:cs="Arial"/>
          <w:lang w:eastAsia="en-GB"/>
        </w:rPr>
        <w:t xml:space="preserve">ote: Adapt or add to this list to suit your programme and the strengths and needs of your students. </w:t>
      </w:r>
    </w:p>
    <w:p w:rsidR="000051BB" w:rsidRPr="00F01576" w:rsidRDefault="000051BB" w:rsidP="000051BB">
      <w:pPr>
        <w:pStyle w:val="NCEAbodytext"/>
        <w:rPr>
          <w:szCs w:val="22"/>
        </w:rPr>
      </w:pPr>
      <w:r w:rsidRPr="00F01576">
        <w:rPr>
          <w:szCs w:val="22"/>
        </w:rPr>
        <w:t>Choose one person and challenge from your list. Discuss your choice with your teacher to ensure that it allows you opportunities to achieve at the highest level.</w:t>
      </w:r>
    </w:p>
    <w:p w:rsidR="000051BB" w:rsidRPr="00F01576" w:rsidRDefault="000051BB" w:rsidP="000051BB">
      <w:pPr>
        <w:pStyle w:val="NCEAL3heading"/>
        <w:rPr>
          <w:szCs w:val="28"/>
        </w:rPr>
      </w:pPr>
      <w:r w:rsidRPr="00F01576">
        <w:rPr>
          <w:szCs w:val="28"/>
        </w:rPr>
        <w:t>Part 2: Developing, structuring, and writing</w:t>
      </w:r>
    </w:p>
    <w:p w:rsidR="000051BB" w:rsidRPr="00F01576" w:rsidRDefault="000051BB" w:rsidP="000051BB">
      <w:pPr>
        <w:pStyle w:val="NCEAbodytext"/>
        <w:rPr>
          <w:szCs w:val="22"/>
        </w:rPr>
      </w:pPr>
      <w:r w:rsidRPr="00F01576">
        <w:rPr>
          <w:szCs w:val="22"/>
        </w:rPr>
        <w:t>Develop and structure the ideas in your oral presentation. In your oral presentation include:</w:t>
      </w:r>
    </w:p>
    <w:p w:rsidR="000051BB" w:rsidRPr="00F01576" w:rsidRDefault="000051BB" w:rsidP="000051BB">
      <w:pPr>
        <w:pStyle w:val="NCEAbullets"/>
        <w:tabs>
          <w:tab w:val="clear" w:pos="426"/>
          <w:tab w:val="left" w:pos="397"/>
        </w:tabs>
        <w:ind w:left="397" w:hanging="397"/>
        <w:rPr>
          <w:szCs w:val="22"/>
          <w:lang w:val="en-NZ"/>
        </w:rPr>
      </w:pPr>
      <w:r w:rsidRPr="00F01576">
        <w:rPr>
          <w:szCs w:val="22"/>
          <w:lang w:val="en-NZ"/>
        </w:rPr>
        <w:t>an introduction – where you greet the audience and give an overview of your topic</w:t>
      </w:r>
    </w:p>
    <w:p w:rsidR="000051BB" w:rsidRPr="00F01576" w:rsidRDefault="000051BB" w:rsidP="000051BB">
      <w:pPr>
        <w:pStyle w:val="NCEAbullets"/>
        <w:tabs>
          <w:tab w:val="clear" w:pos="426"/>
          <w:tab w:val="left" w:pos="397"/>
        </w:tabs>
        <w:ind w:left="397" w:hanging="397"/>
        <w:rPr>
          <w:szCs w:val="22"/>
          <w:lang w:val="en-NZ"/>
        </w:rPr>
      </w:pPr>
      <w:r w:rsidRPr="00F01576">
        <w:rPr>
          <w:szCs w:val="22"/>
          <w:lang w:val="en-NZ"/>
        </w:rPr>
        <w:t>a body – where you state, support, and explain your ideas</w:t>
      </w:r>
    </w:p>
    <w:p w:rsidR="000051BB" w:rsidRPr="00F01576" w:rsidRDefault="000051BB" w:rsidP="000051BB">
      <w:pPr>
        <w:pStyle w:val="NCEAbullets"/>
        <w:tabs>
          <w:tab w:val="clear" w:pos="426"/>
          <w:tab w:val="left" w:pos="397"/>
        </w:tabs>
        <w:ind w:left="397" w:hanging="397"/>
        <w:rPr>
          <w:szCs w:val="22"/>
          <w:lang w:val="en-NZ"/>
        </w:rPr>
      </w:pPr>
      <w:proofErr w:type="gramStart"/>
      <w:r w:rsidRPr="00F01576">
        <w:rPr>
          <w:szCs w:val="22"/>
          <w:lang w:val="en-NZ"/>
        </w:rPr>
        <w:t>a</w:t>
      </w:r>
      <w:proofErr w:type="gramEnd"/>
      <w:r w:rsidRPr="00F01576">
        <w:rPr>
          <w:szCs w:val="22"/>
          <w:lang w:val="en-NZ"/>
        </w:rPr>
        <w:t xml:space="preserve"> conclusion – where you summarise your ideas.</w:t>
      </w:r>
    </w:p>
    <w:p w:rsidR="000051BB" w:rsidRPr="00F01576" w:rsidRDefault="000051BB" w:rsidP="000051BB">
      <w:pPr>
        <w:pStyle w:val="NCEAL3heading"/>
        <w:rPr>
          <w:szCs w:val="22"/>
          <w:lang w:eastAsia="en-GB"/>
        </w:rPr>
      </w:pPr>
      <w:r w:rsidRPr="00F01576">
        <w:rPr>
          <w:szCs w:val="22"/>
          <w:lang w:eastAsia="en-GB"/>
        </w:rPr>
        <w:t>Introduction</w:t>
      </w:r>
    </w:p>
    <w:p w:rsidR="000051BB" w:rsidRPr="00F01576" w:rsidRDefault="000051BB" w:rsidP="000051BB">
      <w:pPr>
        <w:pStyle w:val="NCEAbullets"/>
        <w:tabs>
          <w:tab w:val="clear" w:pos="426"/>
          <w:tab w:val="left" w:pos="397"/>
        </w:tabs>
        <w:ind w:left="397" w:hanging="397"/>
        <w:rPr>
          <w:szCs w:val="22"/>
          <w:lang w:val="en-NZ" w:eastAsia="en-GB"/>
        </w:rPr>
      </w:pPr>
      <w:r w:rsidRPr="00F01576">
        <w:rPr>
          <w:szCs w:val="22"/>
          <w:lang w:val="en-NZ" w:eastAsia="en-GB"/>
        </w:rPr>
        <w:t>How will you greet and engage your audience?</w:t>
      </w:r>
    </w:p>
    <w:p w:rsidR="000051BB" w:rsidRPr="00F01576" w:rsidRDefault="000051BB" w:rsidP="000051BB">
      <w:pPr>
        <w:pStyle w:val="NCEAbullets"/>
        <w:tabs>
          <w:tab w:val="clear" w:pos="426"/>
          <w:tab w:val="left" w:pos="397"/>
        </w:tabs>
        <w:ind w:left="397" w:hanging="397"/>
        <w:rPr>
          <w:szCs w:val="22"/>
          <w:lang w:val="en-NZ" w:eastAsia="en-GB"/>
        </w:rPr>
      </w:pPr>
      <w:r w:rsidRPr="00F01576">
        <w:rPr>
          <w:szCs w:val="22"/>
          <w:lang w:val="en-NZ" w:eastAsia="en-GB"/>
        </w:rPr>
        <w:t>How will you introduce the person you have chosen?</w:t>
      </w:r>
    </w:p>
    <w:p w:rsidR="000051BB" w:rsidRPr="00F01576" w:rsidRDefault="000051BB" w:rsidP="000051BB">
      <w:pPr>
        <w:pStyle w:val="NCEAbullets"/>
        <w:tabs>
          <w:tab w:val="clear" w:pos="426"/>
          <w:tab w:val="left" w:pos="397"/>
        </w:tabs>
        <w:ind w:left="397" w:hanging="397"/>
        <w:rPr>
          <w:szCs w:val="22"/>
          <w:lang w:val="en-NZ" w:eastAsia="en-GB"/>
        </w:rPr>
      </w:pPr>
      <w:r w:rsidRPr="00F01576">
        <w:rPr>
          <w:szCs w:val="22"/>
          <w:lang w:val="en-NZ" w:eastAsia="en-GB"/>
        </w:rPr>
        <w:t>What was the challenge?</w:t>
      </w:r>
    </w:p>
    <w:p w:rsidR="000051BB" w:rsidRPr="00F01576" w:rsidRDefault="000051BB" w:rsidP="000051BB">
      <w:pPr>
        <w:pStyle w:val="NCEAbullets"/>
        <w:tabs>
          <w:tab w:val="clear" w:pos="426"/>
          <w:tab w:val="left" w:pos="397"/>
        </w:tabs>
        <w:ind w:left="397" w:hanging="397"/>
        <w:rPr>
          <w:szCs w:val="22"/>
          <w:lang w:val="en-NZ" w:eastAsia="en-GB"/>
        </w:rPr>
      </w:pPr>
      <w:r w:rsidRPr="00F01576">
        <w:rPr>
          <w:szCs w:val="22"/>
          <w:lang w:val="en-NZ" w:eastAsia="en-GB"/>
        </w:rPr>
        <w:t>What made you, or the person you chose, take on the challenge?</w:t>
      </w:r>
    </w:p>
    <w:p w:rsidR="000051BB" w:rsidRPr="00F01576" w:rsidRDefault="000051BB" w:rsidP="000051BB">
      <w:pPr>
        <w:pStyle w:val="NCEAL3heading"/>
        <w:rPr>
          <w:szCs w:val="22"/>
          <w:lang w:eastAsia="en-GB"/>
        </w:rPr>
      </w:pPr>
      <w:r w:rsidRPr="00F01576">
        <w:rPr>
          <w:szCs w:val="22"/>
          <w:lang w:eastAsia="en-GB"/>
        </w:rPr>
        <w:t>Body of the presentation</w:t>
      </w:r>
    </w:p>
    <w:p w:rsidR="000051BB" w:rsidRPr="00F01576" w:rsidRDefault="000051BB" w:rsidP="000051BB">
      <w:pPr>
        <w:pStyle w:val="NCEAbullets"/>
        <w:tabs>
          <w:tab w:val="clear" w:pos="426"/>
          <w:tab w:val="left" w:pos="397"/>
        </w:tabs>
        <w:ind w:left="397" w:hanging="397"/>
        <w:rPr>
          <w:szCs w:val="22"/>
          <w:lang w:val="en-NZ" w:eastAsia="en-GB"/>
        </w:rPr>
      </w:pPr>
      <w:r w:rsidRPr="00F01576">
        <w:rPr>
          <w:szCs w:val="22"/>
          <w:lang w:val="en-NZ" w:eastAsia="en-GB"/>
        </w:rPr>
        <w:t xml:space="preserve">What were the key details of the challenge? </w:t>
      </w:r>
    </w:p>
    <w:p w:rsidR="000051BB" w:rsidRPr="00F01576" w:rsidRDefault="000051BB" w:rsidP="000051BB">
      <w:pPr>
        <w:pStyle w:val="NCEAbullets"/>
        <w:tabs>
          <w:tab w:val="clear" w:pos="426"/>
          <w:tab w:val="left" w:pos="397"/>
        </w:tabs>
        <w:ind w:left="397" w:hanging="397"/>
        <w:rPr>
          <w:szCs w:val="22"/>
          <w:lang w:val="en-NZ" w:eastAsia="en-GB"/>
        </w:rPr>
      </w:pPr>
      <w:r w:rsidRPr="00F01576">
        <w:rPr>
          <w:szCs w:val="22"/>
          <w:lang w:val="en-NZ" w:eastAsia="en-GB"/>
        </w:rPr>
        <w:t>How did you, or the person you chose, feel or react during the experience?</w:t>
      </w:r>
    </w:p>
    <w:p w:rsidR="000051BB" w:rsidRPr="00F01576" w:rsidRDefault="000051BB" w:rsidP="000051BB">
      <w:pPr>
        <w:pStyle w:val="NCEAbullets"/>
        <w:tabs>
          <w:tab w:val="clear" w:pos="426"/>
          <w:tab w:val="left" w:pos="397"/>
        </w:tabs>
        <w:ind w:left="397" w:hanging="397"/>
        <w:rPr>
          <w:szCs w:val="22"/>
          <w:lang w:val="en-NZ" w:eastAsia="en-GB"/>
        </w:rPr>
      </w:pPr>
      <w:r w:rsidRPr="00F01576">
        <w:rPr>
          <w:szCs w:val="22"/>
          <w:lang w:val="en-NZ" w:eastAsia="en-GB"/>
        </w:rPr>
        <w:t>How did other people react?</w:t>
      </w:r>
    </w:p>
    <w:p w:rsidR="000051BB" w:rsidRPr="00F01576" w:rsidRDefault="000051BB" w:rsidP="000051BB">
      <w:pPr>
        <w:pStyle w:val="NCEAL3heading"/>
        <w:rPr>
          <w:szCs w:val="22"/>
          <w:lang w:eastAsia="en-GB"/>
        </w:rPr>
      </w:pPr>
      <w:r w:rsidRPr="00F01576">
        <w:rPr>
          <w:szCs w:val="22"/>
          <w:lang w:eastAsia="en-GB"/>
        </w:rPr>
        <w:t>Conclusion</w:t>
      </w:r>
    </w:p>
    <w:p w:rsidR="000051BB" w:rsidRPr="00F01576" w:rsidRDefault="000051BB" w:rsidP="000051BB">
      <w:pPr>
        <w:pStyle w:val="NCEAbullets"/>
        <w:tabs>
          <w:tab w:val="clear" w:pos="426"/>
          <w:tab w:val="left" w:pos="397"/>
        </w:tabs>
        <w:ind w:left="397" w:hanging="397"/>
        <w:rPr>
          <w:szCs w:val="22"/>
          <w:lang w:val="en-NZ" w:eastAsia="en-GB"/>
        </w:rPr>
      </w:pPr>
      <w:r w:rsidRPr="00F01576">
        <w:rPr>
          <w:szCs w:val="22"/>
          <w:lang w:val="en-NZ" w:eastAsia="en-GB"/>
        </w:rPr>
        <w:t>What impact did facing the challenge have?</w:t>
      </w:r>
    </w:p>
    <w:p w:rsidR="000051BB" w:rsidRPr="00F01576" w:rsidRDefault="000051BB" w:rsidP="000051BB">
      <w:pPr>
        <w:pStyle w:val="NCEAbullets"/>
        <w:tabs>
          <w:tab w:val="clear" w:pos="426"/>
          <w:tab w:val="left" w:pos="397"/>
        </w:tabs>
        <w:ind w:left="397" w:hanging="397"/>
        <w:rPr>
          <w:szCs w:val="22"/>
          <w:lang w:val="en-NZ" w:eastAsia="en-GB"/>
        </w:rPr>
      </w:pPr>
      <w:r w:rsidRPr="00F01576">
        <w:rPr>
          <w:szCs w:val="22"/>
          <w:lang w:val="en-NZ" w:eastAsia="en-GB"/>
        </w:rPr>
        <w:t>What souvenir could you show the audience as a reminder of your experience – like the leaf you picked off the ground the moment you landed after your first parachute jump and which you’ve kept to this day! You could tell the audience about this souvenir at some st</w:t>
      </w:r>
      <w:bookmarkStart w:id="0" w:name="_GoBack"/>
      <w:bookmarkEnd w:id="0"/>
      <w:r w:rsidRPr="00F01576">
        <w:rPr>
          <w:szCs w:val="22"/>
          <w:lang w:val="en-NZ" w:eastAsia="en-GB"/>
        </w:rPr>
        <w:t>age in the presentation.</w:t>
      </w:r>
    </w:p>
    <w:p w:rsidR="000051BB" w:rsidRPr="00F01576" w:rsidRDefault="000051BB" w:rsidP="000051BB">
      <w:pPr>
        <w:pStyle w:val="NCEAbullets"/>
        <w:tabs>
          <w:tab w:val="clear" w:pos="426"/>
          <w:tab w:val="left" w:pos="397"/>
        </w:tabs>
        <w:ind w:left="397" w:hanging="397"/>
        <w:rPr>
          <w:szCs w:val="22"/>
          <w:lang w:val="en-NZ" w:eastAsia="en-GB"/>
        </w:rPr>
      </w:pPr>
      <w:r w:rsidRPr="00F01576">
        <w:rPr>
          <w:szCs w:val="22"/>
          <w:lang w:val="en-NZ" w:eastAsia="en-GB"/>
        </w:rPr>
        <w:t>How will you conclude your presentation and thank your audience?</w:t>
      </w:r>
    </w:p>
    <w:p w:rsidR="000051BB" w:rsidRPr="00F01576" w:rsidRDefault="000051BB" w:rsidP="000051BB">
      <w:pPr>
        <w:pStyle w:val="NCEAAnnotations"/>
        <w:pBdr>
          <w:top w:val="single" w:sz="4" w:space="1" w:color="auto"/>
          <w:left w:val="single" w:sz="4" w:space="0" w:color="auto"/>
          <w:bottom w:val="single" w:sz="4" w:space="1" w:color="auto"/>
          <w:right w:val="single" w:sz="4" w:space="4" w:color="auto"/>
        </w:pBdr>
        <w:ind w:left="720"/>
        <w:rPr>
          <w:rFonts w:cs="Arial"/>
          <w:lang w:eastAsia="en-GB"/>
        </w:rPr>
      </w:pPr>
      <w:r w:rsidRPr="00F01576">
        <w:rPr>
          <w:rFonts w:cs="Arial"/>
          <w:lang w:eastAsia="en-GB"/>
        </w:rPr>
        <w:t xml:space="preserve">Teacher </w:t>
      </w:r>
      <w:r w:rsidR="0056140C">
        <w:rPr>
          <w:rFonts w:cs="Arial"/>
          <w:lang w:eastAsia="en-GB"/>
        </w:rPr>
        <w:t>n</w:t>
      </w:r>
      <w:r w:rsidRPr="00F01576">
        <w:rPr>
          <w:rFonts w:cs="Arial"/>
          <w:lang w:eastAsia="en-GB"/>
        </w:rPr>
        <w:t xml:space="preserve">ote: Adapt or add to this list to suit your programme and the strengths and needs of your students. </w:t>
      </w:r>
    </w:p>
    <w:p w:rsidR="000051BB" w:rsidRPr="00F01576" w:rsidRDefault="000051BB" w:rsidP="000051BB">
      <w:pPr>
        <w:pStyle w:val="NCEAbodytext"/>
        <w:rPr>
          <w:szCs w:val="22"/>
        </w:rPr>
      </w:pPr>
      <w:r w:rsidRPr="00F01576">
        <w:rPr>
          <w:szCs w:val="22"/>
        </w:rPr>
        <w:t>In your presentation, use verbal language features appropriate to your purpose, such as:</w:t>
      </w:r>
    </w:p>
    <w:p w:rsidR="000051BB" w:rsidRPr="00F01576" w:rsidRDefault="000051BB" w:rsidP="000051BB">
      <w:pPr>
        <w:pStyle w:val="NCEAbullets"/>
        <w:tabs>
          <w:tab w:val="clear" w:pos="426"/>
          <w:tab w:val="left" w:pos="397"/>
        </w:tabs>
        <w:ind w:left="397" w:hanging="397"/>
        <w:rPr>
          <w:szCs w:val="22"/>
          <w:lang w:val="en-NZ"/>
        </w:rPr>
      </w:pPr>
      <w:r w:rsidRPr="00F01576">
        <w:rPr>
          <w:szCs w:val="22"/>
          <w:lang w:val="en-NZ"/>
        </w:rPr>
        <w:t>rhetorical question</w:t>
      </w:r>
    </w:p>
    <w:p w:rsidR="000051BB" w:rsidRPr="00F01576" w:rsidRDefault="000051BB" w:rsidP="000051BB">
      <w:pPr>
        <w:pStyle w:val="NCEAbullets"/>
        <w:tabs>
          <w:tab w:val="clear" w:pos="426"/>
          <w:tab w:val="left" w:pos="397"/>
        </w:tabs>
        <w:ind w:left="397" w:hanging="397"/>
        <w:rPr>
          <w:szCs w:val="22"/>
          <w:lang w:val="en-NZ"/>
        </w:rPr>
      </w:pPr>
      <w:r w:rsidRPr="00F01576">
        <w:rPr>
          <w:szCs w:val="22"/>
          <w:lang w:val="en-NZ"/>
        </w:rPr>
        <w:t>direct address to audience</w:t>
      </w:r>
    </w:p>
    <w:p w:rsidR="000051BB" w:rsidRPr="00F01576" w:rsidRDefault="000051BB" w:rsidP="000051BB">
      <w:pPr>
        <w:pStyle w:val="NCEAbullets"/>
        <w:tabs>
          <w:tab w:val="clear" w:pos="426"/>
          <w:tab w:val="left" w:pos="397"/>
        </w:tabs>
        <w:ind w:left="397" w:hanging="397"/>
        <w:rPr>
          <w:szCs w:val="22"/>
          <w:lang w:val="en-NZ"/>
        </w:rPr>
      </w:pPr>
      <w:r w:rsidRPr="00F01576">
        <w:rPr>
          <w:szCs w:val="22"/>
          <w:lang w:val="en-NZ"/>
        </w:rPr>
        <w:lastRenderedPageBreak/>
        <w:t>use of personal pronouns</w:t>
      </w:r>
    </w:p>
    <w:p w:rsidR="000051BB" w:rsidRPr="00F01576" w:rsidRDefault="000051BB" w:rsidP="000051BB">
      <w:pPr>
        <w:pStyle w:val="NCEAbullets"/>
        <w:tabs>
          <w:tab w:val="clear" w:pos="426"/>
          <w:tab w:val="left" w:pos="397"/>
        </w:tabs>
        <w:ind w:left="397" w:hanging="397"/>
        <w:rPr>
          <w:szCs w:val="22"/>
          <w:lang w:val="en-NZ"/>
        </w:rPr>
      </w:pPr>
      <w:r w:rsidRPr="00F01576">
        <w:rPr>
          <w:szCs w:val="22"/>
          <w:lang w:val="en-NZ"/>
        </w:rPr>
        <w:t>sound devices, such as alliteration</w:t>
      </w:r>
    </w:p>
    <w:p w:rsidR="000051BB" w:rsidRPr="00F01576" w:rsidRDefault="000051BB" w:rsidP="000051BB">
      <w:pPr>
        <w:pStyle w:val="NCEAbullets"/>
        <w:tabs>
          <w:tab w:val="clear" w:pos="426"/>
          <w:tab w:val="left" w:pos="397"/>
        </w:tabs>
        <w:ind w:left="397" w:hanging="397"/>
        <w:rPr>
          <w:szCs w:val="22"/>
          <w:lang w:val="en-NZ"/>
        </w:rPr>
      </w:pPr>
      <w:r w:rsidRPr="00F01576">
        <w:rPr>
          <w:szCs w:val="22"/>
          <w:lang w:val="en-NZ"/>
        </w:rPr>
        <w:t>repetition</w:t>
      </w:r>
    </w:p>
    <w:p w:rsidR="000051BB" w:rsidRPr="00F01576" w:rsidRDefault="000051BB" w:rsidP="000051BB">
      <w:pPr>
        <w:pStyle w:val="NCEAbullets"/>
        <w:tabs>
          <w:tab w:val="clear" w:pos="426"/>
          <w:tab w:val="left" w:pos="397"/>
        </w:tabs>
        <w:ind w:left="397" w:hanging="397"/>
        <w:rPr>
          <w:szCs w:val="22"/>
          <w:lang w:val="en-NZ"/>
        </w:rPr>
      </w:pPr>
      <w:r w:rsidRPr="00F01576">
        <w:rPr>
          <w:szCs w:val="22"/>
          <w:lang w:val="en-NZ"/>
        </w:rPr>
        <w:t>figurative language, such as metaphor</w:t>
      </w:r>
    </w:p>
    <w:p w:rsidR="000051BB" w:rsidRPr="00F01576" w:rsidRDefault="000051BB" w:rsidP="000051BB">
      <w:pPr>
        <w:pStyle w:val="NCEAbullets"/>
        <w:tabs>
          <w:tab w:val="clear" w:pos="426"/>
          <w:tab w:val="left" w:pos="397"/>
        </w:tabs>
        <w:ind w:left="397" w:hanging="397"/>
        <w:rPr>
          <w:szCs w:val="22"/>
          <w:lang w:val="en-NZ"/>
        </w:rPr>
      </w:pPr>
      <w:r w:rsidRPr="00F01576">
        <w:rPr>
          <w:szCs w:val="22"/>
          <w:lang w:val="en-NZ"/>
        </w:rPr>
        <w:t>emotive language</w:t>
      </w:r>
    </w:p>
    <w:p w:rsidR="000051BB" w:rsidRPr="00F01576" w:rsidRDefault="000051BB" w:rsidP="000051BB">
      <w:pPr>
        <w:pStyle w:val="NCEAbullets"/>
        <w:tabs>
          <w:tab w:val="clear" w:pos="426"/>
          <w:tab w:val="left" w:pos="397"/>
        </w:tabs>
        <w:ind w:left="397" w:hanging="397"/>
        <w:rPr>
          <w:szCs w:val="22"/>
          <w:lang w:val="en-NZ"/>
        </w:rPr>
      </w:pPr>
      <w:r w:rsidRPr="00F01576">
        <w:rPr>
          <w:szCs w:val="22"/>
          <w:lang w:val="en-NZ"/>
        </w:rPr>
        <w:t>humour</w:t>
      </w:r>
    </w:p>
    <w:p w:rsidR="000051BB" w:rsidRPr="00F01576" w:rsidRDefault="009B43EE" w:rsidP="000051BB">
      <w:pPr>
        <w:pStyle w:val="NCEAbullets"/>
        <w:tabs>
          <w:tab w:val="clear" w:pos="426"/>
          <w:tab w:val="left" w:pos="397"/>
        </w:tabs>
        <w:ind w:left="397" w:hanging="397"/>
        <w:rPr>
          <w:szCs w:val="22"/>
          <w:lang w:val="en-NZ"/>
        </w:rPr>
      </w:pPr>
      <w:r w:rsidRPr="00F01576">
        <w:rPr>
          <w:szCs w:val="22"/>
          <w:lang w:val="en-NZ"/>
        </w:rPr>
        <w:t>analogy</w:t>
      </w:r>
    </w:p>
    <w:p w:rsidR="000051BB" w:rsidRPr="00F01576" w:rsidRDefault="000051BB" w:rsidP="000051BB">
      <w:pPr>
        <w:pStyle w:val="NCEAL3heading"/>
        <w:rPr>
          <w:szCs w:val="28"/>
        </w:rPr>
      </w:pPr>
      <w:r w:rsidRPr="00F01576">
        <w:rPr>
          <w:szCs w:val="28"/>
        </w:rPr>
        <w:t>Part 3: Practising and delivering</w:t>
      </w:r>
    </w:p>
    <w:p w:rsidR="000051BB" w:rsidRPr="00F01576" w:rsidRDefault="000051BB" w:rsidP="000051BB">
      <w:pPr>
        <w:pStyle w:val="NCEAbodytext"/>
        <w:rPr>
          <w:szCs w:val="22"/>
        </w:rPr>
      </w:pPr>
      <w:r w:rsidRPr="00F01576">
        <w:rPr>
          <w:szCs w:val="22"/>
        </w:rPr>
        <w:t>There are many techniques you can use when delivering your presentation. Think about your content (for example, is it light-hearted or serious?) and how this will affect the way you use your voice and body. Identify specific sections in the text of your presentation where you could use appropriate delivery techniques. Some techniques you could consider are:</w:t>
      </w:r>
    </w:p>
    <w:p w:rsidR="000051BB" w:rsidRPr="00F01576" w:rsidRDefault="000051BB" w:rsidP="000051BB">
      <w:pPr>
        <w:pStyle w:val="NCEAbullets"/>
        <w:tabs>
          <w:tab w:val="clear" w:pos="426"/>
          <w:tab w:val="left" w:pos="397"/>
        </w:tabs>
        <w:ind w:left="397" w:hanging="397"/>
        <w:rPr>
          <w:szCs w:val="22"/>
          <w:lang w:val="en-NZ"/>
        </w:rPr>
      </w:pPr>
      <w:r w:rsidRPr="00F01576">
        <w:rPr>
          <w:szCs w:val="22"/>
          <w:lang w:val="en-NZ"/>
        </w:rPr>
        <w:t>varying your volume, tone, pace, or stress to emphasise a point or to gain or hold attention</w:t>
      </w:r>
    </w:p>
    <w:p w:rsidR="000051BB" w:rsidRPr="00F01576" w:rsidRDefault="000051BB" w:rsidP="000051BB">
      <w:pPr>
        <w:pStyle w:val="NCEAbullets"/>
        <w:tabs>
          <w:tab w:val="clear" w:pos="426"/>
          <w:tab w:val="left" w:pos="397"/>
        </w:tabs>
        <w:ind w:left="397" w:hanging="397"/>
        <w:rPr>
          <w:szCs w:val="22"/>
          <w:lang w:val="en-NZ"/>
        </w:rPr>
      </w:pPr>
      <w:r w:rsidRPr="00F01576">
        <w:rPr>
          <w:szCs w:val="22"/>
          <w:lang w:val="en-NZ"/>
        </w:rPr>
        <w:t>pausing for dramatic effect or emphasis</w:t>
      </w:r>
    </w:p>
    <w:p w:rsidR="000051BB" w:rsidRPr="00F01576" w:rsidRDefault="000051BB" w:rsidP="000051BB">
      <w:pPr>
        <w:pStyle w:val="NCEAbullets"/>
        <w:tabs>
          <w:tab w:val="clear" w:pos="426"/>
          <w:tab w:val="left" w:pos="397"/>
        </w:tabs>
        <w:ind w:left="397" w:hanging="397"/>
        <w:rPr>
          <w:szCs w:val="22"/>
          <w:lang w:val="en-NZ"/>
        </w:rPr>
      </w:pPr>
      <w:r w:rsidRPr="00F01576">
        <w:rPr>
          <w:szCs w:val="22"/>
          <w:lang w:val="en-NZ"/>
        </w:rPr>
        <w:t>making eye contact to engage and hold your audience’s attention</w:t>
      </w:r>
    </w:p>
    <w:p w:rsidR="000051BB" w:rsidRPr="00F01576" w:rsidRDefault="000051BB" w:rsidP="000051BB">
      <w:pPr>
        <w:pStyle w:val="NCEAbullets"/>
        <w:tabs>
          <w:tab w:val="clear" w:pos="426"/>
          <w:tab w:val="left" w:pos="397"/>
        </w:tabs>
        <w:ind w:left="397" w:hanging="397"/>
        <w:rPr>
          <w:szCs w:val="22"/>
          <w:lang w:val="en-NZ"/>
        </w:rPr>
      </w:pPr>
      <w:r w:rsidRPr="00F01576">
        <w:rPr>
          <w:szCs w:val="22"/>
          <w:lang w:val="en-NZ"/>
        </w:rPr>
        <w:t>making gesture, movement, and facial expression that support and emphasise your content</w:t>
      </w:r>
    </w:p>
    <w:p w:rsidR="000051BB" w:rsidRPr="00F01576" w:rsidRDefault="000051BB" w:rsidP="000051BB">
      <w:pPr>
        <w:pStyle w:val="NCEAbullets"/>
        <w:tabs>
          <w:tab w:val="clear" w:pos="426"/>
          <w:tab w:val="left" w:pos="397"/>
        </w:tabs>
        <w:ind w:left="397" w:hanging="397"/>
        <w:rPr>
          <w:szCs w:val="22"/>
          <w:lang w:val="en-NZ"/>
        </w:rPr>
      </w:pPr>
      <w:r w:rsidRPr="00F01576">
        <w:rPr>
          <w:szCs w:val="22"/>
          <w:lang w:val="en-NZ"/>
        </w:rPr>
        <w:t>using a stance that is appropriate for a speaker in a formal situation</w:t>
      </w:r>
    </w:p>
    <w:p w:rsidR="000051BB" w:rsidRPr="00F01576" w:rsidRDefault="000051BB" w:rsidP="000051BB">
      <w:pPr>
        <w:pStyle w:val="NCEAbullets"/>
        <w:tabs>
          <w:tab w:val="clear" w:pos="426"/>
          <w:tab w:val="left" w:pos="397"/>
        </w:tabs>
        <w:ind w:left="397" w:hanging="397"/>
        <w:rPr>
          <w:szCs w:val="22"/>
          <w:lang w:val="en-NZ"/>
        </w:rPr>
      </w:pPr>
      <w:proofErr w:type="gramStart"/>
      <w:r w:rsidRPr="00F01576">
        <w:rPr>
          <w:szCs w:val="22"/>
          <w:lang w:val="en-NZ"/>
        </w:rPr>
        <w:t>using</w:t>
      </w:r>
      <w:proofErr w:type="gramEnd"/>
      <w:r w:rsidRPr="00F01576">
        <w:rPr>
          <w:szCs w:val="22"/>
          <w:lang w:val="en-NZ"/>
        </w:rPr>
        <w:t xml:space="preserve"> props, costume, or demonstration materials.</w:t>
      </w:r>
    </w:p>
    <w:p w:rsidR="000051BB" w:rsidRPr="00F01576" w:rsidRDefault="000051BB" w:rsidP="000051BB">
      <w:pPr>
        <w:pStyle w:val="NCEAbodytext"/>
        <w:rPr>
          <w:szCs w:val="22"/>
        </w:rPr>
      </w:pPr>
      <w:r w:rsidRPr="00F01576">
        <w:rPr>
          <w:szCs w:val="22"/>
        </w:rPr>
        <w:t>Practise delivering your presentation. You may have the opportunity to practise in front of a small group of peers and receive feedback on your content and delivery techniques. Time your presentation to ensure that it runs for at least three minutes.</w:t>
      </w:r>
    </w:p>
    <w:p w:rsidR="000051BB" w:rsidRPr="00F01576" w:rsidRDefault="000051BB" w:rsidP="000051BB">
      <w:pPr>
        <w:pStyle w:val="NCEAbodytext"/>
        <w:rPr>
          <w:szCs w:val="22"/>
        </w:rPr>
      </w:pPr>
      <w:r w:rsidRPr="00F01576">
        <w:rPr>
          <w:szCs w:val="22"/>
        </w:rPr>
        <w:t>Deliver your oral presentation to the class.</w:t>
      </w:r>
    </w:p>
    <w:p w:rsidR="000051BB" w:rsidRPr="00F01576" w:rsidRDefault="000051BB" w:rsidP="000051BB">
      <w:pPr>
        <w:spacing w:line="280" w:lineRule="atLeast"/>
        <w:ind w:right="239"/>
        <w:rPr>
          <w:sz w:val="22"/>
          <w:szCs w:val="22"/>
          <w:lang w:val="en-NZ"/>
        </w:rPr>
      </w:pPr>
    </w:p>
    <w:p w:rsidR="000051BB" w:rsidRPr="00F01576" w:rsidRDefault="000051BB" w:rsidP="000051BB">
      <w:pPr>
        <w:spacing w:line="280" w:lineRule="atLeast"/>
        <w:ind w:right="239"/>
        <w:rPr>
          <w:sz w:val="22"/>
          <w:szCs w:val="22"/>
          <w:lang w:val="en-NZ"/>
        </w:rPr>
      </w:pPr>
    </w:p>
    <w:p w:rsidR="000051BB" w:rsidRPr="00F01576" w:rsidRDefault="000051BB" w:rsidP="000051BB">
      <w:pPr>
        <w:tabs>
          <w:tab w:val="left" w:pos="1418"/>
        </w:tabs>
        <w:spacing w:after="240"/>
        <w:jc w:val="both"/>
        <w:rPr>
          <w:lang w:val="en-NZ"/>
        </w:rPr>
        <w:sectPr w:rsidR="000051BB" w:rsidRPr="00F01576" w:rsidSect="00CE1AA3">
          <w:headerReference w:type="default" r:id="rId15"/>
          <w:pgSz w:w="11907" w:h="16834" w:code="9"/>
          <w:pgMar w:top="1440" w:right="1797" w:bottom="1440" w:left="1797" w:header="720" w:footer="720" w:gutter="0"/>
          <w:cols w:space="720"/>
        </w:sectPr>
      </w:pPr>
    </w:p>
    <w:p w:rsidR="000051BB" w:rsidRPr="00F01576" w:rsidRDefault="000051BB" w:rsidP="000051BB">
      <w:pPr>
        <w:pStyle w:val="NCEAtitlepageL2"/>
      </w:pPr>
      <w:r w:rsidRPr="00F01576">
        <w:lastRenderedPageBreak/>
        <w:t>Assessment schedule: English 90857 Outside the Comfort Zone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25"/>
        <w:gridCol w:w="4724"/>
        <w:gridCol w:w="4721"/>
      </w:tblGrid>
      <w:tr w:rsidR="000051BB" w:rsidRPr="00F01576" w:rsidTr="00FC664A">
        <w:tc>
          <w:tcPr>
            <w:tcW w:w="1667" w:type="pct"/>
          </w:tcPr>
          <w:p w:rsidR="000051BB" w:rsidRPr="00F01576" w:rsidRDefault="000051BB" w:rsidP="001103E8">
            <w:pPr>
              <w:pStyle w:val="NCEAtablehead"/>
              <w:rPr>
                <w:sz w:val="22"/>
                <w:lang w:val="en-NZ"/>
              </w:rPr>
            </w:pPr>
            <w:r w:rsidRPr="00F01576">
              <w:rPr>
                <w:sz w:val="22"/>
                <w:lang w:val="en-NZ"/>
              </w:rPr>
              <w:t>Evidence/Judgements for Achievement</w:t>
            </w:r>
          </w:p>
        </w:tc>
        <w:tc>
          <w:tcPr>
            <w:tcW w:w="1667" w:type="pct"/>
          </w:tcPr>
          <w:p w:rsidR="000051BB" w:rsidRPr="00F01576" w:rsidRDefault="000051BB" w:rsidP="001103E8">
            <w:pPr>
              <w:pStyle w:val="NCEAtablehead"/>
              <w:rPr>
                <w:sz w:val="22"/>
                <w:lang w:val="en-NZ"/>
              </w:rPr>
            </w:pPr>
            <w:r w:rsidRPr="00F01576">
              <w:rPr>
                <w:sz w:val="22"/>
                <w:lang w:val="en-NZ"/>
              </w:rPr>
              <w:t>Evidence/Judgements for Achievement with Merit</w:t>
            </w:r>
          </w:p>
        </w:tc>
        <w:tc>
          <w:tcPr>
            <w:tcW w:w="1666" w:type="pct"/>
          </w:tcPr>
          <w:p w:rsidR="000051BB" w:rsidRPr="00F01576" w:rsidRDefault="000051BB" w:rsidP="001103E8">
            <w:pPr>
              <w:pStyle w:val="NCEAtablehead"/>
              <w:rPr>
                <w:sz w:val="22"/>
                <w:lang w:val="en-NZ"/>
              </w:rPr>
            </w:pPr>
            <w:r w:rsidRPr="00F01576">
              <w:rPr>
                <w:sz w:val="22"/>
                <w:lang w:val="en-NZ"/>
              </w:rPr>
              <w:t>Evidence/Judgements for Achievement with Excellence</w:t>
            </w:r>
          </w:p>
        </w:tc>
      </w:tr>
      <w:tr w:rsidR="00FC664A" w:rsidRPr="00F01576" w:rsidTr="00A14ECB">
        <w:tc>
          <w:tcPr>
            <w:tcW w:w="1667" w:type="pct"/>
          </w:tcPr>
          <w:p w:rsidR="00A14ECB" w:rsidRPr="00F01576" w:rsidRDefault="00FC664A" w:rsidP="00A14ECB">
            <w:pPr>
              <w:pStyle w:val="NCEAtablebody"/>
              <w:rPr>
                <w:rFonts w:cs="Arial"/>
                <w:lang w:val="en-NZ"/>
              </w:rPr>
            </w:pPr>
            <w:r w:rsidRPr="00F01576">
              <w:rPr>
                <w:rFonts w:cs="Arial"/>
                <w:lang w:val="en-NZ"/>
              </w:rPr>
              <w:t>The student develops and structures ideas in a presentation of at least 3 minutes, using language features appro</w:t>
            </w:r>
            <w:r w:rsidR="00A14ECB" w:rsidRPr="00F01576">
              <w:rPr>
                <w:rFonts w:cs="Arial"/>
                <w:lang w:val="en-NZ"/>
              </w:rPr>
              <w:t>priate to audience and purpose by:</w:t>
            </w:r>
          </w:p>
          <w:p w:rsidR="00A14ECB" w:rsidRPr="00F01576" w:rsidRDefault="00FC664A" w:rsidP="0056140C">
            <w:pPr>
              <w:pStyle w:val="NCEAtablebulletsub"/>
              <w:rPr>
                <w:lang w:val="en-NZ"/>
              </w:rPr>
            </w:pPr>
            <w:r w:rsidRPr="00F01576">
              <w:rPr>
                <w:lang w:val="en-NZ"/>
              </w:rPr>
              <w:t>arranging, linking and building on ideas by adding details or examples, and working towards a planned whole  as appropriate  to audience and purpose (e</w:t>
            </w:r>
            <w:r w:rsidR="00A14ECB" w:rsidRPr="00F01576">
              <w:rPr>
                <w:lang w:val="en-NZ"/>
              </w:rPr>
              <w:t>.</w:t>
            </w:r>
            <w:r w:rsidRPr="00F01576">
              <w:rPr>
                <w:lang w:val="en-NZ"/>
              </w:rPr>
              <w:t>g.</w:t>
            </w:r>
            <w:r w:rsidR="00A14ECB" w:rsidRPr="00F01576">
              <w:rPr>
                <w:lang w:val="en-NZ"/>
              </w:rPr>
              <w:t xml:space="preserve"> </w:t>
            </w:r>
            <w:r w:rsidRPr="00F01576">
              <w:rPr>
                <w:lang w:val="en-NZ"/>
              </w:rPr>
              <w:t>explaining, demonstrating, providing information and reasons; introducing, sequencing the material  and concluding appropriately)</w:t>
            </w:r>
          </w:p>
          <w:p w:rsidR="00393A32" w:rsidRPr="00F01576" w:rsidRDefault="00FC664A" w:rsidP="0056140C">
            <w:pPr>
              <w:pStyle w:val="NCEAtablebulletsub"/>
              <w:rPr>
                <w:lang w:val="en-NZ"/>
              </w:rPr>
            </w:pPr>
            <w:proofErr w:type="gramStart"/>
            <w:r w:rsidRPr="00F01576">
              <w:rPr>
                <w:lang w:val="en-NZ"/>
              </w:rPr>
              <w:t>selecting</w:t>
            </w:r>
            <w:proofErr w:type="gramEnd"/>
            <w:r w:rsidRPr="00F01576">
              <w:rPr>
                <w:lang w:val="en-NZ"/>
              </w:rPr>
              <w:t xml:space="preserve"> and using oral language features that are appropriate to the purpose and audienc</w:t>
            </w:r>
            <w:r w:rsidR="00393A32" w:rsidRPr="00F01576">
              <w:rPr>
                <w:lang w:val="en-NZ"/>
              </w:rPr>
              <w:t>e. This may include the use of:</w:t>
            </w:r>
          </w:p>
          <w:p w:rsidR="00393A32" w:rsidRPr="00F01576" w:rsidRDefault="00FC664A" w:rsidP="0056140C">
            <w:pPr>
              <w:pStyle w:val="NCEAtablebulletsub"/>
              <w:tabs>
                <w:tab w:val="left" w:pos="624"/>
              </w:tabs>
              <w:ind w:left="624" w:hanging="284"/>
              <w:rPr>
                <w:lang w:val="en-NZ"/>
              </w:rPr>
            </w:pPr>
            <w:r w:rsidRPr="00F01576">
              <w:rPr>
                <w:lang w:val="en-NZ"/>
              </w:rPr>
              <w:t>v</w:t>
            </w:r>
            <w:r w:rsidR="00393A32" w:rsidRPr="00F01576">
              <w:rPr>
                <w:lang w:val="en-NZ"/>
              </w:rPr>
              <w:t>erbal language techniques (e.g.</w:t>
            </w:r>
            <w:r w:rsidRPr="00F01576">
              <w:rPr>
                <w:lang w:val="en-NZ"/>
              </w:rPr>
              <w:t xml:space="preserve"> rhetorical questions, alliteration</w:t>
            </w:r>
            <w:r w:rsidR="00393A32" w:rsidRPr="00F01576">
              <w:rPr>
                <w:lang w:val="en-NZ"/>
              </w:rPr>
              <w:t>)</w:t>
            </w:r>
          </w:p>
          <w:p w:rsidR="00393A32" w:rsidRPr="00F01576" w:rsidRDefault="00393A32" w:rsidP="0056140C">
            <w:pPr>
              <w:pStyle w:val="NCEAtablebulletsub"/>
              <w:tabs>
                <w:tab w:val="left" w:pos="624"/>
              </w:tabs>
              <w:ind w:left="624" w:hanging="284"/>
              <w:rPr>
                <w:lang w:val="en-NZ"/>
              </w:rPr>
            </w:pPr>
            <w:r w:rsidRPr="00F01576">
              <w:rPr>
                <w:lang w:val="en-NZ"/>
              </w:rPr>
              <w:t>body language (e.g.</w:t>
            </w:r>
            <w:r w:rsidR="00FC664A" w:rsidRPr="00F01576">
              <w:rPr>
                <w:lang w:val="en-NZ"/>
              </w:rPr>
              <w:t xml:space="preserve"> eye contact, stance, gesture, facial expression)</w:t>
            </w:r>
          </w:p>
          <w:p w:rsidR="00393A32" w:rsidRPr="00F01576" w:rsidRDefault="00393A32" w:rsidP="0056140C">
            <w:pPr>
              <w:pStyle w:val="NCEAtablebulletsub"/>
              <w:tabs>
                <w:tab w:val="left" w:pos="624"/>
              </w:tabs>
              <w:ind w:left="624" w:hanging="284"/>
              <w:rPr>
                <w:lang w:val="en-NZ"/>
              </w:rPr>
            </w:pPr>
            <w:r w:rsidRPr="00F01576">
              <w:rPr>
                <w:lang w:val="en-NZ"/>
              </w:rPr>
              <w:t>voice (e.g.</w:t>
            </w:r>
            <w:r w:rsidR="00FC664A" w:rsidRPr="00F01576">
              <w:rPr>
                <w:lang w:val="en-NZ"/>
              </w:rPr>
              <w:t xml:space="preserve"> appropriate, clear  tone, volume, pace, stress)</w:t>
            </w:r>
          </w:p>
          <w:p w:rsidR="00FC664A" w:rsidRPr="00F01576" w:rsidRDefault="00393A32" w:rsidP="0056140C">
            <w:pPr>
              <w:pStyle w:val="NCEAtablebulletsub"/>
              <w:tabs>
                <w:tab w:val="left" w:pos="624"/>
              </w:tabs>
              <w:ind w:left="624" w:hanging="284"/>
              <w:rPr>
                <w:lang w:val="en-NZ"/>
              </w:rPr>
            </w:pPr>
            <w:proofErr w:type="gramStart"/>
            <w:r w:rsidRPr="00F01576">
              <w:rPr>
                <w:lang w:val="en-NZ"/>
              </w:rPr>
              <w:t>presentation</w:t>
            </w:r>
            <w:proofErr w:type="gramEnd"/>
            <w:r w:rsidRPr="00F01576">
              <w:rPr>
                <w:lang w:val="en-NZ"/>
              </w:rPr>
              <w:t xml:space="preserve"> features (e.g. </w:t>
            </w:r>
            <w:r w:rsidR="00FC664A" w:rsidRPr="00F01576">
              <w:rPr>
                <w:lang w:val="en-NZ"/>
              </w:rPr>
              <w:t>appropriate and relevant  props, costume, demonstration materials or items; using cue cards or notes appropriately).</w:t>
            </w:r>
          </w:p>
          <w:p w:rsidR="00FC664A" w:rsidRPr="00F01576" w:rsidRDefault="00FC664A" w:rsidP="00D623B0">
            <w:pPr>
              <w:pStyle w:val="NCEAtablebody"/>
              <w:rPr>
                <w:rFonts w:cs="Arial"/>
                <w:lang w:val="en-NZ"/>
              </w:rPr>
            </w:pPr>
          </w:p>
          <w:p w:rsidR="00FC664A" w:rsidRPr="00F01576" w:rsidRDefault="00FC664A" w:rsidP="00D623B0">
            <w:pPr>
              <w:pStyle w:val="NCEAtablebody"/>
              <w:rPr>
                <w:rFonts w:cs="Arial"/>
                <w:b/>
                <w:lang w:val="en-NZ"/>
              </w:rPr>
            </w:pPr>
            <w:r w:rsidRPr="00F01576">
              <w:rPr>
                <w:rFonts w:cs="Arial"/>
                <w:b/>
                <w:lang w:val="en-NZ"/>
              </w:rPr>
              <w:t>Evidence statement:</w:t>
            </w:r>
          </w:p>
          <w:p w:rsidR="00FC664A" w:rsidRPr="00F01576" w:rsidRDefault="00FC664A" w:rsidP="000672C0">
            <w:pPr>
              <w:pStyle w:val="NCEAtablebody"/>
              <w:rPr>
                <w:rFonts w:cs="Arial"/>
                <w:i/>
                <w:sz w:val="22"/>
                <w:szCs w:val="22"/>
                <w:lang w:val="en-NZ"/>
              </w:rPr>
            </w:pPr>
            <w:r w:rsidRPr="00F01576">
              <w:rPr>
                <w:rFonts w:cs="Arial"/>
                <w:i/>
                <w:lang w:val="en-NZ"/>
              </w:rPr>
              <w:t xml:space="preserve">An instructional speech needs to develop and structure straightforward ideas to meet Achievement. For example, a presentation about rugby skills could, for example, present the selected ideas through a mix of practical demonstration, information, opinion, background details, personal anecdotes and observation. Although notes may be used, they should not be </w:t>
            </w:r>
            <w:r w:rsidRPr="00F01576">
              <w:rPr>
                <w:rFonts w:cs="Arial"/>
                <w:i/>
                <w:lang w:val="en-NZ"/>
              </w:rPr>
              <w:lastRenderedPageBreak/>
              <w:t>read from throughout the entire presentation. The presentation should be introduced and concluded appropriately. The more familiar the student is with the material, the more engaged the audience will be. Gestures, facial expression, voice (tone, pace, volume, emphasis) should be used appropriately for the purpose</w:t>
            </w:r>
          </w:p>
        </w:tc>
        <w:tc>
          <w:tcPr>
            <w:tcW w:w="1667" w:type="pct"/>
          </w:tcPr>
          <w:p w:rsidR="00393A32" w:rsidRPr="00F01576" w:rsidRDefault="00FC664A" w:rsidP="00393A32">
            <w:pPr>
              <w:pStyle w:val="NCEAtablebody"/>
              <w:rPr>
                <w:rFonts w:cs="Arial"/>
                <w:lang w:val="en-NZ"/>
              </w:rPr>
            </w:pPr>
            <w:r w:rsidRPr="00F01576">
              <w:rPr>
                <w:rFonts w:cs="Arial"/>
                <w:lang w:val="en-NZ"/>
              </w:rPr>
              <w:lastRenderedPageBreak/>
              <w:t>The student develops and structures ideas convincingly in a presentation of at least 3 minutes, using language features appropriate to audience and purpose with con</w:t>
            </w:r>
            <w:r w:rsidR="00393A32" w:rsidRPr="00F01576">
              <w:rPr>
                <w:rFonts w:cs="Arial"/>
                <w:lang w:val="en-NZ"/>
              </w:rPr>
              <w:t>trol by:</w:t>
            </w:r>
          </w:p>
          <w:p w:rsidR="00393A32" w:rsidRPr="00F01576" w:rsidRDefault="00FC664A" w:rsidP="0056140C">
            <w:pPr>
              <w:pStyle w:val="NCEAtablebulletsub"/>
              <w:rPr>
                <w:lang w:val="en-NZ"/>
              </w:rPr>
            </w:pPr>
            <w:r w:rsidRPr="00F01576">
              <w:rPr>
                <w:lang w:val="en-NZ"/>
              </w:rPr>
              <w:t>arranging, linking and building on ideas by adding details or examples, so that the work is generally credible and connected as appropriate to audience and purpose (e</w:t>
            </w:r>
            <w:r w:rsidR="00393A32" w:rsidRPr="00F01576">
              <w:rPr>
                <w:lang w:val="en-NZ"/>
              </w:rPr>
              <w:t xml:space="preserve">.g. </w:t>
            </w:r>
            <w:r w:rsidRPr="00F01576">
              <w:rPr>
                <w:lang w:val="en-NZ"/>
              </w:rPr>
              <w:t>listing, providing appropriate and relevant details and examples, including references; providing historical facts and practical information; organising the demonstration /process/content clearly and methodically)</w:t>
            </w:r>
          </w:p>
          <w:p w:rsidR="00FC664A" w:rsidRPr="00F01576" w:rsidRDefault="00FC664A" w:rsidP="0056140C">
            <w:pPr>
              <w:pStyle w:val="NCEAtablebulletsub"/>
              <w:rPr>
                <w:lang w:val="en-NZ"/>
              </w:rPr>
            </w:pPr>
            <w:r w:rsidRPr="00F01576">
              <w:rPr>
                <w:lang w:val="en-NZ"/>
              </w:rPr>
              <w:t>selecting, using and linking oral language features and presentation techniques that are appropriate to the purpose and audience (e</w:t>
            </w:r>
            <w:r w:rsidR="00393A32" w:rsidRPr="00F01576">
              <w:rPr>
                <w:lang w:val="en-NZ"/>
              </w:rPr>
              <w:t>.</w:t>
            </w:r>
            <w:r w:rsidRPr="00F01576">
              <w:rPr>
                <w:lang w:val="en-NZ"/>
              </w:rPr>
              <w:t>g</w:t>
            </w:r>
            <w:r w:rsidR="00393A32" w:rsidRPr="00F01576">
              <w:rPr>
                <w:lang w:val="en-NZ"/>
              </w:rPr>
              <w:t>.</w:t>
            </w:r>
            <w:r w:rsidRPr="00F01576">
              <w:rPr>
                <w:lang w:val="en-NZ"/>
              </w:rPr>
              <w:t xml:space="preserve"> having an </w:t>
            </w:r>
            <w:r w:rsidR="00393A32" w:rsidRPr="00F01576">
              <w:rPr>
                <w:lang w:val="en-NZ"/>
              </w:rPr>
              <w:t>appropriate</w:t>
            </w:r>
            <w:r w:rsidRPr="00F01576">
              <w:rPr>
                <w:lang w:val="en-NZ"/>
              </w:rPr>
              <w:t>, assured m</w:t>
            </w:r>
            <w:r w:rsidR="00F56818" w:rsidRPr="00F01576">
              <w:rPr>
                <w:lang w:val="en-NZ"/>
              </w:rPr>
              <w:t xml:space="preserve">anner and delivery style; using </w:t>
            </w:r>
            <w:r w:rsidRPr="00F01576">
              <w:rPr>
                <w:lang w:val="en-NZ"/>
              </w:rPr>
              <w:t>props/data</w:t>
            </w:r>
            <w:r w:rsidR="00F56818" w:rsidRPr="00F01576">
              <w:rPr>
                <w:lang w:val="en-NZ"/>
              </w:rPr>
              <w:t xml:space="preserve"> </w:t>
            </w:r>
            <w:r w:rsidR="00393A32" w:rsidRPr="00F01576">
              <w:rPr>
                <w:lang w:val="en-NZ"/>
              </w:rPr>
              <w:t>shows/whiteboard appropriately</w:t>
            </w:r>
            <w:r w:rsidRPr="00F01576">
              <w:rPr>
                <w:lang w:val="en-NZ"/>
              </w:rPr>
              <w:t>; addressing  and engaging the audience; variation in the use of eye contact, gesture and facial expressions appropriately)</w:t>
            </w:r>
            <w:r w:rsidR="00F56818" w:rsidRPr="00F01576">
              <w:rPr>
                <w:lang w:val="en-NZ"/>
              </w:rPr>
              <w:t>.</w:t>
            </w:r>
          </w:p>
          <w:p w:rsidR="00FC664A" w:rsidRPr="00F01576" w:rsidRDefault="00FC664A" w:rsidP="00D623B0">
            <w:pPr>
              <w:spacing w:after="120"/>
              <w:rPr>
                <w:rFonts w:ascii="Arial" w:hAnsi="Arial" w:cs="Arial"/>
                <w:sz w:val="20"/>
                <w:szCs w:val="20"/>
                <w:lang w:val="en-NZ"/>
              </w:rPr>
            </w:pPr>
          </w:p>
          <w:p w:rsidR="00FC664A" w:rsidRPr="00F01576" w:rsidRDefault="00FC664A" w:rsidP="00D623B0">
            <w:pPr>
              <w:pStyle w:val="NCEAtablebody"/>
              <w:rPr>
                <w:rFonts w:cs="Arial"/>
                <w:b/>
                <w:lang w:val="en-NZ"/>
              </w:rPr>
            </w:pPr>
            <w:r w:rsidRPr="00F01576">
              <w:rPr>
                <w:rFonts w:cs="Arial"/>
                <w:b/>
                <w:lang w:val="en-NZ"/>
              </w:rPr>
              <w:t>Evidence statement:</w:t>
            </w:r>
          </w:p>
          <w:p w:rsidR="00FC664A" w:rsidRPr="00F01576" w:rsidRDefault="00FC664A" w:rsidP="00D623B0">
            <w:pPr>
              <w:spacing w:after="120"/>
              <w:rPr>
                <w:rFonts w:ascii="Arial" w:hAnsi="Arial" w:cs="Arial"/>
                <w:i/>
                <w:sz w:val="20"/>
                <w:szCs w:val="20"/>
                <w:lang w:val="en-NZ"/>
              </w:rPr>
            </w:pPr>
            <w:r w:rsidRPr="00F01576">
              <w:rPr>
                <w:rFonts w:ascii="Arial" w:hAnsi="Arial" w:cs="Arial"/>
                <w:i/>
                <w:sz w:val="20"/>
                <w:szCs w:val="20"/>
                <w:lang w:val="en-NZ"/>
              </w:rPr>
              <w:t xml:space="preserve">A presentation aimed at convincing the audience about an issue or idea needs to be convincing in its arguments in order to meet Merit.  For example in a presentation aimed at attempting to convince the audience that, despite all the bad things (pollution, murder, suicide) our world does have value and beauty, needs to have a focus other than merely stating this. For example, the message could be that we should work on </w:t>
            </w:r>
            <w:r w:rsidRPr="00F01576">
              <w:rPr>
                <w:rFonts w:ascii="Arial" w:hAnsi="Arial" w:cs="Arial"/>
                <w:i/>
                <w:sz w:val="20"/>
                <w:szCs w:val="20"/>
                <w:lang w:val="en-NZ"/>
              </w:rPr>
              <w:lastRenderedPageBreak/>
              <w:t>improving the value and beauty that we have by working on people’s attitudes within it. The ideas would need to be developed and sequenced convincingly, and the presentation would need a logical structure, so that the audience believes and accepts the argument.  The speaker would need to be confident and assured, using eye contact, gesture and vocal variation to help make the points convincing. Although the tone for this type of presentation would generally be formal and serious, a variety of styles could be incorporated into the argument as appropriate (e</w:t>
            </w:r>
            <w:r w:rsidR="00F56818" w:rsidRPr="00F01576">
              <w:rPr>
                <w:rFonts w:ascii="Arial" w:hAnsi="Arial" w:cs="Arial"/>
                <w:i/>
                <w:sz w:val="20"/>
                <w:szCs w:val="20"/>
                <w:lang w:val="en-NZ"/>
              </w:rPr>
              <w:t>.</w:t>
            </w:r>
            <w:r w:rsidRPr="00F01576">
              <w:rPr>
                <w:rFonts w:ascii="Arial" w:hAnsi="Arial" w:cs="Arial"/>
                <w:i/>
                <w:sz w:val="20"/>
                <w:szCs w:val="20"/>
                <w:lang w:val="en-NZ"/>
              </w:rPr>
              <w:t xml:space="preserve">g. humour, short anecdotes).  Appropriate and deliberately selected tone, facial expression and gestures need to be used to help keep the audience connected to both the speaker him/her self and the argument. </w:t>
            </w:r>
          </w:p>
          <w:p w:rsidR="00FC664A" w:rsidRPr="00F01576" w:rsidRDefault="00FC664A" w:rsidP="00A16B30">
            <w:pPr>
              <w:pStyle w:val="NCEAtablebody"/>
              <w:rPr>
                <w:rFonts w:cs="Arial"/>
                <w:b/>
                <w:sz w:val="22"/>
                <w:szCs w:val="22"/>
                <w:lang w:val="en-NZ"/>
              </w:rPr>
            </w:pPr>
          </w:p>
        </w:tc>
        <w:tc>
          <w:tcPr>
            <w:tcW w:w="1666" w:type="pct"/>
          </w:tcPr>
          <w:p w:rsidR="00FC664A" w:rsidRPr="00F01576" w:rsidRDefault="00FC664A" w:rsidP="00D623B0">
            <w:pPr>
              <w:pStyle w:val="NCEAtablebody"/>
              <w:rPr>
                <w:rFonts w:cs="Arial"/>
                <w:lang w:val="en-NZ"/>
              </w:rPr>
            </w:pPr>
            <w:r w:rsidRPr="00F01576">
              <w:rPr>
                <w:rFonts w:cs="Arial"/>
                <w:lang w:val="en-NZ"/>
              </w:rPr>
              <w:lastRenderedPageBreak/>
              <w:t>The student develops and structures ideas effectively in a presentation of at least 3 minutes, using language features appropriate to audience and purpose to command attention by:</w:t>
            </w:r>
          </w:p>
          <w:p w:rsidR="00F56818" w:rsidRPr="00F01576" w:rsidRDefault="00FC664A" w:rsidP="0056140C">
            <w:pPr>
              <w:pStyle w:val="NCEAtablebulletsub"/>
              <w:rPr>
                <w:lang w:val="en-NZ"/>
              </w:rPr>
            </w:pPr>
            <w:r w:rsidRPr="00F01576">
              <w:rPr>
                <w:lang w:val="en-NZ"/>
              </w:rPr>
              <w:t>arranging, linking and building on ideas (e</w:t>
            </w:r>
            <w:r w:rsidR="00F56818" w:rsidRPr="00F01576">
              <w:rPr>
                <w:lang w:val="en-NZ"/>
              </w:rPr>
              <w:t>.</w:t>
            </w:r>
            <w:r w:rsidRPr="00F01576">
              <w:rPr>
                <w:lang w:val="en-NZ"/>
              </w:rPr>
              <w:t>g</w:t>
            </w:r>
            <w:r w:rsidR="00F56818" w:rsidRPr="00F01576">
              <w:rPr>
                <w:lang w:val="en-NZ"/>
              </w:rPr>
              <w:t>.</w:t>
            </w:r>
            <w:r w:rsidRPr="00F01576">
              <w:rPr>
                <w:lang w:val="en-NZ"/>
              </w:rPr>
              <w:t xml:space="preserve"> by taking the audience chronologically through the events being discussed, developing the material so the argument is believable; connecting presen</w:t>
            </w:r>
            <w:r w:rsidR="00F56818" w:rsidRPr="00F01576">
              <w:rPr>
                <w:lang w:val="en-NZ"/>
              </w:rPr>
              <w:t>t/local examples with the past/</w:t>
            </w:r>
            <w:r w:rsidRPr="00F01576">
              <w:rPr>
                <w:lang w:val="en-NZ"/>
              </w:rPr>
              <w:t>global issues/events)</w:t>
            </w:r>
          </w:p>
          <w:p w:rsidR="00493585" w:rsidRPr="00F01576" w:rsidRDefault="00FC664A" w:rsidP="0056140C">
            <w:pPr>
              <w:pStyle w:val="NCEAtablebulletsub"/>
              <w:rPr>
                <w:lang w:val="en-NZ"/>
              </w:rPr>
            </w:pPr>
            <w:r w:rsidRPr="00F01576">
              <w:rPr>
                <w:lang w:val="en-NZ"/>
              </w:rPr>
              <w:t>by adding details or examples, so that the work is compelling and well-organised as appropr</w:t>
            </w:r>
            <w:r w:rsidR="00F56818" w:rsidRPr="00F01576">
              <w:rPr>
                <w:lang w:val="en-NZ"/>
              </w:rPr>
              <w:t>iate  to audience and purpose (</w:t>
            </w:r>
            <w:r w:rsidRPr="00F01576">
              <w:rPr>
                <w:lang w:val="en-NZ"/>
              </w:rPr>
              <w:t xml:space="preserve">by </w:t>
            </w:r>
            <w:r w:rsidR="00F56818" w:rsidRPr="00F01576">
              <w:rPr>
                <w:lang w:val="en-NZ"/>
              </w:rPr>
              <w:t>including</w:t>
            </w:r>
            <w:r w:rsidRPr="00F01576">
              <w:rPr>
                <w:lang w:val="en-NZ"/>
              </w:rPr>
              <w:t xml:space="preserve"> a good balance of comments, details, information, opinion and reflection)</w:t>
            </w:r>
          </w:p>
          <w:p w:rsidR="00FC664A" w:rsidRPr="00F01576" w:rsidRDefault="00FC664A" w:rsidP="0056140C">
            <w:pPr>
              <w:pStyle w:val="NCEAtablebulletsub"/>
              <w:rPr>
                <w:lang w:val="en-NZ"/>
              </w:rPr>
            </w:pPr>
            <w:r w:rsidRPr="00F01576">
              <w:rPr>
                <w:lang w:val="en-NZ"/>
              </w:rPr>
              <w:t xml:space="preserve">selecting, </w:t>
            </w:r>
            <w:r w:rsidR="00493585" w:rsidRPr="00F01576">
              <w:rPr>
                <w:lang w:val="en-NZ"/>
              </w:rPr>
              <w:t xml:space="preserve">using and linking oral language </w:t>
            </w:r>
            <w:r w:rsidRPr="00F01576">
              <w:rPr>
                <w:lang w:val="en-NZ"/>
              </w:rPr>
              <w:t>features and presentation techniques that are appropriate to the purpose and audience in the delivery of a confident and sustained presentation (e</w:t>
            </w:r>
            <w:r w:rsidR="00493585" w:rsidRPr="00F01576">
              <w:rPr>
                <w:lang w:val="en-NZ"/>
              </w:rPr>
              <w:t>.</w:t>
            </w:r>
            <w:r w:rsidRPr="00F01576">
              <w:rPr>
                <w:lang w:val="en-NZ"/>
              </w:rPr>
              <w:t>g</w:t>
            </w:r>
            <w:r w:rsidR="00493585" w:rsidRPr="00F01576">
              <w:rPr>
                <w:lang w:val="en-NZ"/>
              </w:rPr>
              <w:t>.</w:t>
            </w:r>
            <w:r w:rsidRPr="00F01576">
              <w:rPr>
                <w:lang w:val="en-NZ"/>
              </w:rPr>
              <w:t xml:space="preserve"> by vary</w:t>
            </w:r>
            <w:r w:rsidR="00257AC7" w:rsidRPr="00F01576">
              <w:rPr>
                <w:lang w:val="en-NZ"/>
              </w:rPr>
              <w:t>ing the tone</w:t>
            </w:r>
            <w:r w:rsidRPr="00F01576">
              <w:rPr>
                <w:lang w:val="en-NZ"/>
              </w:rPr>
              <w:t xml:space="preserve"> as appropriate for the content: reflective, humorous, serious etc; by using pauses, hesitations, silences effectively; by using natural, appropriate body language and facial expressions and gestures that emphasise the points being made; by making appropriate reference to notes demonstrating familiarity rather than 'over learned' content; by using personal pronouns appropriately ("Now I’m thinking that you are thinking…”) which keep the audience focussed on the speaker and her personal interest, and 'expertise' on the subject)</w:t>
            </w:r>
            <w:r w:rsidR="00493585" w:rsidRPr="00F01576">
              <w:rPr>
                <w:lang w:val="en-NZ"/>
              </w:rPr>
              <w:t>.</w:t>
            </w:r>
          </w:p>
          <w:p w:rsidR="00FC664A" w:rsidRPr="00F01576" w:rsidRDefault="00FC664A" w:rsidP="00D623B0">
            <w:pPr>
              <w:pStyle w:val="NCEAtablebody"/>
              <w:rPr>
                <w:rFonts w:cs="Arial"/>
                <w:b/>
                <w:lang w:val="en-NZ"/>
              </w:rPr>
            </w:pPr>
            <w:r w:rsidRPr="00F01576">
              <w:rPr>
                <w:rFonts w:cs="Arial"/>
                <w:b/>
                <w:lang w:val="en-NZ"/>
              </w:rPr>
              <w:t>Evidence statement:</w:t>
            </w:r>
          </w:p>
          <w:p w:rsidR="00FC664A" w:rsidRPr="00F01576" w:rsidRDefault="00257AC7" w:rsidP="00257AC7">
            <w:pPr>
              <w:spacing w:after="120"/>
              <w:rPr>
                <w:rFonts w:ascii="Arial" w:hAnsi="Arial" w:cs="Arial"/>
                <w:i/>
                <w:sz w:val="20"/>
                <w:szCs w:val="20"/>
                <w:lang w:val="en-NZ"/>
              </w:rPr>
            </w:pPr>
            <w:r w:rsidRPr="00F01576">
              <w:rPr>
                <w:rFonts w:ascii="Arial" w:hAnsi="Arial" w:cs="Arial"/>
                <w:i/>
                <w:sz w:val="20"/>
                <w:szCs w:val="20"/>
                <w:lang w:val="en-NZ"/>
              </w:rPr>
              <w:lastRenderedPageBreak/>
              <w:t xml:space="preserve">A presentation aimed at informing the audience about the speaker’s culture, needs to develop and structure ideas effectively to meet Excellence. Ideas could, for example, be developed around what the speaker considered were the important aspects of Samoan culture – “of </w:t>
            </w:r>
            <w:proofErr w:type="gramStart"/>
            <w:r w:rsidRPr="00F01576">
              <w:rPr>
                <w:rFonts w:ascii="Arial" w:hAnsi="Arial" w:cs="Arial"/>
                <w:i/>
                <w:sz w:val="20"/>
                <w:szCs w:val="20"/>
                <w:lang w:val="en-NZ"/>
              </w:rPr>
              <w:t>who</w:t>
            </w:r>
            <w:proofErr w:type="gramEnd"/>
            <w:r w:rsidRPr="00F01576">
              <w:rPr>
                <w:rFonts w:ascii="Arial" w:hAnsi="Arial" w:cs="Arial"/>
                <w:i/>
                <w:sz w:val="20"/>
                <w:szCs w:val="20"/>
                <w:lang w:val="en-NZ"/>
              </w:rPr>
              <w:t xml:space="preserve"> we are and how we live.” The student could, for example, compare and contrast aspects of New Zealand and Samoan lifestyles, which might keep the audience involved and interested. Aspects of daily life could be integrated with background history, personal anecdotes, snippets of language and visual material to help make an effective presentation. Variation of tone, achieved through appropriate mixtures of serious matters (e.g. although she/he is New Zealand born, she/he is expected to sustain the Samoan culture) and humorous stories (village life at her/his Grandmother’s house in Samoa) would help make the presentation both credible and compelling. The student would engage the audience through the content (as mentioned above) and through her delivery, which would contain a variety of presentation techniques. The student could, for example, begin seated cross legged, as appropriate for the Samoan introduction, and the clothing they are wearing may be of Samoan culture. The student could perhaps then stand and speak in English. The student would be very confident and coherent, speaking mainly from memory, although she could have cue cards or notes as a support. The student’s voice would be well-paced, well-modulated and varied, and her/his face expressive.  The student would consciously address the audience, and eye contact would be sustained.</w:t>
            </w:r>
          </w:p>
        </w:tc>
      </w:tr>
    </w:tbl>
    <w:p w:rsidR="006A51AA" w:rsidRPr="00F01576" w:rsidRDefault="000051BB" w:rsidP="00FC664A">
      <w:pPr>
        <w:pStyle w:val="NCEAbodytext"/>
        <w:numPr>
          <w:ins w:id="1" w:author="Unknown"/>
        </w:numPr>
      </w:pPr>
      <w:r w:rsidRPr="00F01576">
        <w:lastRenderedPageBreak/>
        <w:t>Final grade will be decided using professional judgement based on a holistic examination of the evidence provided against the criteria in the Achievement Standard.</w:t>
      </w:r>
    </w:p>
    <w:sectPr w:rsidR="006A51AA" w:rsidRPr="00F01576" w:rsidSect="00FE3746">
      <w:headerReference w:type="default" r:id="rId16"/>
      <w:footerReference w:type="default" r:id="rId17"/>
      <w:pgSz w:w="16834" w:h="11907" w:orient="landscape" w:code="9"/>
      <w:pgMar w:top="1440" w:right="1440" w:bottom="1134"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4BC" w:rsidRDefault="00D814BC">
      <w:r>
        <w:separator/>
      </w:r>
    </w:p>
  </w:endnote>
  <w:endnote w:type="continuationSeparator" w:id="0">
    <w:p w:rsidR="00D814BC" w:rsidRDefault="00D814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Palatino">
    <w:altName w:val="Book Antiqua"/>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charset w:val="00"/>
    <w:family w:val="swiss"/>
    <w:pitch w:val="variable"/>
    <w:sig w:usb0="20007A87" w:usb1="80000000" w:usb2="00000008" w:usb3="00000000" w:csb0="000001F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AC7" w:rsidRPr="00C668B2" w:rsidRDefault="00257AC7" w:rsidP="00C668B2">
    <w:pPr>
      <w:pStyle w:val="NCEAHeaderFooter"/>
      <w:rPr>
        <w:color w:val="808080"/>
      </w:rPr>
    </w:pPr>
    <w:r w:rsidRPr="00C668B2">
      <w:rPr>
        <w:color w:val="808080"/>
      </w:rPr>
      <w:t>T</w:t>
    </w:r>
    <w:r>
      <w:rPr>
        <w:color w:val="808080"/>
      </w:rPr>
      <w:t>his</w:t>
    </w:r>
    <w:r w:rsidRPr="00C668B2">
      <w:rPr>
        <w:color w:val="808080"/>
      </w:rPr>
      <w:t xml:space="preserve"> re</w:t>
    </w:r>
    <w:r>
      <w:rPr>
        <w:color w:val="808080"/>
      </w:rPr>
      <w:t>source is copyright © Crown 201</w:t>
    </w:r>
    <w:r w:rsidR="00F6228C">
      <w:rPr>
        <w:color w:val="808080"/>
      </w:rPr>
      <w:t>5</w:t>
    </w:r>
    <w:r w:rsidRPr="00C668B2">
      <w:rPr>
        <w:color w:val="808080"/>
      </w:rPr>
      <w:tab/>
    </w:r>
    <w:r w:rsidRPr="00C668B2">
      <w:rPr>
        <w:color w:val="808080"/>
      </w:rPr>
      <w:tab/>
    </w:r>
    <w:r w:rsidRPr="00C668B2">
      <w:rPr>
        <w:color w:val="808080"/>
        <w:lang w:bidi="en-US"/>
      </w:rPr>
      <w:t xml:space="preserve">Page </w:t>
    </w:r>
    <w:r w:rsidR="00F13EFF" w:rsidRPr="00C668B2">
      <w:rPr>
        <w:color w:val="808080"/>
        <w:lang w:bidi="en-US"/>
      </w:rPr>
      <w:fldChar w:fldCharType="begin"/>
    </w:r>
    <w:r w:rsidRPr="00C668B2">
      <w:rPr>
        <w:color w:val="808080"/>
        <w:lang w:bidi="en-US"/>
      </w:rPr>
      <w:instrText xml:space="preserve"> PAGE </w:instrText>
    </w:r>
    <w:r w:rsidR="00F13EFF" w:rsidRPr="00C668B2">
      <w:rPr>
        <w:color w:val="808080"/>
        <w:lang w:bidi="en-US"/>
      </w:rPr>
      <w:fldChar w:fldCharType="separate"/>
    </w:r>
    <w:r w:rsidR="00F6228C">
      <w:rPr>
        <w:noProof/>
        <w:color w:val="808080"/>
        <w:lang w:bidi="en-US"/>
      </w:rPr>
      <w:t>1</w:t>
    </w:r>
    <w:r w:rsidR="00F13EFF" w:rsidRPr="00C668B2">
      <w:rPr>
        <w:color w:val="808080"/>
        <w:lang w:bidi="en-US"/>
      </w:rPr>
      <w:fldChar w:fldCharType="end"/>
    </w:r>
    <w:r w:rsidRPr="00C668B2">
      <w:rPr>
        <w:color w:val="808080"/>
        <w:lang w:bidi="en-US"/>
      </w:rPr>
      <w:t xml:space="preserve"> of </w:t>
    </w:r>
    <w:r w:rsidR="00F13EFF" w:rsidRPr="00C668B2">
      <w:rPr>
        <w:color w:val="808080"/>
        <w:lang w:bidi="en-US"/>
      </w:rPr>
      <w:fldChar w:fldCharType="begin"/>
    </w:r>
    <w:r w:rsidRPr="00C668B2">
      <w:rPr>
        <w:color w:val="808080"/>
        <w:lang w:bidi="en-US"/>
      </w:rPr>
      <w:instrText xml:space="preserve"> NUMPAGES </w:instrText>
    </w:r>
    <w:r w:rsidR="00F13EFF" w:rsidRPr="00C668B2">
      <w:rPr>
        <w:color w:val="808080"/>
        <w:lang w:bidi="en-US"/>
      </w:rPr>
      <w:fldChar w:fldCharType="separate"/>
    </w:r>
    <w:r w:rsidR="00F6228C">
      <w:rPr>
        <w:noProof/>
        <w:color w:val="808080"/>
        <w:lang w:bidi="en-US"/>
      </w:rPr>
      <w:t>7</w:t>
    </w:r>
    <w:r w:rsidR="00F13EFF" w:rsidRPr="00C668B2">
      <w:rPr>
        <w:color w:val="808080"/>
        <w:lang w:bidi="en-U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AC7" w:rsidRDefault="00F13EFF" w:rsidP="001103E8">
    <w:pPr>
      <w:pStyle w:val="Footer"/>
      <w:framePr w:wrap="around" w:vAnchor="text" w:hAnchor="margin" w:xAlign="right" w:y="1"/>
      <w:rPr>
        <w:rStyle w:val="PageNumber"/>
      </w:rPr>
    </w:pPr>
    <w:r>
      <w:rPr>
        <w:rStyle w:val="PageNumber"/>
      </w:rPr>
      <w:fldChar w:fldCharType="begin"/>
    </w:r>
    <w:r w:rsidR="00257AC7">
      <w:rPr>
        <w:rStyle w:val="PageNumber"/>
      </w:rPr>
      <w:instrText xml:space="preserve">PAGE  </w:instrText>
    </w:r>
    <w:r>
      <w:rPr>
        <w:rStyle w:val="PageNumber"/>
      </w:rPr>
      <w:fldChar w:fldCharType="end"/>
    </w:r>
  </w:p>
  <w:p w:rsidR="00257AC7" w:rsidRDefault="00257AC7" w:rsidP="001103E8">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AC7" w:rsidRPr="001103E8" w:rsidRDefault="00257AC7" w:rsidP="001103E8">
    <w:pPr>
      <w:pStyle w:val="NCEAHeaderFooter"/>
      <w:tabs>
        <w:tab w:val="clear" w:pos="4153"/>
        <w:tab w:val="clear" w:pos="8306"/>
        <w:tab w:val="right" w:pos="9214"/>
        <w:tab w:val="right" w:pos="13750"/>
      </w:tabs>
      <w:ind w:right="360"/>
      <w:rPr>
        <w:color w:val="7F7F7F"/>
      </w:rPr>
    </w:pPr>
    <w:r w:rsidRPr="001103E8">
      <w:rPr>
        <w:color w:val="7F7F7F"/>
      </w:rPr>
      <w:t>This resource is copyright © Crown 201</w:t>
    </w:r>
    <w:r w:rsidR="00F6228C">
      <w:rPr>
        <w:color w:val="7F7F7F"/>
      </w:rPr>
      <w:t>5</w:t>
    </w:r>
    <w:r w:rsidRPr="001103E8">
      <w:rPr>
        <w:color w:val="7F7F7F"/>
      </w:rPr>
      <w:t xml:space="preserve"> </w:t>
    </w:r>
    <w:r w:rsidRPr="001103E8">
      <w:rPr>
        <w:color w:val="7F7F7F"/>
      </w:rPr>
      <w:tab/>
      <w:t xml:space="preserve">Page </w:t>
    </w:r>
    <w:r w:rsidR="00F13EFF" w:rsidRPr="001103E8">
      <w:rPr>
        <w:color w:val="7F7F7F"/>
      </w:rPr>
      <w:fldChar w:fldCharType="begin"/>
    </w:r>
    <w:r w:rsidRPr="001103E8">
      <w:rPr>
        <w:color w:val="7F7F7F"/>
      </w:rPr>
      <w:instrText xml:space="preserve"> PAGE </w:instrText>
    </w:r>
    <w:r w:rsidR="00F13EFF" w:rsidRPr="001103E8">
      <w:rPr>
        <w:color w:val="7F7F7F"/>
      </w:rPr>
      <w:fldChar w:fldCharType="separate"/>
    </w:r>
    <w:r w:rsidR="00F6228C">
      <w:rPr>
        <w:noProof/>
        <w:color w:val="7F7F7F"/>
      </w:rPr>
      <w:t>5</w:t>
    </w:r>
    <w:r w:rsidR="00F13EFF" w:rsidRPr="001103E8">
      <w:rPr>
        <w:color w:val="7F7F7F"/>
      </w:rPr>
      <w:fldChar w:fldCharType="end"/>
    </w:r>
    <w:r w:rsidRPr="001103E8">
      <w:rPr>
        <w:color w:val="7F7F7F"/>
      </w:rPr>
      <w:t xml:space="preserve"> of </w:t>
    </w:r>
    <w:r w:rsidR="00F13EFF" w:rsidRPr="001103E8">
      <w:rPr>
        <w:color w:val="7F7F7F"/>
      </w:rPr>
      <w:fldChar w:fldCharType="begin"/>
    </w:r>
    <w:r w:rsidRPr="001103E8">
      <w:rPr>
        <w:color w:val="7F7F7F"/>
      </w:rPr>
      <w:instrText xml:space="preserve"> NUMPAGES </w:instrText>
    </w:r>
    <w:r w:rsidR="00F13EFF" w:rsidRPr="001103E8">
      <w:rPr>
        <w:color w:val="7F7F7F"/>
      </w:rPr>
      <w:fldChar w:fldCharType="separate"/>
    </w:r>
    <w:r w:rsidR="00F6228C">
      <w:rPr>
        <w:noProof/>
        <w:color w:val="7F7F7F"/>
      </w:rPr>
      <w:t>7</w:t>
    </w:r>
    <w:r w:rsidR="00F13EFF" w:rsidRPr="001103E8">
      <w:rPr>
        <w:color w:val="7F7F7F"/>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AC7" w:rsidRPr="001103E8" w:rsidRDefault="00257AC7" w:rsidP="001103E8">
    <w:pPr>
      <w:pStyle w:val="NCEAHeaderFooter"/>
      <w:tabs>
        <w:tab w:val="clear" w:pos="4153"/>
        <w:tab w:val="clear" w:pos="8306"/>
        <w:tab w:val="right" w:pos="13750"/>
      </w:tabs>
      <w:ind w:right="360"/>
      <w:rPr>
        <w:color w:val="7F7F7F"/>
      </w:rPr>
    </w:pPr>
    <w:r w:rsidRPr="001103E8">
      <w:rPr>
        <w:color w:val="7F7F7F"/>
      </w:rPr>
      <w:t>This resource is copyright © Crown 201</w:t>
    </w:r>
    <w:r w:rsidR="00F6228C">
      <w:rPr>
        <w:color w:val="7F7F7F"/>
      </w:rPr>
      <w:t>5</w:t>
    </w:r>
    <w:r w:rsidRPr="001103E8">
      <w:rPr>
        <w:color w:val="7F7F7F"/>
      </w:rPr>
      <w:t xml:space="preserve"> </w:t>
    </w:r>
    <w:r w:rsidRPr="001103E8">
      <w:rPr>
        <w:color w:val="7F7F7F"/>
      </w:rPr>
      <w:tab/>
      <w:t xml:space="preserve">Page </w:t>
    </w:r>
    <w:r w:rsidR="00F13EFF" w:rsidRPr="001103E8">
      <w:rPr>
        <w:color w:val="7F7F7F"/>
      </w:rPr>
      <w:fldChar w:fldCharType="begin"/>
    </w:r>
    <w:r w:rsidRPr="001103E8">
      <w:rPr>
        <w:color w:val="7F7F7F"/>
      </w:rPr>
      <w:instrText xml:space="preserve"> PAGE </w:instrText>
    </w:r>
    <w:r w:rsidR="00F13EFF" w:rsidRPr="001103E8">
      <w:rPr>
        <w:color w:val="7F7F7F"/>
      </w:rPr>
      <w:fldChar w:fldCharType="separate"/>
    </w:r>
    <w:r w:rsidR="00F6228C">
      <w:rPr>
        <w:noProof/>
        <w:color w:val="7F7F7F"/>
      </w:rPr>
      <w:t>7</w:t>
    </w:r>
    <w:r w:rsidR="00F13EFF" w:rsidRPr="001103E8">
      <w:rPr>
        <w:color w:val="7F7F7F"/>
      </w:rPr>
      <w:fldChar w:fldCharType="end"/>
    </w:r>
    <w:r w:rsidRPr="001103E8">
      <w:rPr>
        <w:color w:val="7F7F7F"/>
      </w:rPr>
      <w:t xml:space="preserve"> of </w:t>
    </w:r>
    <w:r w:rsidR="00F13EFF" w:rsidRPr="001103E8">
      <w:rPr>
        <w:color w:val="7F7F7F"/>
      </w:rPr>
      <w:fldChar w:fldCharType="begin"/>
    </w:r>
    <w:r w:rsidRPr="001103E8">
      <w:rPr>
        <w:color w:val="7F7F7F"/>
      </w:rPr>
      <w:instrText xml:space="preserve"> NUMPAGES </w:instrText>
    </w:r>
    <w:r w:rsidR="00F13EFF" w:rsidRPr="001103E8">
      <w:rPr>
        <w:color w:val="7F7F7F"/>
      </w:rPr>
      <w:fldChar w:fldCharType="separate"/>
    </w:r>
    <w:r w:rsidR="00F6228C">
      <w:rPr>
        <w:noProof/>
        <w:color w:val="7F7F7F"/>
      </w:rPr>
      <w:t>7</w:t>
    </w:r>
    <w:r w:rsidR="00F13EFF" w:rsidRPr="001103E8">
      <w:rPr>
        <w:color w:val="7F7F7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4BC" w:rsidRDefault="00D814BC">
      <w:r>
        <w:separator/>
      </w:r>
    </w:p>
  </w:footnote>
  <w:footnote w:type="continuationSeparator" w:id="0">
    <w:p w:rsidR="00D814BC" w:rsidRDefault="00D814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AC7" w:rsidRPr="00D848F7" w:rsidRDefault="00F13EFF" w:rsidP="00D848F7">
    <w:pPr>
      <w:pStyle w:val="Header"/>
      <w:rPr>
        <w:color w:val="7F7F7F"/>
        <w:sz w:val="20"/>
      </w:rPr>
    </w:pPr>
    <w:r w:rsidRPr="00F13EFF">
      <w:rPr>
        <w:noProof/>
        <w:color w:val="808080"/>
        <w:lang w:val="en-US"/>
      </w:rPr>
      <w:pict>
        <v:shapetype id="_x0000_t202" coordsize="21600,21600" o:spt="202" path="m,l,21600r21600,l21600,xe">
          <v:stroke joinstyle="miter"/>
          <v:path gradientshapeok="t" o:connecttype="rect"/>
        </v:shapetype>
        <v:shape id="_x0000_s2049" type="#_x0000_t202" style="position:absolute;margin-left:390.95pt;margin-top:-22.4pt;width:94.4pt;height:64.8pt;z-index:251657728;mso-wrap-edited:f" wrapcoords="0 0 21600 0 21600 21600 0 21600 0 0" filled="f" stroked="f">
          <v:fill o:detectmouseclick="t"/>
          <v:textbox inset=",7.2pt,,7.2pt">
            <w:txbxContent>
              <w:p w:rsidR="00257AC7" w:rsidRPr="00BB00E1" w:rsidRDefault="00257AC7" w:rsidP="003B70DE">
                <w:pPr>
                  <w:jc w:val="center"/>
                  <w:rPr>
                    <w:rFonts w:ascii="Arial" w:hAnsi="Arial" w:cs="Arial"/>
                    <w:sz w:val="32"/>
                    <w:szCs w:val="32"/>
                  </w:rPr>
                </w:pPr>
                <w:r w:rsidRPr="00BB00E1">
                  <w:rPr>
                    <w:rFonts w:ascii="Arial" w:hAnsi="Arial" w:cs="Arial"/>
                    <w:sz w:val="32"/>
                    <w:szCs w:val="32"/>
                  </w:rPr>
                  <w:t>NZQA Approved</w:t>
                </w:r>
              </w:p>
            </w:txbxContent>
          </v:textbox>
          <w10:wrap type="through"/>
        </v:shape>
      </w:pict>
    </w:r>
    <w:r w:rsidR="00257AC7" w:rsidRPr="00D848F7">
      <w:rPr>
        <w:color w:val="7F7F7F"/>
        <w:sz w:val="20"/>
      </w:rPr>
      <w:t xml:space="preserve">Internal assessment resource English 1.6B </w:t>
    </w:r>
    <w:r w:rsidR="00257AC7">
      <w:rPr>
        <w:color w:val="7F7F7F"/>
        <w:sz w:val="20"/>
      </w:rPr>
      <w:t>v</w:t>
    </w:r>
    <w:r w:rsidR="00F6228C">
      <w:rPr>
        <w:color w:val="7F7F7F"/>
        <w:sz w:val="20"/>
      </w:rPr>
      <w:t>3</w:t>
    </w:r>
    <w:r w:rsidR="00257AC7">
      <w:rPr>
        <w:color w:val="7F7F7F"/>
        <w:sz w:val="20"/>
      </w:rPr>
      <w:t xml:space="preserve"> </w:t>
    </w:r>
    <w:r w:rsidR="00257AC7" w:rsidRPr="00D848F7">
      <w:rPr>
        <w:color w:val="7F7F7F"/>
        <w:sz w:val="20"/>
      </w:rPr>
      <w:t>for Achievement Standard 90857</w:t>
    </w:r>
  </w:p>
  <w:p w:rsidR="00257AC7" w:rsidRPr="00D848F7" w:rsidRDefault="00257AC7" w:rsidP="00D848F7">
    <w:pPr>
      <w:pStyle w:val="Header"/>
      <w:rPr>
        <w:color w:val="7F7F7F"/>
        <w:sz w:val="20"/>
      </w:rPr>
    </w:pPr>
    <w:r w:rsidRPr="00D848F7">
      <w:rPr>
        <w:color w:val="7F7F7F"/>
        <w:sz w:val="20"/>
      </w:rPr>
      <w:t>PAGE FOR TEACHER USE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AC7" w:rsidRPr="001103E8" w:rsidRDefault="00257AC7" w:rsidP="001103E8">
    <w:pPr>
      <w:pStyle w:val="Header"/>
      <w:rPr>
        <w:color w:val="7F7F7F"/>
        <w:sz w:val="20"/>
      </w:rPr>
    </w:pPr>
    <w:r w:rsidRPr="001103E8">
      <w:rPr>
        <w:color w:val="7F7F7F"/>
        <w:sz w:val="20"/>
      </w:rPr>
      <w:t xml:space="preserve">Internal assessment resource English 1.6B </w:t>
    </w:r>
    <w:r>
      <w:rPr>
        <w:color w:val="7F7F7F"/>
        <w:sz w:val="20"/>
      </w:rPr>
      <w:t>v</w:t>
    </w:r>
    <w:r w:rsidR="00F6228C">
      <w:rPr>
        <w:color w:val="7F7F7F"/>
        <w:sz w:val="20"/>
      </w:rPr>
      <w:t>3</w:t>
    </w:r>
    <w:r>
      <w:rPr>
        <w:color w:val="7F7F7F"/>
        <w:sz w:val="20"/>
      </w:rPr>
      <w:t xml:space="preserve"> </w:t>
    </w:r>
    <w:r w:rsidRPr="001103E8">
      <w:rPr>
        <w:color w:val="7F7F7F"/>
        <w:sz w:val="20"/>
      </w:rPr>
      <w:t>for Achievement Standard 90857</w:t>
    </w:r>
  </w:p>
  <w:p w:rsidR="00257AC7" w:rsidRPr="001103E8" w:rsidRDefault="00257AC7" w:rsidP="001103E8">
    <w:pPr>
      <w:pStyle w:val="Header"/>
      <w:rPr>
        <w:color w:val="7F7F7F"/>
        <w:sz w:val="20"/>
      </w:rPr>
    </w:pPr>
    <w:r w:rsidRPr="001103E8">
      <w:rPr>
        <w:color w:val="7F7F7F"/>
        <w:sz w:val="20"/>
      </w:rPr>
      <w:t>PAGE FOR TEACHER USE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AC7" w:rsidRPr="00E62364" w:rsidRDefault="00257AC7" w:rsidP="001103E8">
    <w:pPr>
      <w:pStyle w:val="Header"/>
      <w:rPr>
        <w:color w:val="808080"/>
        <w:sz w:val="20"/>
      </w:rPr>
    </w:pPr>
    <w:r w:rsidRPr="00E62364">
      <w:rPr>
        <w:color w:val="808080"/>
        <w:sz w:val="20"/>
      </w:rPr>
      <w:t xml:space="preserve">Internal assessment resource English 1.6B </w:t>
    </w:r>
    <w:r>
      <w:rPr>
        <w:color w:val="808080"/>
        <w:sz w:val="20"/>
      </w:rPr>
      <w:t>v</w:t>
    </w:r>
    <w:r w:rsidR="00F6228C">
      <w:rPr>
        <w:color w:val="808080"/>
        <w:sz w:val="20"/>
      </w:rPr>
      <w:t>3</w:t>
    </w:r>
    <w:r>
      <w:rPr>
        <w:color w:val="808080"/>
        <w:sz w:val="20"/>
      </w:rPr>
      <w:t xml:space="preserve"> </w:t>
    </w:r>
    <w:r w:rsidRPr="00E62364">
      <w:rPr>
        <w:color w:val="808080"/>
        <w:sz w:val="20"/>
      </w:rPr>
      <w:t>for Achievement Standard 90857</w:t>
    </w:r>
  </w:p>
  <w:p w:rsidR="00257AC7" w:rsidRPr="00E62364" w:rsidRDefault="00257AC7" w:rsidP="001103E8">
    <w:pPr>
      <w:pStyle w:val="Header"/>
      <w:rPr>
        <w:color w:val="808080"/>
        <w:sz w:val="20"/>
      </w:rPr>
    </w:pPr>
    <w:r w:rsidRPr="00E62364">
      <w:rPr>
        <w:color w:val="808080"/>
        <w:sz w:val="20"/>
      </w:rPr>
      <w:t>PAGE FOR STUDENT USE</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AC7" w:rsidRPr="001103E8" w:rsidRDefault="00257AC7" w:rsidP="001103E8">
    <w:pPr>
      <w:pStyle w:val="Header"/>
      <w:rPr>
        <w:color w:val="7F7F7F"/>
        <w:sz w:val="20"/>
      </w:rPr>
    </w:pPr>
    <w:r w:rsidRPr="001103E8">
      <w:rPr>
        <w:color w:val="7F7F7F"/>
        <w:sz w:val="20"/>
      </w:rPr>
      <w:t xml:space="preserve">Internal assessment resource English 1.6B </w:t>
    </w:r>
    <w:r>
      <w:rPr>
        <w:color w:val="7F7F7F"/>
        <w:sz w:val="20"/>
      </w:rPr>
      <w:t>v</w:t>
    </w:r>
    <w:r w:rsidR="00F6228C">
      <w:rPr>
        <w:color w:val="7F7F7F"/>
        <w:sz w:val="20"/>
      </w:rPr>
      <w:t>3</w:t>
    </w:r>
    <w:r>
      <w:rPr>
        <w:color w:val="7F7F7F"/>
        <w:sz w:val="20"/>
      </w:rPr>
      <w:t xml:space="preserve"> </w:t>
    </w:r>
    <w:r w:rsidRPr="001103E8">
      <w:rPr>
        <w:color w:val="7F7F7F"/>
        <w:sz w:val="20"/>
      </w:rPr>
      <w:t>for Achievement Standard 90857</w:t>
    </w:r>
  </w:p>
  <w:p w:rsidR="00257AC7" w:rsidRPr="001103E8" w:rsidRDefault="00257AC7" w:rsidP="001103E8">
    <w:pPr>
      <w:pStyle w:val="Header"/>
      <w:rPr>
        <w:color w:val="7F7F7F"/>
        <w:sz w:val="20"/>
      </w:rPr>
    </w:pPr>
    <w:r w:rsidRPr="001103E8">
      <w:rPr>
        <w:color w:val="7F7F7F"/>
        <w:sz w:val="20"/>
      </w:rPr>
      <w:t>PAGE FOR TEACHER USE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136A0C2"/>
    <w:lvl w:ilvl="0">
      <w:start w:val="1"/>
      <w:numFmt w:val="decimal"/>
      <w:lvlText w:val="%1."/>
      <w:lvlJc w:val="left"/>
      <w:pPr>
        <w:tabs>
          <w:tab w:val="num" w:pos="1492"/>
        </w:tabs>
        <w:ind w:left="1492" w:hanging="360"/>
      </w:pPr>
    </w:lvl>
  </w:abstractNum>
  <w:abstractNum w:abstractNumId="1">
    <w:nsid w:val="FFFFFF7D"/>
    <w:multiLevelType w:val="singleLevel"/>
    <w:tmpl w:val="68504B9E"/>
    <w:lvl w:ilvl="0">
      <w:start w:val="1"/>
      <w:numFmt w:val="decimal"/>
      <w:lvlText w:val="%1."/>
      <w:lvlJc w:val="left"/>
      <w:pPr>
        <w:tabs>
          <w:tab w:val="num" w:pos="1209"/>
        </w:tabs>
        <w:ind w:left="1209" w:hanging="360"/>
      </w:pPr>
    </w:lvl>
  </w:abstractNum>
  <w:abstractNum w:abstractNumId="2">
    <w:nsid w:val="FFFFFF7E"/>
    <w:multiLevelType w:val="singleLevel"/>
    <w:tmpl w:val="2FE24652"/>
    <w:lvl w:ilvl="0">
      <w:start w:val="1"/>
      <w:numFmt w:val="decimal"/>
      <w:lvlText w:val="%1."/>
      <w:lvlJc w:val="left"/>
      <w:pPr>
        <w:tabs>
          <w:tab w:val="num" w:pos="926"/>
        </w:tabs>
        <w:ind w:left="926" w:hanging="360"/>
      </w:pPr>
    </w:lvl>
  </w:abstractNum>
  <w:abstractNum w:abstractNumId="3">
    <w:nsid w:val="FFFFFF7F"/>
    <w:multiLevelType w:val="singleLevel"/>
    <w:tmpl w:val="E05E14A0"/>
    <w:lvl w:ilvl="0">
      <w:start w:val="1"/>
      <w:numFmt w:val="decimal"/>
      <w:lvlText w:val="%1."/>
      <w:lvlJc w:val="left"/>
      <w:pPr>
        <w:tabs>
          <w:tab w:val="num" w:pos="643"/>
        </w:tabs>
        <w:ind w:left="643" w:hanging="360"/>
      </w:pPr>
    </w:lvl>
  </w:abstractNum>
  <w:abstractNum w:abstractNumId="4">
    <w:nsid w:val="FFFFFF80"/>
    <w:multiLevelType w:val="singleLevel"/>
    <w:tmpl w:val="3EDE158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0882B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23249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84A31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9D892A2"/>
    <w:lvl w:ilvl="0">
      <w:start w:val="1"/>
      <w:numFmt w:val="decimal"/>
      <w:lvlText w:val="%1."/>
      <w:lvlJc w:val="left"/>
      <w:pPr>
        <w:tabs>
          <w:tab w:val="num" w:pos="360"/>
        </w:tabs>
        <w:ind w:left="360" w:hanging="360"/>
      </w:pPr>
    </w:lvl>
  </w:abstractNum>
  <w:abstractNum w:abstractNumId="9">
    <w:nsid w:val="FFFFFF89"/>
    <w:multiLevelType w:val="singleLevel"/>
    <w:tmpl w:val="1B0ABD94"/>
    <w:lvl w:ilvl="0">
      <w:start w:val="1"/>
      <w:numFmt w:val="bullet"/>
      <w:lvlText w:val=""/>
      <w:lvlJc w:val="left"/>
      <w:pPr>
        <w:tabs>
          <w:tab w:val="num" w:pos="360"/>
        </w:tabs>
        <w:ind w:left="360" w:hanging="360"/>
      </w:pPr>
      <w:rPr>
        <w:rFonts w:ascii="Symbol" w:hAnsi="Symbol" w:hint="default"/>
      </w:rPr>
    </w:lvl>
  </w:abstractNum>
  <w:abstractNum w:abstractNumId="10">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11">
    <w:nsid w:val="36F17ECB"/>
    <w:multiLevelType w:val="hybridMultilevel"/>
    <w:tmpl w:val="EEF4B6BA"/>
    <w:lvl w:ilvl="0" w:tplc="945E903A">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Palatino"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Palatino"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Palatino"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2">
    <w:nsid w:val="52C214C0"/>
    <w:multiLevelType w:val="hybridMultilevel"/>
    <w:tmpl w:val="9D788DAE"/>
    <w:lvl w:ilvl="0" w:tplc="CFD2358C">
      <w:start w:val="1"/>
      <w:numFmt w:val="bullet"/>
      <w:pStyle w:val="NCEAtablebulletsub"/>
      <w:lvlText w:val=""/>
      <w:lvlJc w:val="left"/>
      <w:pPr>
        <w:tabs>
          <w:tab w:val="num" w:pos="340"/>
        </w:tabs>
        <w:ind w:left="340" w:hanging="34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92B165F"/>
    <w:multiLevelType w:val="hybridMultilevel"/>
    <w:tmpl w:val="A798236E"/>
    <w:lvl w:ilvl="0" w:tplc="15A0A39C">
      <w:start w:val="1"/>
      <w:numFmt w:val="bullet"/>
      <w:pStyle w:val="NCEABulletssub"/>
      <w:lvlText w:val="–"/>
      <w:lvlJc w:val="left"/>
      <w:pPr>
        <w:tabs>
          <w:tab w:val="num" w:pos="0"/>
        </w:tabs>
        <w:ind w:left="0" w:firstLine="0"/>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665D409E"/>
    <w:multiLevelType w:val="hybridMultilevel"/>
    <w:tmpl w:val="C400E434"/>
    <w:lvl w:ilvl="0" w:tplc="7270A9E6">
      <w:start w:val="1"/>
      <w:numFmt w:val="bullet"/>
      <w:lvlText w:val="o"/>
      <w:lvlJc w:val="left"/>
      <w:pPr>
        <w:tabs>
          <w:tab w:val="num" w:pos="284"/>
        </w:tabs>
        <w:ind w:left="0" w:firstLine="0"/>
      </w:pPr>
      <w:rPr>
        <w:rFonts w:ascii="Courier New" w:hAnsi="Courier New" w:hint="default"/>
      </w:rPr>
    </w:lvl>
    <w:lvl w:ilvl="1" w:tplc="08090003" w:tentative="1">
      <w:start w:val="1"/>
      <w:numFmt w:val="bullet"/>
      <w:lvlText w:val="o"/>
      <w:lvlJc w:val="left"/>
      <w:pPr>
        <w:tabs>
          <w:tab w:val="num" w:pos="1327"/>
        </w:tabs>
        <w:ind w:left="1327" w:hanging="360"/>
      </w:pPr>
      <w:rPr>
        <w:rFonts w:ascii="Courier New" w:hAnsi="Courier New" w:cs="Courier New" w:hint="default"/>
      </w:rPr>
    </w:lvl>
    <w:lvl w:ilvl="2" w:tplc="08090005" w:tentative="1">
      <w:start w:val="1"/>
      <w:numFmt w:val="bullet"/>
      <w:lvlText w:val=""/>
      <w:lvlJc w:val="left"/>
      <w:pPr>
        <w:tabs>
          <w:tab w:val="num" w:pos="2047"/>
        </w:tabs>
        <w:ind w:left="2047" w:hanging="360"/>
      </w:pPr>
      <w:rPr>
        <w:rFonts w:ascii="Wingdings" w:hAnsi="Wingdings" w:hint="default"/>
      </w:rPr>
    </w:lvl>
    <w:lvl w:ilvl="3" w:tplc="08090001" w:tentative="1">
      <w:start w:val="1"/>
      <w:numFmt w:val="bullet"/>
      <w:lvlText w:val=""/>
      <w:lvlJc w:val="left"/>
      <w:pPr>
        <w:tabs>
          <w:tab w:val="num" w:pos="2767"/>
        </w:tabs>
        <w:ind w:left="2767" w:hanging="360"/>
      </w:pPr>
      <w:rPr>
        <w:rFonts w:ascii="Symbol" w:hAnsi="Symbol" w:hint="default"/>
      </w:rPr>
    </w:lvl>
    <w:lvl w:ilvl="4" w:tplc="08090003" w:tentative="1">
      <w:start w:val="1"/>
      <w:numFmt w:val="bullet"/>
      <w:lvlText w:val="o"/>
      <w:lvlJc w:val="left"/>
      <w:pPr>
        <w:tabs>
          <w:tab w:val="num" w:pos="3487"/>
        </w:tabs>
        <w:ind w:left="3487" w:hanging="360"/>
      </w:pPr>
      <w:rPr>
        <w:rFonts w:ascii="Courier New" w:hAnsi="Courier New" w:cs="Courier New" w:hint="default"/>
      </w:rPr>
    </w:lvl>
    <w:lvl w:ilvl="5" w:tplc="08090005" w:tentative="1">
      <w:start w:val="1"/>
      <w:numFmt w:val="bullet"/>
      <w:lvlText w:val=""/>
      <w:lvlJc w:val="left"/>
      <w:pPr>
        <w:tabs>
          <w:tab w:val="num" w:pos="4207"/>
        </w:tabs>
        <w:ind w:left="4207" w:hanging="360"/>
      </w:pPr>
      <w:rPr>
        <w:rFonts w:ascii="Wingdings" w:hAnsi="Wingdings" w:hint="default"/>
      </w:rPr>
    </w:lvl>
    <w:lvl w:ilvl="6" w:tplc="08090001" w:tentative="1">
      <w:start w:val="1"/>
      <w:numFmt w:val="bullet"/>
      <w:lvlText w:val=""/>
      <w:lvlJc w:val="left"/>
      <w:pPr>
        <w:tabs>
          <w:tab w:val="num" w:pos="4927"/>
        </w:tabs>
        <w:ind w:left="4927" w:hanging="360"/>
      </w:pPr>
      <w:rPr>
        <w:rFonts w:ascii="Symbol" w:hAnsi="Symbol" w:hint="default"/>
      </w:rPr>
    </w:lvl>
    <w:lvl w:ilvl="7" w:tplc="08090003" w:tentative="1">
      <w:start w:val="1"/>
      <w:numFmt w:val="bullet"/>
      <w:lvlText w:val="o"/>
      <w:lvlJc w:val="left"/>
      <w:pPr>
        <w:tabs>
          <w:tab w:val="num" w:pos="5647"/>
        </w:tabs>
        <w:ind w:left="5647" w:hanging="360"/>
      </w:pPr>
      <w:rPr>
        <w:rFonts w:ascii="Courier New" w:hAnsi="Courier New" w:cs="Courier New" w:hint="default"/>
      </w:rPr>
    </w:lvl>
    <w:lvl w:ilvl="8" w:tplc="08090005" w:tentative="1">
      <w:start w:val="1"/>
      <w:numFmt w:val="bullet"/>
      <w:lvlText w:val=""/>
      <w:lvlJc w:val="left"/>
      <w:pPr>
        <w:tabs>
          <w:tab w:val="num" w:pos="6367"/>
        </w:tabs>
        <w:ind w:left="6367" w:hanging="360"/>
      </w:pPr>
      <w:rPr>
        <w:rFonts w:ascii="Wingdings" w:hAnsi="Wingdings" w:hint="default"/>
      </w:rPr>
    </w:lvl>
  </w:abstractNum>
  <w:abstractNum w:abstractNumId="15">
    <w:nsid w:val="6F1962FB"/>
    <w:multiLevelType w:val="hybridMultilevel"/>
    <w:tmpl w:val="F7145DCA"/>
    <w:lvl w:ilvl="0" w:tplc="AE7E7714">
      <w:start w:val="1"/>
      <w:numFmt w:val="bullet"/>
      <w:pStyle w:val="NCEAbullets"/>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Palatino"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Palatino"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Palatino"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6">
    <w:nsid w:val="78743C81"/>
    <w:multiLevelType w:val="hybridMultilevel"/>
    <w:tmpl w:val="083651A6"/>
    <w:lvl w:ilvl="0" w:tplc="A4E44594">
      <w:start w:val="1"/>
      <w:numFmt w:val="bullet"/>
      <w:pStyle w:val="NCEACP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1"/>
  </w:num>
  <w:num w:numId="3">
    <w:abstractNumId w:val="10"/>
  </w:num>
  <w:num w:numId="4">
    <w:abstractNumId w:val="13"/>
  </w:num>
  <w:num w:numId="5">
    <w:abstractNumId w:val="16"/>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4027C2"/>
    <w:rsid w:val="000051BB"/>
    <w:rsid w:val="00012F52"/>
    <w:rsid w:val="00040C50"/>
    <w:rsid w:val="000420CC"/>
    <w:rsid w:val="000550FD"/>
    <w:rsid w:val="00066821"/>
    <w:rsid w:val="000672C0"/>
    <w:rsid w:val="000E57A7"/>
    <w:rsid w:val="000E6268"/>
    <w:rsid w:val="001103E8"/>
    <w:rsid w:val="001840B9"/>
    <w:rsid w:val="001F6006"/>
    <w:rsid w:val="002125D7"/>
    <w:rsid w:val="00217C08"/>
    <w:rsid w:val="00257AC7"/>
    <w:rsid w:val="00261EDD"/>
    <w:rsid w:val="00296620"/>
    <w:rsid w:val="002A716B"/>
    <w:rsid w:val="002B644B"/>
    <w:rsid w:val="002E1BC1"/>
    <w:rsid w:val="002F796A"/>
    <w:rsid w:val="0030299E"/>
    <w:rsid w:val="00302F2A"/>
    <w:rsid w:val="00393A32"/>
    <w:rsid w:val="003A1921"/>
    <w:rsid w:val="003B70DE"/>
    <w:rsid w:val="004027C2"/>
    <w:rsid w:val="004043B9"/>
    <w:rsid w:val="00466901"/>
    <w:rsid w:val="00493585"/>
    <w:rsid w:val="0056140C"/>
    <w:rsid w:val="00581581"/>
    <w:rsid w:val="00582341"/>
    <w:rsid w:val="005B628B"/>
    <w:rsid w:val="00680BD0"/>
    <w:rsid w:val="006A51AA"/>
    <w:rsid w:val="00733C12"/>
    <w:rsid w:val="0078452C"/>
    <w:rsid w:val="007932FE"/>
    <w:rsid w:val="007B48EA"/>
    <w:rsid w:val="007C3E23"/>
    <w:rsid w:val="0082106B"/>
    <w:rsid w:val="0082433C"/>
    <w:rsid w:val="00920AC8"/>
    <w:rsid w:val="009A25F9"/>
    <w:rsid w:val="009B43EE"/>
    <w:rsid w:val="009C7922"/>
    <w:rsid w:val="00A12DC7"/>
    <w:rsid w:val="00A14ECB"/>
    <w:rsid w:val="00A16B30"/>
    <w:rsid w:val="00A47D2A"/>
    <w:rsid w:val="00BA73FD"/>
    <w:rsid w:val="00BB74BB"/>
    <w:rsid w:val="00C668B2"/>
    <w:rsid w:val="00CA4281"/>
    <w:rsid w:val="00CD2033"/>
    <w:rsid w:val="00CD28EB"/>
    <w:rsid w:val="00CE1AA3"/>
    <w:rsid w:val="00D623B0"/>
    <w:rsid w:val="00D65442"/>
    <w:rsid w:val="00D814BC"/>
    <w:rsid w:val="00D848F7"/>
    <w:rsid w:val="00E407DA"/>
    <w:rsid w:val="00EF4F31"/>
    <w:rsid w:val="00F01576"/>
    <w:rsid w:val="00F13EFF"/>
    <w:rsid w:val="00F15C12"/>
    <w:rsid w:val="00F307AE"/>
    <w:rsid w:val="00F52A1F"/>
    <w:rsid w:val="00F56818"/>
    <w:rsid w:val="00F6228C"/>
    <w:rsid w:val="00F875B2"/>
    <w:rsid w:val="00FA0581"/>
    <w:rsid w:val="00FA0F5D"/>
    <w:rsid w:val="00FC664A"/>
    <w:rsid w:val="00FE3746"/>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3C61"/>
    <w:rPr>
      <w:sz w:val="24"/>
      <w:szCs w:val="24"/>
      <w:lang w:val="en-AU" w:eastAsia="en-US"/>
    </w:rPr>
  </w:style>
  <w:style w:type="paragraph" w:styleId="Heading1">
    <w:name w:val="heading 1"/>
    <w:basedOn w:val="Normal"/>
    <w:next w:val="Normal"/>
    <w:qFormat/>
    <w:rsid w:val="005C6882"/>
    <w:pPr>
      <w:keepNext/>
      <w:jc w:val="center"/>
      <w:outlineLvl w:val="0"/>
    </w:pPr>
    <w:rPr>
      <w:rFonts w:ascii="Palatino" w:hAnsi="Palatino"/>
      <w:b/>
      <w:sz w:val="28"/>
      <w:szCs w:val="20"/>
      <w:lang w:val="en-US"/>
    </w:rPr>
  </w:style>
  <w:style w:type="paragraph" w:styleId="Heading3">
    <w:name w:val="heading 3"/>
    <w:basedOn w:val="Normal"/>
    <w:next w:val="Normal"/>
    <w:qFormat/>
    <w:rsid w:val="009D0B31"/>
    <w:pPr>
      <w:keepNext/>
      <w:ind w:right="-1"/>
      <w:outlineLvl w:val="2"/>
    </w:pPr>
    <w:rPr>
      <w:rFonts w:ascii="Arial Mäori" w:hAnsi="Arial Mäori"/>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4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03E5B"/>
    <w:rPr>
      <w:color w:val="0000FF"/>
      <w:u w:val="single"/>
    </w:rPr>
  </w:style>
  <w:style w:type="character" w:styleId="FollowedHyperlink">
    <w:name w:val="FollowedHyperlink"/>
    <w:rsid w:val="00003E5B"/>
    <w:rPr>
      <w:color w:val="800080"/>
      <w:u w:val="single"/>
    </w:rPr>
  </w:style>
  <w:style w:type="paragraph" w:styleId="Footer">
    <w:name w:val="footer"/>
    <w:basedOn w:val="Normal"/>
    <w:link w:val="FooterChar"/>
    <w:rsid w:val="006628D1"/>
    <w:pPr>
      <w:tabs>
        <w:tab w:val="center" w:pos="4153"/>
        <w:tab w:val="right" w:pos="8306"/>
      </w:tabs>
    </w:pPr>
    <w:rPr>
      <w:rFonts w:ascii="Arial" w:hAnsi="Arial"/>
      <w:szCs w:val="20"/>
      <w:lang w:val="en-NZ"/>
    </w:rPr>
  </w:style>
  <w:style w:type="paragraph" w:customStyle="1" w:styleId="NCEAAnnotations">
    <w:name w:val="NCEA Annotations"/>
    <w:basedOn w:val="Normal"/>
    <w:rsid w:val="001D3DA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link w:val="HeaderChar"/>
    <w:rsid w:val="006628D1"/>
    <w:pPr>
      <w:tabs>
        <w:tab w:val="center" w:pos="4153"/>
        <w:tab w:val="right" w:pos="8306"/>
      </w:tabs>
    </w:pPr>
    <w:rPr>
      <w:rFonts w:ascii="Arial" w:hAnsi="Arial"/>
      <w:szCs w:val="20"/>
      <w:lang w:val="en-NZ"/>
    </w:rPr>
  </w:style>
  <w:style w:type="character" w:styleId="PageNumber">
    <w:name w:val="page number"/>
    <w:basedOn w:val="DefaultParagraphFont"/>
    <w:rsid w:val="006628D1"/>
  </w:style>
  <w:style w:type="paragraph" w:customStyle="1" w:styleId="NCEAHeadInfoL1">
    <w:name w:val="NCEA Head Info L1"/>
    <w:rsid w:val="006628D1"/>
    <w:pPr>
      <w:spacing w:before="200" w:after="200"/>
    </w:pPr>
    <w:rPr>
      <w:rFonts w:ascii="Arial" w:hAnsi="Arial" w:cs="Arial"/>
      <w:b/>
      <w:sz w:val="32"/>
    </w:rPr>
  </w:style>
  <w:style w:type="paragraph" w:customStyle="1" w:styleId="NCEAHeadInfoL2">
    <w:name w:val="NCEA Head Info  L2"/>
    <w:basedOn w:val="Normal"/>
    <w:rsid w:val="006628D1"/>
    <w:pPr>
      <w:spacing w:before="120" w:after="120"/>
    </w:pPr>
    <w:rPr>
      <w:rFonts w:ascii="Arial" w:hAnsi="Arial" w:cs="Arial"/>
      <w:b/>
      <w:sz w:val="28"/>
      <w:szCs w:val="36"/>
      <w:lang w:val="en-NZ" w:eastAsia="en-NZ"/>
    </w:rPr>
  </w:style>
  <w:style w:type="paragraph" w:customStyle="1" w:styleId="NCEAbodytext">
    <w:name w:val="NCEA bodytext"/>
    <w:link w:val="NCEAbodytextChar"/>
    <w:rsid w:val="006628D1"/>
    <w:pPr>
      <w:tabs>
        <w:tab w:val="left" w:pos="397"/>
        <w:tab w:val="left" w:pos="794"/>
        <w:tab w:val="left" w:pos="1191"/>
      </w:tabs>
      <w:spacing w:before="120" w:after="120"/>
    </w:pPr>
    <w:rPr>
      <w:rFonts w:ascii="Arial" w:hAnsi="Arial"/>
      <w:sz w:val="22"/>
    </w:rPr>
  </w:style>
  <w:style w:type="paragraph" w:customStyle="1" w:styleId="NCEAInstructionsbanner">
    <w:name w:val="NCEA Instructions banner"/>
    <w:basedOn w:val="Normal"/>
    <w:rsid w:val="008B7098"/>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rsid w:val="00F95F99"/>
    <w:pPr>
      <w:keepNext/>
      <w:spacing w:before="240" w:after="180"/>
    </w:pPr>
    <w:rPr>
      <w:rFonts w:ascii="Arial" w:hAnsi="Arial" w:cs="Arial"/>
      <w:b/>
      <w:sz w:val="28"/>
      <w:szCs w:val="20"/>
      <w:lang w:val="en-NZ" w:eastAsia="en-NZ"/>
    </w:rPr>
  </w:style>
  <w:style w:type="paragraph" w:customStyle="1" w:styleId="NCEAbullets">
    <w:name w:val="NCEA bullets"/>
    <w:basedOn w:val="NCEAbodytext"/>
    <w:link w:val="NCEAbulletsChar"/>
    <w:rsid w:val="005A6720"/>
    <w:pPr>
      <w:widowControl w:val="0"/>
      <w:numPr>
        <w:numId w:val="1"/>
      </w:numPr>
      <w:tabs>
        <w:tab w:val="clear" w:pos="397"/>
        <w:tab w:val="left" w:pos="426"/>
      </w:tabs>
      <w:autoSpaceDE w:val="0"/>
      <w:autoSpaceDN w:val="0"/>
      <w:adjustRightInd w:val="0"/>
      <w:spacing w:before="80" w:after="80"/>
      <w:ind w:left="426" w:hanging="426"/>
    </w:pPr>
    <w:rPr>
      <w:szCs w:val="24"/>
      <w:lang w:val="en-US"/>
    </w:rPr>
  </w:style>
  <w:style w:type="paragraph" w:customStyle="1" w:styleId="NCEAtablebullet">
    <w:name w:val="NCEA table bullet"/>
    <w:basedOn w:val="Normal"/>
    <w:rsid w:val="00340A9F"/>
    <w:pPr>
      <w:numPr>
        <w:numId w:val="3"/>
      </w:numPr>
      <w:spacing w:before="80" w:after="80"/>
    </w:pPr>
    <w:rPr>
      <w:rFonts w:ascii="Arial" w:hAnsi="Arial"/>
      <w:sz w:val="20"/>
      <w:szCs w:val="20"/>
      <w:lang w:val="en-NZ" w:eastAsia="en-NZ"/>
    </w:rPr>
  </w:style>
  <w:style w:type="paragraph" w:customStyle="1" w:styleId="NCEAnumbers">
    <w:name w:val="NCEA numbers"/>
    <w:basedOn w:val="NCEAbullets"/>
    <w:rsid w:val="005A6720"/>
    <w:pPr>
      <w:numPr>
        <w:numId w:val="2"/>
      </w:numPr>
    </w:pPr>
  </w:style>
  <w:style w:type="paragraph" w:customStyle="1" w:styleId="NCEAtablehead">
    <w:name w:val="NCEA table head"/>
    <w:basedOn w:val="Normal"/>
    <w:rsid w:val="008B7098"/>
    <w:pPr>
      <w:spacing w:before="60" w:after="60"/>
      <w:jc w:val="center"/>
    </w:pPr>
    <w:rPr>
      <w:rFonts w:ascii="Arial" w:hAnsi="Arial" w:cs="Arial"/>
      <w:b/>
      <w:sz w:val="20"/>
      <w:szCs w:val="22"/>
      <w:lang w:val="en-GB" w:eastAsia="en-NZ"/>
    </w:rPr>
  </w:style>
  <w:style w:type="paragraph" w:customStyle="1" w:styleId="NCEAtablebody">
    <w:name w:val="NCEA table body"/>
    <w:basedOn w:val="Normal"/>
    <w:rsid w:val="003547E3"/>
    <w:pPr>
      <w:spacing w:before="40" w:after="40"/>
    </w:pPr>
    <w:rPr>
      <w:rFonts w:ascii="Arial" w:hAnsi="Arial"/>
      <w:sz w:val="20"/>
      <w:szCs w:val="20"/>
      <w:lang w:eastAsia="en-NZ"/>
    </w:rPr>
  </w:style>
  <w:style w:type="paragraph" w:customStyle="1" w:styleId="NCEAL3heading">
    <w:name w:val="NCEA L3 heading"/>
    <w:basedOn w:val="NCEAL2heading"/>
    <w:rsid w:val="008B7098"/>
    <w:rPr>
      <w:i/>
      <w:sz w:val="24"/>
    </w:rPr>
  </w:style>
  <w:style w:type="paragraph" w:customStyle="1" w:styleId="NCEAHeaderFooter">
    <w:name w:val="NCEA Header/Footer"/>
    <w:basedOn w:val="Header"/>
    <w:rsid w:val="006628D1"/>
    <w:rPr>
      <w:sz w:val="20"/>
    </w:rPr>
  </w:style>
  <w:style w:type="paragraph" w:customStyle="1" w:styleId="NCEALevel4">
    <w:name w:val="NCEA Level 4"/>
    <w:basedOn w:val="NCEAL3heading"/>
    <w:rsid w:val="008B7098"/>
    <w:pPr>
      <w:spacing w:before="180"/>
    </w:pPr>
    <w:rPr>
      <w:i w:val="0"/>
      <w:sz w:val="22"/>
      <w:szCs w:val="22"/>
    </w:rPr>
  </w:style>
  <w:style w:type="paragraph" w:styleId="BalloonText">
    <w:name w:val="Balloon Text"/>
    <w:basedOn w:val="Normal"/>
    <w:semiHidden/>
    <w:rsid w:val="008B7098"/>
    <w:rPr>
      <w:rFonts w:ascii="Lucida Grande" w:hAnsi="Lucida Grande"/>
      <w:sz w:val="18"/>
      <w:szCs w:val="18"/>
    </w:rPr>
  </w:style>
  <w:style w:type="character" w:styleId="FootnoteReference">
    <w:name w:val="footnote reference"/>
    <w:semiHidden/>
    <w:rsid w:val="00F304A4"/>
    <w:rPr>
      <w:vertAlign w:val="superscript"/>
    </w:rPr>
  </w:style>
  <w:style w:type="paragraph" w:customStyle="1" w:styleId="ColorfulList-Accent11">
    <w:name w:val="Colorful List - Accent 11"/>
    <w:basedOn w:val="Normal"/>
    <w:qFormat/>
    <w:rsid w:val="00340A9F"/>
    <w:pPr>
      <w:ind w:left="720"/>
    </w:pPr>
    <w:rPr>
      <w:rFonts w:ascii="Arial Mäori" w:hAnsi="Arial Mäori"/>
      <w:szCs w:val="20"/>
      <w:lang w:val="en-NZ" w:eastAsia="en-NZ"/>
    </w:rPr>
  </w:style>
  <w:style w:type="paragraph" w:customStyle="1" w:styleId="NCEABulletssub">
    <w:name w:val="NCEA Bullets (sub)"/>
    <w:basedOn w:val="Normal"/>
    <w:rsid w:val="005A6720"/>
    <w:pPr>
      <w:numPr>
        <w:numId w:val="4"/>
      </w:numPr>
      <w:tabs>
        <w:tab w:val="clear" w:pos="0"/>
      </w:tabs>
      <w:spacing w:before="80" w:after="80"/>
      <w:ind w:left="709" w:hanging="283"/>
    </w:pPr>
    <w:rPr>
      <w:rFonts w:ascii="Arial" w:hAnsi="Arial"/>
      <w:sz w:val="22"/>
    </w:rPr>
  </w:style>
  <w:style w:type="paragraph" w:styleId="BodyTextIndent">
    <w:name w:val="Body Text Indent"/>
    <w:basedOn w:val="Normal"/>
    <w:link w:val="BodyTextIndentChar"/>
    <w:rsid w:val="008F3C61"/>
    <w:pPr>
      <w:ind w:left="720"/>
    </w:pPr>
    <w:rPr>
      <w:szCs w:val="20"/>
      <w:lang w:val="en-GB"/>
    </w:rPr>
  </w:style>
  <w:style w:type="paragraph" w:customStyle="1" w:styleId="NCEAtableevidence">
    <w:name w:val="NCEA table evidence"/>
    <w:rsid w:val="00340A9F"/>
    <w:pPr>
      <w:spacing w:before="80" w:after="80"/>
    </w:pPr>
    <w:rPr>
      <w:rFonts w:ascii="Arial" w:hAnsi="Arial" w:cs="Arial"/>
      <w:i/>
      <w:szCs w:val="22"/>
      <w:lang w:val="en-AU"/>
    </w:rPr>
  </w:style>
  <w:style w:type="paragraph" w:customStyle="1" w:styleId="NCEAHeaderboxed">
    <w:name w:val="NCEA Header (boxed)"/>
    <w:basedOn w:val="NCEAHeadInfoL1"/>
    <w:rsid w:val="005A6720"/>
    <w:pPr>
      <w:pBdr>
        <w:top w:val="single" w:sz="12" w:space="1" w:color="auto"/>
        <w:left w:val="single" w:sz="12" w:space="4" w:color="auto"/>
        <w:bottom w:val="single" w:sz="12" w:space="1" w:color="auto"/>
        <w:right w:val="single" w:sz="12" w:space="4" w:color="auto"/>
      </w:pBdr>
      <w:spacing w:after="400"/>
      <w:jc w:val="center"/>
    </w:pPr>
  </w:style>
  <w:style w:type="paragraph" w:customStyle="1" w:styleId="NCEAtitlepageheader">
    <w:name w:val="NCEA title page header"/>
    <w:rsid w:val="009D0B31"/>
    <w:pPr>
      <w:spacing w:before="200" w:after="200"/>
    </w:pPr>
    <w:rPr>
      <w:rFonts w:ascii="Arial" w:hAnsi="Arial" w:cs="Arial"/>
      <w:b/>
      <w:sz w:val="36"/>
    </w:rPr>
  </w:style>
  <w:style w:type="paragraph" w:customStyle="1" w:styleId="NCEAtitlepageL2">
    <w:name w:val="NCEA title page L2"/>
    <w:basedOn w:val="Normal"/>
    <w:rsid w:val="009D0B31"/>
    <w:pPr>
      <w:spacing w:before="200" w:after="200"/>
    </w:pPr>
    <w:rPr>
      <w:rFonts w:ascii="Arial" w:hAnsi="Arial" w:cs="Arial"/>
      <w:b/>
      <w:sz w:val="28"/>
      <w:szCs w:val="36"/>
      <w:lang w:val="en-NZ" w:eastAsia="en-NZ"/>
    </w:rPr>
  </w:style>
  <w:style w:type="paragraph" w:customStyle="1" w:styleId="NCEAheader">
    <w:name w:val="NCEA header"/>
    <w:basedOn w:val="Header"/>
    <w:rsid w:val="009D0B31"/>
    <w:rPr>
      <w:sz w:val="20"/>
      <w:lang w:val="en-AU" w:eastAsia="en-NZ"/>
    </w:rPr>
  </w:style>
  <w:style w:type="paragraph" w:customStyle="1" w:styleId="NCEAtitlepageL1">
    <w:name w:val="NCEA title page L1"/>
    <w:rsid w:val="009D0B31"/>
    <w:pPr>
      <w:spacing w:before="300" w:after="200"/>
    </w:pPr>
    <w:rPr>
      <w:rFonts w:ascii="Arial" w:hAnsi="Arial" w:cs="Arial"/>
      <w:b/>
      <w:sz w:val="36"/>
    </w:rPr>
  </w:style>
  <w:style w:type="paragraph" w:customStyle="1" w:styleId="NCEAfooter">
    <w:name w:val="NCEA footer"/>
    <w:basedOn w:val="Normal"/>
    <w:rsid w:val="009D0B31"/>
    <w:pPr>
      <w:tabs>
        <w:tab w:val="center" w:pos="4253"/>
      </w:tabs>
      <w:spacing w:before="120" w:after="120"/>
    </w:pPr>
    <w:rPr>
      <w:rFonts w:ascii="Arial" w:hAnsi="Arial" w:cs="Arial"/>
      <w:color w:val="808080"/>
      <w:sz w:val="22"/>
      <w:lang w:val="en-NZ" w:eastAsia="en-NZ"/>
    </w:rPr>
  </w:style>
  <w:style w:type="paragraph" w:customStyle="1" w:styleId="NCEALines">
    <w:name w:val="NCEA Lines"/>
    <w:rsid w:val="009D0B31"/>
    <w:pPr>
      <w:pBdr>
        <w:bottom w:val="single" w:sz="2" w:space="1" w:color="808080"/>
        <w:between w:val="single" w:sz="2" w:space="1" w:color="808080"/>
      </w:pBdr>
      <w:spacing w:before="40" w:after="40"/>
    </w:pPr>
    <w:rPr>
      <w:rFonts w:ascii="Arial" w:hAnsi="Arial" w:cs="Arial"/>
    </w:rPr>
  </w:style>
  <w:style w:type="paragraph" w:customStyle="1" w:styleId="NCEACPHeading1">
    <w:name w:val="NCEA CP Heading 1"/>
    <w:basedOn w:val="Normal"/>
    <w:rsid w:val="00C668B2"/>
    <w:pPr>
      <w:spacing w:before="200" w:after="200"/>
      <w:jc w:val="center"/>
    </w:pPr>
    <w:rPr>
      <w:rFonts w:ascii="Arial" w:hAnsi="Arial"/>
      <w:b/>
      <w:sz w:val="32"/>
      <w:lang w:val="en-US"/>
    </w:rPr>
  </w:style>
  <w:style w:type="paragraph" w:customStyle="1" w:styleId="NCEACPbodytextcentered">
    <w:name w:val="NCEA CP bodytext centered"/>
    <w:basedOn w:val="Normal"/>
    <w:rsid w:val="00C668B2"/>
    <w:pPr>
      <w:spacing w:before="120" w:after="120"/>
      <w:jc w:val="center"/>
    </w:pPr>
    <w:rPr>
      <w:rFonts w:ascii="Arial" w:hAnsi="Arial"/>
      <w:sz w:val="22"/>
      <w:lang w:val="en-US"/>
    </w:rPr>
  </w:style>
  <w:style w:type="character" w:customStyle="1" w:styleId="NCEAbulletsChar">
    <w:name w:val="NCEA bullets Char"/>
    <w:link w:val="NCEAbullets"/>
    <w:rsid w:val="00C668B2"/>
    <w:rPr>
      <w:rFonts w:ascii="Arial" w:hAnsi="Arial" w:cs="Arial"/>
      <w:sz w:val="22"/>
      <w:szCs w:val="24"/>
      <w:lang w:val="en-US" w:eastAsia="en-NZ"/>
    </w:rPr>
  </w:style>
  <w:style w:type="paragraph" w:customStyle="1" w:styleId="NCEACPbodytext2">
    <w:name w:val="NCEA CP bodytext 2"/>
    <w:basedOn w:val="NCEACPbodytextcentered"/>
    <w:rsid w:val="00C668B2"/>
    <w:pPr>
      <w:spacing w:before="160" w:after="160"/>
    </w:pPr>
    <w:rPr>
      <w:sz w:val="28"/>
    </w:rPr>
  </w:style>
  <w:style w:type="paragraph" w:customStyle="1" w:styleId="NCEACPbodytext2bold">
    <w:name w:val="NCEA CP bodytext 2 bold"/>
    <w:basedOn w:val="NCEACPbodytext2"/>
    <w:rsid w:val="00C668B2"/>
    <w:rPr>
      <w:b/>
    </w:rPr>
  </w:style>
  <w:style w:type="paragraph" w:customStyle="1" w:styleId="NCEACPbodytextleft">
    <w:name w:val="NCEA CP bodytext left"/>
    <w:basedOn w:val="Normal"/>
    <w:rsid w:val="003B70DE"/>
    <w:pPr>
      <w:spacing w:before="120" w:after="120"/>
    </w:pPr>
    <w:rPr>
      <w:rFonts w:ascii="Arial" w:hAnsi="Arial"/>
      <w:sz w:val="22"/>
      <w:lang w:val="en-US"/>
    </w:rPr>
  </w:style>
  <w:style w:type="paragraph" w:styleId="BodyText">
    <w:name w:val="Body Text"/>
    <w:basedOn w:val="Normal"/>
    <w:link w:val="BodyTextChar"/>
    <w:rsid w:val="000051BB"/>
    <w:pPr>
      <w:spacing w:after="120"/>
    </w:pPr>
  </w:style>
  <w:style w:type="character" w:customStyle="1" w:styleId="BodyTextChar">
    <w:name w:val="Body Text Char"/>
    <w:link w:val="BodyText"/>
    <w:rsid w:val="000051BB"/>
    <w:rPr>
      <w:sz w:val="24"/>
      <w:szCs w:val="24"/>
    </w:rPr>
  </w:style>
  <w:style w:type="character" w:customStyle="1" w:styleId="FooterChar">
    <w:name w:val="Footer Char"/>
    <w:link w:val="Footer"/>
    <w:rsid w:val="000051BB"/>
    <w:rPr>
      <w:rFonts w:ascii="Arial" w:hAnsi="Arial"/>
      <w:sz w:val="24"/>
      <w:lang w:val="en-NZ"/>
    </w:rPr>
  </w:style>
  <w:style w:type="character" w:customStyle="1" w:styleId="HeaderChar">
    <w:name w:val="Header Char"/>
    <w:link w:val="Header"/>
    <w:rsid w:val="000051BB"/>
    <w:rPr>
      <w:rFonts w:ascii="Arial" w:hAnsi="Arial"/>
      <w:sz w:val="24"/>
      <w:lang w:val="en-NZ"/>
    </w:rPr>
  </w:style>
  <w:style w:type="paragraph" w:customStyle="1" w:styleId="NCEACPbullets">
    <w:name w:val="NCEA CP bullets"/>
    <w:basedOn w:val="NCEACPbodytextleft"/>
    <w:rsid w:val="000051BB"/>
    <w:pPr>
      <w:numPr>
        <w:numId w:val="5"/>
      </w:numPr>
      <w:tabs>
        <w:tab w:val="clear" w:pos="720"/>
        <w:tab w:val="num" w:pos="399"/>
      </w:tabs>
      <w:ind w:left="399" w:hanging="399"/>
    </w:pPr>
  </w:style>
  <w:style w:type="paragraph" w:customStyle="1" w:styleId="NCEAHeadInfo">
    <w:name w:val="NCEA Head Info"/>
    <w:basedOn w:val="NCEAHeadInfoL2"/>
    <w:rsid w:val="000051BB"/>
    <w:pPr>
      <w:pBdr>
        <w:top w:val="single" w:sz="4" w:space="1" w:color="auto"/>
        <w:left w:val="single" w:sz="4" w:space="4" w:color="auto"/>
        <w:bottom w:val="single" w:sz="4" w:space="1" w:color="auto"/>
        <w:right w:val="single" w:sz="4" w:space="4" w:color="auto"/>
      </w:pBdr>
      <w:spacing w:before="80" w:after="80" w:line="360" w:lineRule="atLeast"/>
      <w:jc w:val="center"/>
    </w:pPr>
    <w:rPr>
      <w:sz w:val="32"/>
      <w:lang w:val="en-AU"/>
    </w:rPr>
  </w:style>
  <w:style w:type="character" w:customStyle="1" w:styleId="NCEAbodytextChar">
    <w:name w:val="NCEA bodytext Char"/>
    <w:link w:val="NCEAbodytext"/>
    <w:rsid w:val="000051BB"/>
    <w:rPr>
      <w:rFonts w:ascii="Arial" w:hAnsi="Arial"/>
      <w:sz w:val="22"/>
      <w:lang w:val="en-NZ" w:eastAsia="en-NZ" w:bidi="ar-SA"/>
    </w:rPr>
  </w:style>
  <w:style w:type="paragraph" w:customStyle="1" w:styleId="NCEAtableheadingcenterbold">
    <w:name w:val="NCEA table heading center bold"/>
    <w:basedOn w:val="Normal"/>
    <w:rsid w:val="000051BB"/>
    <w:pPr>
      <w:spacing w:before="40" w:after="40"/>
      <w:jc w:val="center"/>
    </w:pPr>
    <w:rPr>
      <w:rFonts w:ascii="Arial" w:hAnsi="Arial" w:cs="Arial"/>
      <w:b/>
      <w:sz w:val="22"/>
      <w:szCs w:val="20"/>
      <w:lang w:eastAsia="en-NZ"/>
    </w:rPr>
  </w:style>
  <w:style w:type="paragraph" w:customStyle="1" w:styleId="NCEAtablebodytextleft2">
    <w:name w:val="NCEA table bodytext left 2"/>
    <w:basedOn w:val="Normal"/>
    <w:link w:val="NCEAtablebodytextleft2Char"/>
    <w:rsid w:val="000051BB"/>
    <w:pPr>
      <w:spacing w:before="40" w:after="80"/>
    </w:pPr>
    <w:rPr>
      <w:rFonts w:ascii="Arial" w:hAnsi="Arial"/>
      <w:sz w:val="20"/>
      <w:szCs w:val="20"/>
      <w:lang w:eastAsia="en-NZ"/>
    </w:rPr>
  </w:style>
  <w:style w:type="character" w:customStyle="1" w:styleId="NCEAtablebodytextleft2Char">
    <w:name w:val="NCEA table bodytext left 2 Char"/>
    <w:link w:val="NCEAtablebodytextleft2"/>
    <w:rsid w:val="000051BB"/>
    <w:rPr>
      <w:rFonts w:ascii="Arial" w:hAnsi="Arial" w:cs="Arial"/>
      <w:lang w:eastAsia="en-NZ"/>
    </w:rPr>
  </w:style>
  <w:style w:type="character" w:styleId="CommentReference">
    <w:name w:val="annotation reference"/>
    <w:semiHidden/>
    <w:rsid w:val="00F307AE"/>
    <w:rPr>
      <w:sz w:val="16"/>
      <w:szCs w:val="16"/>
    </w:rPr>
  </w:style>
  <w:style w:type="paragraph" w:styleId="CommentText">
    <w:name w:val="annotation text"/>
    <w:basedOn w:val="Normal"/>
    <w:semiHidden/>
    <w:rsid w:val="00F307AE"/>
    <w:rPr>
      <w:sz w:val="20"/>
      <w:szCs w:val="20"/>
    </w:rPr>
  </w:style>
  <w:style w:type="paragraph" w:styleId="CommentSubject">
    <w:name w:val="annotation subject"/>
    <w:basedOn w:val="CommentText"/>
    <w:next w:val="CommentText"/>
    <w:semiHidden/>
    <w:rsid w:val="00F307AE"/>
    <w:rPr>
      <w:b/>
      <w:bCs/>
    </w:rPr>
  </w:style>
  <w:style w:type="paragraph" w:customStyle="1" w:styleId="NCEAtablebulletsub">
    <w:name w:val="NCEA table bullet sub"/>
    <w:basedOn w:val="Normal"/>
    <w:autoRedefine/>
    <w:qFormat/>
    <w:rsid w:val="0056140C"/>
    <w:pPr>
      <w:numPr>
        <w:numId w:val="19"/>
      </w:numPr>
      <w:spacing w:before="40" w:after="40"/>
    </w:pPr>
    <w:rPr>
      <w:rFonts w:ascii="Arial" w:hAnsi="Arial"/>
      <w:sz w:val="20"/>
      <w:szCs w:val="20"/>
      <w:lang w:eastAsia="en-NZ"/>
    </w:rPr>
  </w:style>
  <w:style w:type="character" w:customStyle="1" w:styleId="BodyTextIndentChar">
    <w:name w:val="Body Text Indent Char"/>
    <w:link w:val="BodyTextIndent"/>
    <w:rsid w:val="00A16B30"/>
    <w:rPr>
      <w:sz w:val="24"/>
      <w:lang w:val="en-GB"/>
    </w:rPr>
  </w:style>
</w:styles>
</file>

<file path=word/webSettings.xml><?xml version="1.0" encoding="utf-8"?>
<w:webSettings xmlns:r="http://schemas.openxmlformats.org/officeDocument/2006/relationships" xmlns:w="http://schemas.openxmlformats.org/wordprocessingml/2006/main">
  <w:divs>
    <w:div w:id="143278821">
      <w:bodyDiv w:val="1"/>
      <w:marLeft w:val="0"/>
      <w:marRight w:val="0"/>
      <w:marTop w:val="0"/>
      <w:marBottom w:val="0"/>
      <w:divBdr>
        <w:top w:val="none" w:sz="0" w:space="0" w:color="auto"/>
        <w:left w:val="none" w:sz="0" w:space="0" w:color="auto"/>
        <w:bottom w:val="none" w:sz="0" w:space="0" w:color="auto"/>
        <w:right w:val="none" w:sz="0" w:space="0" w:color="auto"/>
      </w:divBdr>
    </w:div>
    <w:div w:id="451285595">
      <w:bodyDiv w:val="1"/>
      <w:marLeft w:val="0"/>
      <w:marRight w:val="0"/>
      <w:marTop w:val="0"/>
      <w:marBottom w:val="0"/>
      <w:divBdr>
        <w:top w:val="none" w:sz="0" w:space="0" w:color="auto"/>
        <w:left w:val="none" w:sz="0" w:space="0" w:color="auto"/>
        <w:bottom w:val="none" w:sz="0" w:space="0" w:color="auto"/>
        <w:right w:val="none" w:sz="0" w:space="0" w:color="auto"/>
      </w:divBdr>
    </w:div>
    <w:div w:id="613295308">
      <w:bodyDiv w:val="1"/>
      <w:marLeft w:val="0"/>
      <w:marRight w:val="0"/>
      <w:marTop w:val="0"/>
      <w:marBottom w:val="0"/>
      <w:divBdr>
        <w:top w:val="none" w:sz="0" w:space="0" w:color="auto"/>
        <w:left w:val="none" w:sz="0" w:space="0" w:color="auto"/>
        <w:bottom w:val="none" w:sz="0" w:space="0" w:color="auto"/>
        <w:right w:val="none" w:sz="0" w:space="0" w:color="auto"/>
      </w:divBdr>
    </w:div>
    <w:div w:id="111917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3C389E-C7C5-409B-834E-FD0A37DEA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2446</Words>
  <Characters>13452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Level 1 English internal assessment resource</vt:lpstr>
    </vt:vector>
  </TitlesOfParts>
  <Company>Ministry of Education</Company>
  <LinksUpToDate>false</LinksUpToDate>
  <CharactersWithSpaces>15867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1 English internal assessment resource</dc:title>
  <dc:subject>English 1.6B</dc:subject>
  <dc:creator>Ministry of Education</dc:creator>
  <cp:lastModifiedBy>Anne Adams</cp:lastModifiedBy>
  <cp:revision>3</cp:revision>
  <cp:lastPrinted>2012-02-07T00:26:00Z</cp:lastPrinted>
  <dcterms:created xsi:type="dcterms:W3CDTF">2015-01-08T22:51:00Z</dcterms:created>
  <dcterms:modified xsi:type="dcterms:W3CDTF">2015-01-09T00:18:00Z</dcterms:modified>
</cp:coreProperties>
</file>