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8B2" w:rsidRPr="00735400" w:rsidRDefault="00FE4C11" w:rsidP="00C668B2">
      <w:pPr>
        <w:pStyle w:val="NCEACPHeading1"/>
        <w:rPr>
          <w:rFonts w:cs="Arial"/>
        </w:rPr>
      </w:pPr>
      <w:r w:rsidRPr="00FE4C11">
        <w:rPr>
          <w:rFonts w:cs="Arial"/>
          <w:noProof/>
          <w:lang w:val="en-GB"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left:0;text-align:left;margin-left:18.65pt;margin-top:1.25pt;width:368.8pt;height:80pt;z-index:251657728" fillcolor="window">
            <v:imagedata r:id="rId7" o:title=""/>
          </v:shape>
          <o:OLEObject Type="Embed" ProgID="Word.Picture.8" ShapeID="_x0000_s1072" DrawAspect="Content" ObjectID="_1482316046" r:id="rId8"/>
        </w:pict>
      </w:r>
    </w:p>
    <w:p w:rsidR="00C668B2" w:rsidRPr="00735400" w:rsidRDefault="00C668B2" w:rsidP="00C668B2">
      <w:pPr>
        <w:pStyle w:val="NCEACPHeading1"/>
        <w:rPr>
          <w:rFonts w:cs="Arial"/>
        </w:rPr>
      </w:pPr>
    </w:p>
    <w:p w:rsidR="00C668B2" w:rsidRPr="00735400" w:rsidRDefault="00C668B2" w:rsidP="00C668B2">
      <w:pPr>
        <w:pStyle w:val="NCEACPHeading1"/>
        <w:rPr>
          <w:rFonts w:cs="Arial"/>
        </w:rPr>
      </w:pPr>
    </w:p>
    <w:p w:rsidR="00C668B2" w:rsidRPr="00735400" w:rsidRDefault="00C668B2" w:rsidP="00C668B2">
      <w:pPr>
        <w:pStyle w:val="NCEACPHeading1"/>
        <w:rPr>
          <w:rFonts w:cs="Arial"/>
        </w:rPr>
      </w:pPr>
      <w:r w:rsidRPr="00735400">
        <w:rPr>
          <w:rFonts w:cs="Arial"/>
        </w:rPr>
        <w:t>Internal Assessment Resource</w:t>
      </w:r>
    </w:p>
    <w:p w:rsidR="00C668B2" w:rsidRPr="00735400" w:rsidRDefault="00B666BA" w:rsidP="00C668B2">
      <w:pPr>
        <w:pStyle w:val="NCEACPHeading1"/>
        <w:rPr>
          <w:rFonts w:cs="Arial"/>
        </w:rPr>
      </w:pPr>
      <w:r w:rsidRPr="00735400">
        <w:rPr>
          <w:rFonts w:cs="Arial"/>
          <w:lang w:val="en-AU"/>
        </w:rPr>
        <w:t>English</w:t>
      </w:r>
      <w:r w:rsidRPr="00735400">
        <w:rPr>
          <w:rFonts w:cs="Arial"/>
        </w:rPr>
        <w:t xml:space="preserve"> </w:t>
      </w:r>
      <w:r w:rsidR="00C668B2" w:rsidRPr="00735400">
        <w:rPr>
          <w:rFonts w:cs="Arial"/>
        </w:rPr>
        <w:t xml:space="preserve">Level </w:t>
      </w:r>
      <w:r w:rsidR="00066821" w:rsidRPr="00735400">
        <w:rPr>
          <w:rFonts w:cs="Arial"/>
        </w:rPr>
        <w:t>1</w:t>
      </w:r>
    </w:p>
    <w:p w:rsidR="00C668B2" w:rsidRPr="00F94FAE" w:rsidRDefault="00C668B2" w:rsidP="00C668B2">
      <w:pPr>
        <w:pStyle w:val="NCEACPHeading1"/>
        <w:rPr>
          <w:rFonts w:cs="Arial"/>
          <w:sz w:val="20"/>
          <w:szCs w:val="20"/>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C668B2" w:rsidRPr="00735400" w:rsidTr="005B628B">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B666BA" w:rsidRPr="00735400" w:rsidRDefault="00B666BA" w:rsidP="00B666BA">
            <w:pPr>
              <w:pStyle w:val="NCEACPbodytextcentered"/>
              <w:rPr>
                <w:rFonts w:cs="Arial"/>
                <w:lang w:val="en-AU"/>
              </w:rPr>
            </w:pPr>
            <w:r w:rsidRPr="00735400">
              <w:rPr>
                <w:rFonts w:cs="Arial"/>
                <w:lang w:val="en-AU"/>
              </w:rPr>
              <w:t>This resource supports assessment against:</w:t>
            </w:r>
          </w:p>
          <w:p w:rsidR="00B666BA" w:rsidRPr="00735400" w:rsidRDefault="00B666BA" w:rsidP="00B666BA">
            <w:pPr>
              <w:pStyle w:val="NCEACPbodytext2"/>
              <w:rPr>
                <w:rFonts w:cs="Arial"/>
                <w:lang w:val="en-AU"/>
              </w:rPr>
            </w:pPr>
            <w:r w:rsidRPr="00735400">
              <w:rPr>
                <w:rFonts w:cs="Arial"/>
                <w:lang w:val="en-AU"/>
              </w:rPr>
              <w:t>Achievement Standard 90852</w:t>
            </w:r>
            <w:r w:rsidR="00E112C5">
              <w:rPr>
                <w:rFonts w:cs="Arial"/>
                <w:lang w:val="en-AU"/>
              </w:rPr>
              <w:t xml:space="preserve"> version 2</w:t>
            </w:r>
          </w:p>
          <w:p w:rsidR="00C668B2" w:rsidRPr="00735400" w:rsidRDefault="00B666BA" w:rsidP="00B666BA">
            <w:pPr>
              <w:pStyle w:val="NCEACPbodytext2"/>
              <w:rPr>
                <w:rFonts w:cs="Arial"/>
              </w:rPr>
            </w:pPr>
            <w:r w:rsidRPr="00735400">
              <w:rPr>
                <w:rFonts w:cs="Arial"/>
                <w:lang w:val="en-AU"/>
              </w:rPr>
              <w:t>Explain significant connection(s) across texts, using supporting evidence</w:t>
            </w:r>
          </w:p>
        </w:tc>
      </w:tr>
      <w:tr w:rsidR="006A51AA" w:rsidRPr="00735400" w:rsidTr="005B628B">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6A51AA" w:rsidRPr="00735400" w:rsidRDefault="006A51AA" w:rsidP="002E1BC1">
            <w:pPr>
              <w:pStyle w:val="NCEACPbodytext2bold"/>
            </w:pPr>
            <w:r w:rsidRPr="00735400">
              <w:t xml:space="preserve">Resource title: </w:t>
            </w:r>
            <w:r w:rsidR="00B666BA" w:rsidRPr="00735400">
              <w:rPr>
                <w:lang w:val="en-AU"/>
              </w:rPr>
              <w:t>I’ve Heard This Before</w:t>
            </w:r>
          </w:p>
        </w:tc>
      </w:tr>
      <w:tr w:rsidR="00C668B2" w:rsidRPr="00735400" w:rsidTr="005B628B">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rsidR="00C668B2" w:rsidRPr="00735400" w:rsidRDefault="002E1BC1" w:rsidP="006A51AA">
            <w:pPr>
              <w:pStyle w:val="NCEACPbodytext2"/>
            </w:pPr>
            <w:r w:rsidRPr="00735400">
              <w:t>4</w:t>
            </w:r>
            <w:r w:rsidR="00C668B2" w:rsidRPr="00735400">
              <w:t xml:space="preserve"> credits</w:t>
            </w:r>
          </w:p>
        </w:tc>
      </w:tr>
      <w:tr w:rsidR="00C668B2" w:rsidRPr="00735400" w:rsidTr="005B628B">
        <w:trPr>
          <w:jc w:val="center"/>
        </w:trPr>
        <w:tc>
          <w:tcPr>
            <w:tcW w:w="8129" w:type="dxa"/>
            <w:tcBorders>
              <w:top w:val="single" w:sz="4" w:space="0" w:color="auto"/>
            </w:tcBorders>
            <w:shd w:val="clear" w:color="auto" w:fill="CCCCCC"/>
          </w:tcPr>
          <w:p w:rsidR="00C668B2" w:rsidRPr="00735400" w:rsidRDefault="00C668B2" w:rsidP="005B628B">
            <w:pPr>
              <w:pStyle w:val="NCEAbullets"/>
              <w:numPr>
                <w:ilvl w:val="0"/>
                <w:numId w:val="0"/>
              </w:numPr>
            </w:pPr>
            <w:r w:rsidRPr="00735400">
              <w:t>This resource:</w:t>
            </w:r>
          </w:p>
          <w:p w:rsidR="00C668B2" w:rsidRPr="00735400" w:rsidRDefault="00C668B2" w:rsidP="005B628B">
            <w:pPr>
              <w:pStyle w:val="NCEAbullets"/>
              <w:tabs>
                <w:tab w:val="clear" w:pos="0"/>
                <w:tab w:val="clear" w:pos="426"/>
                <w:tab w:val="num" w:pos="360"/>
              </w:tabs>
              <w:spacing w:after="120"/>
              <w:ind w:left="378" w:hanging="378"/>
            </w:pPr>
            <w:r w:rsidRPr="00735400">
              <w:t>Clarifies the requirements of the standard</w:t>
            </w:r>
          </w:p>
          <w:p w:rsidR="00C668B2" w:rsidRPr="00735400" w:rsidRDefault="00C668B2" w:rsidP="005B628B">
            <w:pPr>
              <w:pStyle w:val="NCEAbullets"/>
              <w:tabs>
                <w:tab w:val="clear" w:pos="0"/>
                <w:tab w:val="clear" w:pos="426"/>
                <w:tab w:val="num" w:pos="360"/>
              </w:tabs>
              <w:spacing w:after="120"/>
              <w:ind w:left="378" w:hanging="378"/>
            </w:pPr>
            <w:r w:rsidRPr="00735400">
              <w:t>Supports good assessment practice</w:t>
            </w:r>
          </w:p>
          <w:p w:rsidR="00C668B2" w:rsidRPr="00735400" w:rsidRDefault="00C668B2" w:rsidP="005B628B">
            <w:pPr>
              <w:pStyle w:val="NCEAbullets"/>
              <w:tabs>
                <w:tab w:val="clear" w:pos="0"/>
                <w:tab w:val="clear" w:pos="426"/>
                <w:tab w:val="num" w:pos="360"/>
              </w:tabs>
              <w:spacing w:after="120"/>
              <w:ind w:left="378" w:hanging="378"/>
            </w:pPr>
            <w:r w:rsidRPr="00735400">
              <w:t>Should be subjected to the school’s usual assessment quality assurance process</w:t>
            </w:r>
          </w:p>
          <w:p w:rsidR="00C668B2" w:rsidRPr="00735400" w:rsidRDefault="00C668B2" w:rsidP="005B628B">
            <w:pPr>
              <w:pStyle w:val="NCEAbullets"/>
              <w:tabs>
                <w:tab w:val="clear" w:pos="0"/>
                <w:tab w:val="clear" w:pos="426"/>
                <w:tab w:val="num" w:pos="360"/>
              </w:tabs>
              <w:spacing w:after="120"/>
              <w:ind w:left="378" w:hanging="378"/>
            </w:pPr>
            <w:r w:rsidRPr="00735400">
              <w:t>Should be modified to make the context relevant to students in their school environment and ensure that submitted evidence is authentic</w:t>
            </w:r>
          </w:p>
        </w:tc>
      </w:tr>
    </w:tbl>
    <w:p w:rsidR="00C668B2" w:rsidRPr="00735400" w:rsidRDefault="00C668B2" w:rsidP="00C668B2">
      <w:pPr>
        <w:pStyle w:val="NCEAbullets"/>
        <w:numPr>
          <w:ilvl w:val="0"/>
          <w:numId w:val="0"/>
        </w:numPr>
      </w:pPr>
    </w:p>
    <w:p w:rsidR="00C668B2" w:rsidRPr="00735400" w:rsidRDefault="00C668B2" w:rsidP="00C668B2"/>
    <w:tbl>
      <w:tblPr>
        <w:tblW w:w="5000" w:type="pct"/>
        <w:tblLook w:val="01E0"/>
      </w:tblPr>
      <w:tblGrid>
        <w:gridCol w:w="2755"/>
        <w:gridCol w:w="5774"/>
      </w:tblGrid>
      <w:tr w:rsidR="00C668B2" w:rsidRPr="00735400" w:rsidTr="005B628B">
        <w:tc>
          <w:tcPr>
            <w:tcW w:w="1615" w:type="pct"/>
            <w:shd w:val="clear" w:color="auto" w:fill="auto"/>
          </w:tcPr>
          <w:p w:rsidR="00C668B2" w:rsidRPr="00735400" w:rsidRDefault="00C668B2" w:rsidP="005B628B">
            <w:pPr>
              <w:pStyle w:val="NCEACPbodytextcentered"/>
              <w:jc w:val="left"/>
            </w:pPr>
            <w:r w:rsidRPr="00735400">
              <w:t>Date version published by Ministry of Education</w:t>
            </w:r>
          </w:p>
        </w:tc>
        <w:tc>
          <w:tcPr>
            <w:tcW w:w="3385" w:type="pct"/>
            <w:shd w:val="clear" w:color="auto" w:fill="auto"/>
          </w:tcPr>
          <w:p w:rsidR="00C668B2" w:rsidRPr="00735400" w:rsidRDefault="00E112C5" w:rsidP="005B628B">
            <w:pPr>
              <w:pStyle w:val="NCEACPbodytextcentered"/>
              <w:jc w:val="left"/>
            </w:pPr>
            <w:r>
              <w:rPr>
                <w:lang w:val="en-NZ"/>
              </w:rPr>
              <w:t>January 2015</w:t>
            </w:r>
            <w:r w:rsidR="00066821" w:rsidRPr="00735400">
              <w:t xml:space="preserve"> Version </w:t>
            </w:r>
            <w:r>
              <w:t>3</w:t>
            </w:r>
          </w:p>
          <w:p w:rsidR="00C668B2" w:rsidRPr="00735400" w:rsidRDefault="00C668B2" w:rsidP="00E112C5">
            <w:pPr>
              <w:pStyle w:val="NCEACPbodytextcentered"/>
              <w:jc w:val="left"/>
            </w:pPr>
            <w:r w:rsidRPr="00735400">
              <w:t>To support internal assessment from 201</w:t>
            </w:r>
            <w:r w:rsidR="00E112C5">
              <w:t>5</w:t>
            </w:r>
          </w:p>
        </w:tc>
      </w:tr>
      <w:tr w:rsidR="003B70DE" w:rsidRPr="00735400" w:rsidTr="005B628B">
        <w:tc>
          <w:tcPr>
            <w:tcW w:w="1615" w:type="pct"/>
            <w:shd w:val="clear" w:color="auto" w:fill="auto"/>
          </w:tcPr>
          <w:p w:rsidR="003B70DE" w:rsidRPr="00735400" w:rsidRDefault="003B70DE" w:rsidP="005B628B">
            <w:pPr>
              <w:pStyle w:val="NCEACPbodytextcentered"/>
              <w:jc w:val="left"/>
            </w:pPr>
            <w:r w:rsidRPr="00735400">
              <w:t>Quality assurance status</w:t>
            </w:r>
          </w:p>
        </w:tc>
        <w:tc>
          <w:tcPr>
            <w:tcW w:w="3385" w:type="pct"/>
            <w:shd w:val="clear" w:color="auto" w:fill="auto"/>
          </w:tcPr>
          <w:p w:rsidR="003B70DE" w:rsidRPr="00735400" w:rsidRDefault="003B70DE" w:rsidP="005B628B">
            <w:pPr>
              <w:pStyle w:val="NCEACPbodytextleft"/>
            </w:pPr>
            <w:r w:rsidRPr="00735400">
              <w:t>These materials have been quality assured by NZQA.</w:t>
            </w:r>
          </w:p>
          <w:p w:rsidR="003B70DE" w:rsidRPr="00735400" w:rsidRDefault="0078065D" w:rsidP="00E112C5">
            <w:pPr>
              <w:pStyle w:val="NCEACPbodytextcentered"/>
              <w:jc w:val="left"/>
            </w:pPr>
            <w:r w:rsidRPr="00735400">
              <w:t>NZQA Approved number A</w:t>
            </w:r>
            <w:r w:rsidR="00471956" w:rsidRPr="00735400">
              <w:t>-</w:t>
            </w:r>
            <w:r w:rsidRPr="00735400">
              <w:t>A-</w:t>
            </w:r>
            <w:r w:rsidR="00E112C5">
              <w:t>0</w:t>
            </w:r>
            <w:r w:rsidR="0013161E" w:rsidRPr="00735400">
              <w:t>1</w:t>
            </w:r>
            <w:r w:rsidRPr="00735400">
              <w:t>-201</w:t>
            </w:r>
            <w:r w:rsidR="00E112C5">
              <w:t>5</w:t>
            </w:r>
            <w:r w:rsidRPr="00735400">
              <w:t>-90852-0</w:t>
            </w:r>
            <w:r w:rsidR="00E112C5">
              <w:t>2</w:t>
            </w:r>
            <w:r w:rsidRPr="00735400">
              <w:t>-</w:t>
            </w:r>
            <w:r w:rsidR="00E112C5">
              <w:t>4416</w:t>
            </w:r>
          </w:p>
        </w:tc>
      </w:tr>
      <w:tr w:rsidR="003B70DE" w:rsidRPr="00735400" w:rsidTr="005B628B">
        <w:tc>
          <w:tcPr>
            <w:tcW w:w="1615" w:type="pct"/>
            <w:shd w:val="clear" w:color="auto" w:fill="auto"/>
          </w:tcPr>
          <w:p w:rsidR="003B70DE" w:rsidRPr="00735400" w:rsidRDefault="003B70DE" w:rsidP="005B628B">
            <w:pPr>
              <w:pStyle w:val="NCEACPbodytextcentered"/>
              <w:jc w:val="left"/>
            </w:pPr>
            <w:r w:rsidRPr="00735400">
              <w:t>Authenticity of evidence</w:t>
            </w:r>
          </w:p>
        </w:tc>
        <w:tc>
          <w:tcPr>
            <w:tcW w:w="3385" w:type="pct"/>
            <w:shd w:val="clear" w:color="auto" w:fill="auto"/>
          </w:tcPr>
          <w:p w:rsidR="003B70DE" w:rsidRPr="00735400" w:rsidRDefault="003B70DE" w:rsidP="005B628B">
            <w:pPr>
              <w:pStyle w:val="NCEACPbodytextcentered"/>
              <w:jc w:val="left"/>
            </w:pPr>
            <w:r w:rsidRPr="00735400">
              <w:t>Teachers must manage authenticity for any assessment from a public source, because students may have access to the assessment schedule or student exemplar material.</w:t>
            </w:r>
          </w:p>
          <w:p w:rsidR="003B70DE" w:rsidRPr="00735400" w:rsidRDefault="003B70DE" w:rsidP="00A954BF">
            <w:pPr>
              <w:pStyle w:val="NCEACPbodytextcentered"/>
              <w:jc w:val="left"/>
            </w:pPr>
            <w:r w:rsidRPr="00735400">
              <w:t>Using this assessment resource without modification may mean that students</w:t>
            </w:r>
            <w:r w:rsidR="00A954BF">
              <w:t>’</w:t>
            </w:r>
            <w:r w:rsidRPr="00735400">
              <w:t xml:space="preserve"> work is not authentic. The teacher may need to change figures, measurements or data sources or set a different context or topic to be investigated or a different text to read or perform.</w:t>
            </w:r>
          </w:p>
        </w:tc>
      </w:tr>
    </w:tbl>
    <w:p w:rsidR="00F15C12" w:rsidRPr="00735400" w:rsidRDefault="00F15C12" w:rsidP="00C668B2">
      <w:pPr>
        <w:pStyle w:val="NCEAbodytext"/>
        <w:sectPr w:rsidR="00F15C12" w:rsidRPr="00735400" w:rsidSect="003A1921">
          <w:headerReference w:type="default" r:id="rId9"/>
          <w:footerReference w:type="default" r:id="rId10"/>
          <w:pgSz w:w="11907" w:h="16840" w:code="9"/>
          <w:pgMar w:top="1440" w:right="1797" w:bottom="1134" w:left="1797" w:header="720" w:footer="720" w:gutter="0"/>
          <w:cols w:space="720"/>
        </w:sectPr>
      </w:pPr>
    </w:p>
    <w:p w:rsidR="00B666BA" w:rsidRPr="00735400" w:rsidRDefault="00B666BA" w:rsidP="00B666BA">
      <w:pPr>
        <w:pStyle w:val="NCEAHeadInfo"/>
      </w:pPr>
      <w:r w:rsidRPr="00735400">
        <w:lastRenderedPageBreak/>
        <w:t>Internal Assessment Resource</w:t>
      </w:r>
    </w:p>
    <w:p w:rsidR="00B666BA" w:rsidRPr="00735400" w:rsidDel="00540666" w:rsidRDefault="00B666BA" w:rsidP="00B666BA">
      <w:pPr>
        <w:pStyle w:val="NCEAHeadInfoL2"/>
        <w:rPr>
          <w:b w:val="0"/>
        </w:rPr>
      </w:pPr>
      <w:r w:rsidRPr="00735400">
        <w:t>Achievement Standard English 90852</w:t>
      </w:r>
      <w:r w:rsidRPr="00735400">
        <w:rPr>
          <w:b w:val="0"/>
        </w:rPr>
        <w:t>: Explain significant connection(s) across texts, using supporting evidence</w:t>
      </w:r>
    </w:p>
    <w:p w:rsidR="00B666BA" w:rsidRPr="00735400" w:rsidRDefault="00B666BA" w:rsidP="00B666BA">
      <w:pPr>
        <w:pStyle w:val="NCEAHeadInfoL2"/>
        <w:rPr>
          <w:b w:val="0"/>
        </w:rPr>
      </w:pPr>
      <w:r w:rsidRPr="00735400">
        <w:rPr>
          <w:szCs w:val="22"/>
        </w:rPr>
        <w:t xml:space="preserve">Resource Reference: </w:t>
      </w:r>
      <w:r w:rsidRPr="00735400">
        <w:rPr>
          <w:b w:val="0"/>
        </w:rPr>
        <w:t>English 1.8B</w:t>
      </w:r>
      <w:r w:rsidR="00471956" w:rsidRPr="00735400">
        <w:rPr>
          <w:b w:val="0"/>
        </w:rPr>
        <w:t xml:space="preserve"> v</w:t>
      </w:r>
      <w:r w:rsidR="00E112C5">
        <w:rPr>
          <w:b w:val="0"/>
        </w:rPr>
        <w:t>3</w:t>
      </w:r>
    </w:p>
    <w:p w:rsidR="00B666BA" w:rsidRPr="00735400" w:rsidRDefault="00B666BA" w:rsidP="00B666BA">
      <w:pPr>
        <w:pStyle w:val="NCEAHeadInfoL2"/>
        <w:rPr>
          <w:b w:val="0"/>
        </w:rPr>
      </w:pPr>
      <w:r w:rsidRPr="00735400">
        <w:rPr>
          <w:szCs w:val="22"/>
        </w:rPr>
        <w:t xml:space="preserve">Resource Title: </w:t>
      </w:r>
      <w:r w:rsidRPr="00735400">
        <w:rPr>
          <w:b w:val="0"/>
        </w:rPr>
        <w:t xml:space="preserve">I’ve Heard </w:t>
      </w:r>
      <w:r w:rsidR="00EB0FD9" w:rsidRPr="00735400">
        <w:rPr>
          <w:b w:val="0"/>
        </w:rPr>
        <w:t>T</w:t>
      </w:r>
      <w:r w:rsidRPr="00735400">
        <w:rPr>
          <w:b w:val="0"/>
        </w:rPr>
        <w:t>his Before</w:t>
      </w:r>
    </w:p>
    <w:p w:rsidR="00B666BA" w:rsidRPr="00735400" w:rsidRDefault="00B666BA" w:rsidP="00B666BA">
      <w:pPr>
        <w:pStyle w:val="NCEAHeadInfoL2"/>
      </w:pPr>
      <w:r w:rsidRPr="00735400">
        <w:t xml:space="preserve">Credits: </w:t>
      </w:r>
      <w:r w:rsidRPr="00735400">
        <w:rPr>
          <w:b w:val="0"/>
        </w:rPr>
        <w:t>4</w:t>
      </w:r>
    </w:p>
    <w:p w:rsidR="00B666BA" w:rsidRPr="00735400" w:rsidRDefault="00B666BA" w:rsidP="00B666BA">
      <w:pPr>
        <w:pStyle w:val="NCEAInstructionsbanner"/>
      </w:pPr>
      <w:r w:rsidRPr="00735400">
        <w:t>Teacher guidelines</w:t>
      </w:r>
    </w:p>
    <w:p w:rsidR="00B666BA" w:rsidRPr="00735400" w:rsidRDefault="00B666BA" w:rsidP="00B666BA">
      <w:pPr>
        <w:pStyle w:val="NCEAbodytext"/>
        <w:rPr>
          <w:lang w:val="en-AU"/>
        </w:rPr>
      </w:pPr>
      <w:r w:rsidRPr="00735400">
        <w:rPr>
          <w:lang w:val="en-AU"/>
        </w:rPr>
        <w:t>The following guidelines are supplied to enable teachers to carry out valid and consistent assessment using this internal assessment resource.</w:t>
      </w:r>
    </w:p>
    <w:p w:rsidR="00B666BA" w:rsidRPr="00735400" w:rsidRDefault="00B666BA" w:rsidP="00B666BA">
      <w:pPr>
        <w:pStyle w:val="NCEAbodytext"/>
        <w:rPr>
          <w:lang w:val="en-AU"/>
        </w:rPr>
      </w:pPr>
      <w:r w:rsidRPr="00735400">
        <w:rPr>
          <w:lang w:val="en-AU"/>
        </w:rPr>
        <w:t>Teachers need to be very familiar with the outcome being assessed by Achievement Standard English 90852. The achievement criteria and the explanatory notes contain information, definitions, and requirements that are crucial when interpreting the standard and assessing students against it.</w:t>
      </w:r>
    </w:p>
    <w:p w:rsidR="00B666BA" w:rsidRPr="00735400" w:rsidRDefault="00B666BA" w:rsidP="00B666BA">
      <w:pPr>
        <w:pStyle w:val="NCEAL2heading"/>
      </w:pPr>
      <w:r w:rsidRPr="00735400">
        <w:t>Context/setting</w:t>
      </w:r>
    </w:p>
    <w:p w:rsidR="00B666BA" w:rsidRPr="00735400" w:rsidRDefault="00B666BA" w:rsidP="00B666BA">
      <w:pPr>
        <w:pStyle w:val="NCEAbodytext"/>
        <w:rPr>
          <w:szCs w:val="22"/>
          <w:lang w:val="en-AU"/>
        </w:rPr>
      </w:pPr>
      <w:r w:rsidRPr="00735400">
        <w:rPr>
          <w:szCs w:val="22"/>
          <w:lang w:val="en-AU"/>
        </w:rPr>
        <w:t xml:space="preserve">This assessment activity requires students to present (in written, oral, or visual form) their ideas about significant connections across at least four selected texts. Of these texts, </w:t>
      </w:r>
      <w:r w:rsidRPr="00735400" w:rsidDel="00540666">
        <w:rPr>
          <w:szCs w:val="22"/>
          <w:lang w:val="en-AU"/>
        </w:rPr>
        <w:t xml:space="preserve">at least one </w:t>
      </w:r>
      <w:r w:rsidR="00037276" w:rsidRPr="00735400">
        <w:rPr>
          <w:szCs w:val="22"/>
          <w:lang w:val="en-AU"/>
        </w:rPr>
        <w:t>must be</w:t>
      </w:r>
      <w:r w:rsidRPr="00735400" w:rsidDel="00540666">
        <w:rPr>
          <w:szCs w:val="22"/>
          <w:lang w:val="en-AU"/>
        </w:rPr>
        <w:t xml:space="preserve"> student-selected</w:t>
      </w:r>
      <w:r w:rsidR="00037276" w:rsidRPr="00735400">
        <w:rPr>
          <w:szCs w:val="22"/>
          <w:lang w:val="en-AU"/>
        </w:rPr>
        <w:t xml:space="preserve">. </w:t>
      </w:r>
      <w:r w:rsidRPr="00735400" w:rsidDel="00540666">
        <w:rPr>
          <w:szCs w:val="22"/>
          <w:lang w:val="en-AU"/>
        </w:rPr>
        <w:t xml:space="preserve"> </w:t>
      </w:r>
      <w:r w:rsidRPr="00735400">
        <w:rPr>
          <w:szCs w:val="22"/>
          <w:lang w:val="en-AU"/>
        </w:rPr>
        <w:t xml:space="preserve">The texts may be written, oral, and/or visual and may be selected from one or several text types. They should be appropriate for level 6 of </w:t>
      </w:r>
      <w:r w:rsidRPr="00735400">
        <w:rPr>
          <w:i/>
          <w:szCs w:val="22"/>
          <w:lang w:val="en-AU"/>
        </w:rPr>
        <w:t>The</w:t>
      </w:r>
      <w:r w:rsidRPr="00735400">
        <w:rPr>
          <w:szCs w:val="22"/>
          <w:lang w:val="en-AU"/>
        </w:rPr>
        <w:t xml:space="preserve"> </w:t>
      </w:r>
      <w:r w:rsidRPr="00735400">
        <w:rPr>
          <w:i/>
          <w:szCs w:val="22"/>
          <w:lang w:val="en-AU"/>
        </w:rPr>
        <w:t xml:space="preserve">New Zealand Curriculum, </w:t>
      </w:r>
      <w:r w:rsidRPr="00735400">
        <w:rPr>
          <w:szCs w:val="22"/>
          <w:lang w:val="en-AU"/>
        </w:rPr>
        <w:t xml:space="preserve">with characteristics that enable students to meet the expected level of discussion. A text below curriculum level 6 may be included to </w:t>
      </w:r>
      <w:r w:rsidRPr="00735400" w:rsidDel="00831A15">
        <w:rPr>
          <w:szCs w:val="22"/>
          <w:lang w:val="en-AU"/>
        </w:rPr>
        <w:t>round out</w:t>
      </w:r>
      <w:r w:rsidRPr="00735400">
        <w:rPr>
          <w:szCs w:val="22"/>
          <w:lang w:val="en-AU"/>
        </w:rPr>
        <w:t xml:space="preserve"> a broad and interesting range of texts relevant to the selected focus.</w:t>
      </w:r>
    </w:p>
    <w:p w:rsidR="00B666BA" w:rsidRPr="00735400" w:rsidRDefault="00B666BA" w:rsidP="00B666BA">
      <w:pPr>
        <w:pStyle w:val="NCEAbodytext"/>
        <w:rPr>
          <w:lang w:val="en-AU"/>
        </w:rPr>
      </w:pPr>
      <w:r w:rsidRPr="00735400">
        <w:rPr>
          <w:lang w:val="en-AU"/>
        </w:rPr>
        <w:t>Introduce the study of connections at an early stage of the year’s programme so that students are able to keep records of texts studied and possible connections.</w:t>
      </w:r>
    </w:p>
    <w:p w:rsidR="00B666BA" w:rsidRPr="00735400" w:rsidRDefault="00B666BA" w:rsidP="00B666BA">
      <w:pPr>
        <w:pStyle w:val="NCEAbodytext"/>
        <w:rPr>
          <w:lang w:val="en-AU"/>
        </w:rPr>
      </w:pPr>
      <w:r w:rsidRPr="00735400">
        <w:rPr>
          <w:lang w:val="en-AU"/>
        </w:rPr>
        <w:t>Do not provide detailed notes on textual connections as students discuss texts in class. It is essential that, as part of the assessment, students independently make their own connections and draw their own conclusions.</w:t>
      </w:r>
    </w:p>
    <w:p w:rsidR="00B666BA" w:rsidRPr="00735400" w:rsidRDefault="00B666BA" w:rsidP="00B666BA">
      <w:pPr>
        <w:pStyle w:val="NCEAL2heading"/>
      </w:pPr>
      <w:r w:rsidRPr="00735400">
        <w:t>Conditions</w:t>
      </w:r>
    </w:p>
    <w:p w:rsidR="00B666BA" w:rsidRPr="00735400" w:rsidRDefault="00B666BA" w:rsidP="00471956">
      <w:pPr>
        <w:pStyle w:val="NCEAbulletedlist"/>
        <w:ind w:left="0" w:firstLine="0"/>
        <w:rPr>
          <w:lang w:val="en-AU"/>
        </w:rPr>
      </w:pPr>
      <w:proofErr w:type="gramStart"/>
      <w:r w:rsidRPr="00735400">
        <w:rPr>
          <w:lang w:val="en-AU"/>
        </w:rPr>
        <w:t>Schedule checkpoints to ensure authenticity of students’ work.</w:t>
      </w:r>
      <w:proofErr w:type="gramEnd"/>
    </w:p>
    <w:p w:rsidR="00B666BA" w:rsidRPr="00735400" w:rsidRDefault="00B666BA" w:rsidP="00B666BA">
      <w:pPr>
        <w:pStyle w:val="NCEAL2heading"/>
      </w:pPr>
      <w:r w:rsidRPr="00735400">
        <w:t>Resource requirements</w:t>
      </w:r>
    </w:p>
    <w:p w:rsidR="00B666BA" w:rsidRPr="00735400" w:rsidRDefault="00B666BA" w:rsidP="00B666BA">
      <w:pPr>
        <w:pStyle w:val="NCEAbodytext"/>
        <w:rPr>
          <w:szCs w:val="22"/>
          <w:lang w:val="en-AU"/>
        </w:rPr>
      </w:pPr>
      <w:r w:rsidRPr="00735400">
        <w:rPr>
          <w:szCs w:val="22"/>
          <w:lang w:val="en-AU"/>
        </w:rPr>
        <w:t>Texts used for study throughout the year</w:t>
      </w:r>
      <w:r w:rsidR="00471956" w:rsidRPr="00735400">
        <w:rPr>
          <w:szCs w:val="22"/>
          <w:lang w:val="en-AU"/>
        </w:rPr>
        <w:t>.</w:t>
      </w:r>
    </w:p>
    <w:p w:rsidR="00B666BA" w:rsidRPr="00735400" w:rsidRDefault="00B666BA" w:rsidP="00B666BA">
      <w:pPr>
        <w:pStyle w:val="NCEAL2heading"/>
      </w:pPr>
      <w:r w:rsidRPr="00735400">
        <w:t>Additional information</w:t>
      </w:r>
    </w:p>
    <w:p w:rsidR="00B666BA" w:rsidRPr="00735400" w:rsidRDefault="00B666BA" w:rsidP="00B666BA">
      <w:pPr>
        <w:pStyle w:val="NCEAbodytext"/>
        <w:rPr>
          <w:lang w:val="en-AU"/>
        </w:rPr>
      </w:pPr>
      <w:r w:rsidRPr="00735400">
        <w:rPr>
          <w:szCs w:val="22"/>
          <w:lang w:val="en-AU"/>
        </w:rPr>
        <w:t>The mode in which students present their understandings of connections could be assessed against other standards such as writing, oral presentation and visual text standards. Wherever such integration between different parts of the programme occurs, ensure that the work presented for each assessment is developed sufficiently in order to meet the criteria for each standard. Refer closely to each relevant standard, including the Explanatory Notes and the Conditions of Assessment Guidelines.</w:t>
      </w:r>
    </w:p>
    <w:p w:rsidR="00B666BA" w:rsidRPr="00735400" w:rsidRDefault="00B666BA" w:rsidP="00B666BA">
      <w:pPr>
        <w:pStyle w:val="NCEAbodytext"/>
        <w:rPr>
          <w:lang w:val="en-AU"/>
        </w:rPr>
        <w:sectPr w:rsidR="00B666BA" w:rsidRPr="00735400" w:rsidSect="00B666BA">
          <w:headerReference w:type="default" r:id="rId11"/>
          <w:footerReference w:type="even" r:id="rId12"/>
          <w:footerReference w:type="default" r:id="rId13"/>
          <w:pgSz w:w="11907" w:h="16834" w:code="9"/>
          <w:pgMar w:top="1440" w:right="1797" w:bottom="1440" w:left="1797" w:header="720" w:footer="720" w:gutter="0"/>
          <w:cols w:space="720"/>
        </w:sectPr>
      </w:pPr>
    </w:p>
    <w:p w:rsidR="00B666BA" w:rsidRPr="00735400" w:rsidRDefault="00B666BA" w:rsidP="00B666BA">
      <w:pPr>
        <w:pStyle w:val="NCEAHeadInfo"/>
      </w:pPr>
      <w:r w:rsidRPr="00735400">
        <w:lastRenderedPageBreak/>
        <w:t>Internal Assessment Resource</w:t>
      </w:r>
    </w:p>
    <w:p w:rsidR="00B666BA" w:rsidRPr="00735400" w:rsidDel="00540666" w:rsidRDefault="00B666BA" w:rsidP="00B666BA">
      <w:pPr>
        <w:pStyle w:val="NCEAHeadInfoL2"/>
        <w:rPr>
          <w:b w:val="0"/>
        </w:rPr>
      </w:pPr>
      <w:r w:rsidRPr="00735400">
        <w:t>Achievement Standard English 90852</w:t>
      </w:r>
      <w:r w:rsidRPr="00735400">
        <w:rPr>
          <w:b w:val="0"/>
        </w:rPr>
        <w:t>: Explain significant connection(s) across texts, using supporting evidence</w:t>
      </w:r>
    </w:p>
    <w:p w:rsidR="00B666BA" w:rsidRPr="00735400" w:rsidRDefault="00B666BA" w:rsidP="00B666BA">
      <w:pPr>
        <w:pStyle w:val="NCEAHeadInfoL2"/>
        <w:rPr>
          <w:b w:val="0"/>
        </w:rPr>
      </w:pPr>
      <w:r w:rsidRPr="00735400">
        <w:rPr>
          <w:szCs w:val="22"/>
        </w:rPr>
        <w:t xml:space="preserve">Resource Reference: </w:t>
      </w:r>
      <w:r w:rsidRPr="00735400">
        <w:rPr>
          <w:b w:val="0"/>
        </w:rPr>
        <w:t>English 1.8B</w:t>
      </w:r>
      <w:r w:rsidR="00471956" w:rsidRPr="00735400">
        <w:rPr>
          <w:b w:val="0"/>
        </w:rPr>
        <w:t xml:space="preserve"> v</w:t>
      </w:r>
      <w:r w:rsidR="00E112C5">
        <w:rPr>
          <w:b w:val="0"/>
        </w:rPr>
        <w:t>3</w:t>
      </w:r>
    </w:p>
    <w:p w:rsidR="00B666BA" w:rsidRPr="00735400" w:rsidRDefault="00B666BA" w:rsidP="00B666BA">
      <w:pPr>
        <w:pStyle w:val="NCEAHeadInfoL2"/>
        <w:rPr>
          <w:b w:val="0"/>
        </w:rPr>
      </w:pPr>
      <w:r w:rsidRPr="00735400">
        <w:rPr>
          <w:szCs w:val="22"/>
        </w:rPr>
        <w:t xml:space="preserve">Resource Title: </w:t>
      </w:r>
      <w:r w:rsidRPr="00735400">
        <w:rPr>
          <w:b w:val="0"/>
        </w:rPr>
        <w:t xml:space="preserve">I’ve Heard </w:t>
      </w:r>
      <w:r w:rsidR="00EB0FD9" w:rsidRPr="00735400">
        <w:rPr>
          <w:b w:val="0"/>
        </w:rPr>
        <w:t>T</w:t>
      </w:r>
      <w:r w:rsidRPr="00735400">
        <w:rPr>
          <w:b w:val="0"/>
        </w:rPr>
        <w:t>his Before</w:t>
      </w:r>
    </w:p>
    <w:p w:rsidR="00B666BA" w:rsidRPr="00735400" w:rsidRDefault="00B666BA" w:rsidP="00B666BA">
      <w:pPr>
        <w:pStyle w:val="NCEAHeadInfoL2"/>
        <w:rPr>
          <w:b w:val="0"/>
        </w:rPr>
      </w:pPr>
      <w:r w:rsidRPr="00735400">
        <w:t xml:space="preserve">Credits: </w:t>
      </w:r>
      <w:r w:rsidRPr="00735400">
        <w:rPr>
          <w:b w:val="0"/>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3"/>
        <w:gridCol w:w="2844"/>
        <w:gridCol w:w="2842"/>
      </w:tblGrid>
      <w:tr w:rsidR="00B666BA" w:rsidRPr="00735400" w:rsidTr="00A97E92">
        <w:trPr>
          <w:cantSplit/>
          <w:tblHeader/>
        </w:trPr>
        <w:tc>
          <w:tcPr>
            <w:tcW w:w="1667" w:type="pct"/>
            <w:tcBorders>
              <w:top w:val="single" w:sz="4" w:space="0" w:color="auto"/>
              <w:left w:val="single" w:sz="4" w:space="0" w:color="auto"/>
              <w:bottom w:val="single" w:sz="4" w:space="0" w:color="auto"/>
              <w:right w:val="single" w:sz="4" w:space="0" w:color="auto"/>
            </w:tcBorders>
          </w:tcPr>
          <w:p w:rsidR="00B666BA" w:rsidRPr="00735400" w:rsidRDefault="00B666BA" w:rsidP="00A97E92">
            <w:pPr>
              <w:pStyle w:val="NCEAtableheadingcenterbold"/>
              <w:rPr>
                <w:lang w:val="en-AU"/>
              </w:rPr>
            </w:pPr>
            <w:r w:rsidRPr="00735400">
              <w:rPr>
                <w:lang w:val="en-AU"/>
              </w:rPr>
              <w:t>Achievement</w:t>
            </w:r>
          </w:p>
        </w:tc>
        <w:tc>
          <w:tcPr>
            <w:tcW w:w="1667" w:type="pct"/>
            <w:tcBorders>
              <w:top w:val="single" w:sz="4" w:space="0" w:color="auto"/>
              <w:left w:val="single" w:sz="4" w:space="0" w:color="auto"/>
              <w:bottom w:val="single" w:sz="4" w:space="0" w:color="auto"/>
              <w:right w:val="single" w:sz="4" w:space="0" w:color="auto"/>
            </w:tcBorders>
          </w:tcPr>
          <w:p w:rsidR="00B666BA" w:rsidRPr="00735400" w:rsidRDefault="00B666BA" w:rsidP="00A97E92">
            <w:pPr>
              <w:pStyle w:val="NCEAtableheadingcenterbold"/>
              <w:rPr>
                <w:lang w:val="en-AU"/>
              </w:rPr>
            </w:pPr>
            <w:r w:rsidRPr="00735400">
              <w:rPr>
                <w:lang w:val="en-AU"/>
              </w:rPr>
              <w:t>Achievement with Merit</w:t>
            </w:r>
          </w:p>
        </w:tc>
        <w:tc>
          <w:tcPr>
            <w:tcW w:w="1667" w:type="pct"/>
            <w:tcBorders>
              <w:top w:val="single" w:sz="4" w:space="0" w:color="auto"/>
              <w:left w:val="single" w:sz="4" w:space="0" w:color="auto"/>
              <w:bottom w:val="single" w:sz="4" w:space="0" w:color="auto"/>
              <w:right w:val="single" w:sz="4" w:space="0" w:color="auto"/>
            </w:tcBorders>
          </w:tcPr>
          <w:p w:rsidR="00B666BA" w:rsidRPr="00735400" w:rsidRDefault="00B666BA" w:rsidP="00A97E92">
            <w:pPr>
              <w:pStyle w:val="NCEAtableheadingcenterbold"/>
              <w:rPr>
                <w:lang w:val="en-AU"/>
              </w:rPr>
            </w:pPr>
            <w:r w:rsidRPr="00735400">
              <w:rPr>
                <w:lang w:val="en-AU"/>
              </w:rPr>
              <w:t>Achievement with Excellence</w:t>
            </w:r>
          </w:p>
        </w:tc>
      </w:tr>
      <w:tr w:rsidR="00B666BA" w:rsidRPr="00735400" w:rsidTr="00A97E92">
        <w:trPr>
          <w:cantSplit/>
        </w:trPr>
        <w:tc>
          <w:tcPr>
            <w:tcW w:w="1667" w:type="pct"/>
            <w:tcBorders>
              <w:top w:val="nil"/>
              <w:left w:val="single" w:sz="4" w:space="0" w:color="auto"/>
              <w:bottom w:val="single" w:sz="4" w:space="0" w:color="auto"/>
              <w:right w:val="single" w:sz="4" w:space="0" w:color="auto"/>
            </w:tcBorders>
          </w:tcPr>
          <w:p w:rsidR="00B666BA" w:rsidRPr="00B011C1" w:rsidRDefault="00B666BA" w:rsidP="00A97E92">
            <w:pPr>
              <w:pStyle w:val="NCEAtablebodytextleft2"/>
              <w:rPr>
                <w:rFonts w:cs="Arial"/>
                <w:szCs w:val="20"/>
              </w:rPr>
            </w:pPr>
            <w:r w:rsidRPr="00B011C1">
              <w:rPr>
                <w:rFonts w:cs="Arial"/>
                <w:szCs w:val="20"/>
              </w:rPr>
              <w:t>Explain significant connection(s) across texts, using supporting evidence.</w:t>
            </w:r>
          </w:p>
        </w:tc>
        <w:tc>
          <w:tcPr>
            <w:tcW w:w="1667" w:type="pct"/>
            <w:tcBorders>
              <w:top w:val="nil"/>
              <w:left w:val="nil"/>
              <w:bottom w:val="single" w:sz="4" w:space="0" w:color="auto"/>
              <w:right w:val="single" w:sz="4" w:space="0" w:color="auto"/>
            </w:tcBorders>
          </w:tcPr>
          <w:p w:rsidR="00B666BA" w:rsidRPr="00B011C1" w:rsidRDefault="00B666BA" w:rsidP="00A97E92">
            <w:pPr>
              <w:pStyle w:val="NCEAtablebodytextleft2"/>
              <w:rPr>
                <w:rFonts w:cs="Arial"/>
                <w:szCs w:val="20"/>
              </w:rPr>
            </w:pPr>
            <w:r w:rsidRPr="00B011C1">
              <w:rPr>
                <w:rFonts w:cs="Arial"/>
                <w:szCs w:val="20"/>
              </w:rPr>
              <w:t>Convincingly explain significant connection(s) across texts, using supporting evidence.</w:t>
            </w:r>
          </w:p>
        </w:tc>
        <w:tc>
          <w:tcPr>
            <w:tcW w:w="1667" w:type="pct"/>
            <w:tcBorders>
              <w:top w:val="nil"/>
              <w:left w:val="nil"/>
              <w:bottom w:val="single" w:sz="4" w:space="0" w:color="auto"/>
              <w:right w:val="single" w:sz="4" w:space="0" w:color="auto"/>
            </w:tcBorders>
          </w:tcPr>
          <w:p w:rsidR="00B666BA" w:rsidRPr="00B011C1" w:rsidRDefault="00B666BA" w:rsidP="00A97E92">
            <w:pPr>
              <w:pStyle w:val="NCEAtablebodytextleft2"/>
              <w:rPr>
                <w:rFonts w:cs="Arial"/>
                <w:szCs w:val="20"/>
              </w:rPr>
            </w:pPr>
            <w:r w:rsidRPr="00B011C1">
              <w:rPr>
                <w:rFonts w:cs="Arial"/>
                <w:szCs w:val="20"/>
              </w:rPr>
              <w:t>Perceptively explain significant connection(s) across texts, using supporting evidence.</w:t>
            </w:r>
          </w:p>
        </w:tc>
      </w:tr>
    </w:tbl>
    <w:p w:rsidR="00B666BA" w:rsidRPr="00735400" w:rsidRDefault="00B666BA" w:rsidP="00B666BA">
      <w:pPr>
        <w:pStyle w:val="NCEAInstructionsbanner"/>
      </w:pPr>
      <w:r w:rsidRPr="00735400">
        <w:t>Student Instructions</w:t>
      </w:r>
    </w:p>
    <w:p w:rsidR="00B666BA" w:rsidRPr="00735400" w:rsidRDefault="00B666BA" w:rsidP="00B666BA">
      <w:pPr>
        <w:pStyle w:val="NCEAbodytext"/>
        <w:rPr>
          <w:szCs w:val="22"/>
          <w:lang w:val="en-AU"/>
        </w:rPr>
      </w:pPr>
      <w:r w:rsidRPr="00735400">
        <w:rPr>
          <w:szCs w:val="22"/>
          <w:lang w:val="en-AU"/>
        </w:rPr>
        <w:t>This assessment activity requires you to present (in written, oral, or visual form) your ideas about significant connections across at least four selected texts. This will take place during the year’s English programme.</w:t>
      </w:r>
    </w:p>
    <w:p w:rsidR="00B666BA" w:rsidRPr="00735400" w:rsidRDefault="00B666BA" w:rsidP="00B666BA">
      <w:pPr>
        <w:pStyle w:val="NCEAbodytext"/>
        <w:rPr>
          <w:lang w:val="en-AU"/>
        </w:rPr>
      </w:pPr>
      <w:r w:rsidRPr="00735400">
        <w:rPr>
          <w:lang w:val="en-AU"/>
        </w:rPr>
        <w:t>You will have the opportunity to receive feedback, edit, revise, and polish your work before assessment judgements are made.</w:t>
      </w:r>
    </w:p>
    <w:p w:rsidR="00B666BA" w:rsidRPr="00735400" w:rsidRDefault="00B666BA" w:rsidP="00B666BA">
      <w:pPr>
        <w:pStyle w:val="NCEAbodytext"/>
        <w:rPr>
          <w:lang w:val="en-AU"/>
        </w:rPr>
      </w:pPr>
      <w:r w:rsidRPr="00735400">
        <w:rPr>
          <w:lang w:val="en-AU"/>
        </w:rPr>
        <w:t>You can read texts, collect information, and develop ideas for the assessment activity both in- and out-of-class time.</w:t>
      </w:r>
    </w:p>
    <w:p w:rsidR="00B666BA" w:rsidRPr="00735400" w:rsidRDefault="00B666BA" w:rsidP="00B666BA">
      <w:pPr>
        <w:pStyle w:val="NCEAbodytext"/>
        <w:rPr>
          <w:szCs w:val="22"/>
          <w:lang w:val="en-AU"/>
        </w:rPr>
      </w:pPr>
      <w:r w:rsidRPr="00735400">
        <w:rPr>
          <w:szCs w:val="22"/>
          <w:lang w:val="en-AU"/>
        </w:rPr>
        <w:t>You will be assessed on how you develop and support your ideas, and on the originality of your thinking, insights, or interpretation.</w:t>
      </w:r>
    </w:p>
    <w:p w:rsidR="00B666BA" w:rsidRPr="00735400" w:rsidRDefault="00B666BA" w:rsidP="00B666BA">
      <w:pPr>
        <w:pStyle w:val="NCEAL2heading"/>
      </w:pPr>
      <w:r w:rsidRPr="00735400" w:rsidDel="00104068">
        <w:rPr>
          <w:szCs w:val="22"/>
        </w:rPr>
        <w:t xml:space="preserve">Preparatory </w:t>
      </w:r>
      <w:r w:rsidRPr="00735400">
        <w:t>tasks</w:t>
      </w:r>
    </w:p>
    <w:p w:rsidR="00B666BA" w:rsidRPr="00735400" w:rsidRDefault="00B666BA" w:rsidP="00B666BA">
      <w:pPr>
        <w:pStyle w:val="NCEAL3heading"/>
      </w:pPr>
      <w:r w:rsidRPr="00735400" w:rsidDel="00310FFB">
        <w:rPr>
          <w:szCs w:val="22"/>
        </w:rPr>
        <w:t>Text selection</w:t>
      </w:r>
    </w:p>
    <w:p w:rsidR="00B666BA" w:rsidRPr="00735400" w:rsidRDefault="00B666BA" w:rsidP="00B666BA">
      <w:pPr>
        <w:pStyle w:val="NCEAbodytext"/>
        <w:rPr>
          <w:szCs w:val="22"/>
          <w:lang w:val="en-AU"/>
        </w:rPr>
      </w:pPr>
      <w:r w:rsidRPr="00735400">
        <w:rPr>
          <w:szCs w:val="22"/>
          <w:lang w:val="en-AU"/>
        </w:rPr>
        <w:t xml:space="preserve">Choose </w:t>
      </w:r>
      <w:r w:rsidR="00037276" w:rsidRPr="00735400">
        <w:rPr>
          <w:szCs w:val="22"/>
          <w:lang w:val="en-AU"/>
        </w:rPr>
        <w:t xml:space="preserve">your four </w:t>
      </w:r>
      <w:r w:rsidR="00EB0FD9" w:rsidRPr="00735400">
        <w:rPr>
          <w:szCs w:val="22"/>
          <w:lang w:val="en-AU"/>
        </w:rPr>
        <w:t>texts</w:t>
      </w:r>
      <w:r w:rsidR="00037276" w:rsidRPr="00735400">
        <w:rPr>
          <w:szCs w:val="22"/>
          <w:lang w:val="en-AU"/>
        </w:rPr>
        <w:t>. You must have</w:t>
      </w:r>
      <w:r w:rsidRPr="00735400">
        <w:rPr>
          <w:szCs w:val="22"/>
          <w:lang w:val="en-AU"/>
        </w:rPr>
        <w:t xml:space="preserve"> read or viewed</w:t>
      </w:r>
      <w:r w:rsidR="00037276" w:rsidRPr="00735400">
        <w:rPr>
          <w:szCs w:val="22"/>
          <w:lang w:val="en-AU"/>
        </w:rPr>
        <w:t xml:space="preserve"> at least one</w:t>
      </w:r>
      <w:r w:rsidRPr="00735400">
        <w:rPr>
          <w:szCs w:val="22"/>
          <w:lang w:val="en-AU"/>
        </w:rPr>
        <w:t xml:space="preserve"> independently. </w:t>
      </w:r>
    </w:p>
    <w:p w:rsidR="00B666BA" w:rsidRPr="00735400" w:rsidRDefault="00B666BA" w:rsidP="00B666BA">
      <w:pPr>
        <w:pStyle w:val="NCEAbodytext"/>
        <w:rPr>
          <w:szCs w:val="22"/>
          <w:lang w:val="en-AU"/>
        </w:rPr>
      </w:pPr>
      <w:r w:rsidRPr="00735400">
        <w:rPr>
          <w:szCs w:val="22"/>
          <w:lang w:val="en-AU"/>
        </w:rPr>
        <w:t>Here are some suggested significant connections:</w:t>
      </w:r>
    </w:p>
    <w:p w:rsidR="00B666BA" w:rsidRPr="00735400" w:rsidRDefault="00EB0FD9" w:rsidP="00B666BA">
      <w:pPr>
        <w:pStyle w:val="NCEAbulletedlist"/>
        <w:numPr>
          <w:ilvl w:val="0"/>
          <w:numId w:val="12"/>
        </w:numPr>
        <w:tabs>
          <w:tab w:val="clear" w:pos="0"/>
        </w:tabs>
        <w:ind w:left="363" w:hanging="363"/>
        <w:rPr>
          <w:lang w:val="en-AU"/>
        </w:rPr>
      </w:pPr>
      <w:r w:rsidRPr="00735400">
        <w:rPr>
          <w:lang w:val="en-AU"/>
        </w:rPr>
        <w:t>s</w:t>
      </w:r>
      <w:r w:rsidR="00B666BA" w:rsidRPr="00735400">
        <w:rPr>
          <w:lang w:val="en-AU"/>
        </w:rPr>
        <w:t>imilar subject or theme, for example, friendship, World War II</w:t>
      </w:r>
    </w:p>
    <w:p w:rsidR="00B666BA" w:rsidRPr="00735400" w:rsidRDefault="00EB0FD9" w:rsidP="00B666BA">
      <w:pPr>
        <w:pStyle w:val="NCEAbulletedlist"/>
        <w:numPr>
          <w:ilvl w:val="0"/>
          <w:numId w:val="12"/>
        </w:numPr>
        <w:tabs>
          <w:tab w:val="clear" w:pos="0"/>
        </w:tabs>
        <w:ind w:left="363" w:hanging="363"/>
        <w:rPr>
          <w:lang w:val="en-AU"/>
        </w:rPr>
      </w:pPr>
      <w:bookmarkStart w:id="0" w:name="OLE_LINK1"/>
      <w:bookmarkStart w:id="1" w:name="OLE_LINK2"/>
      <w:r w:rsidRPr="00735400">
        <w:rPr>
          <w:lang w:val="en-AU"/>
        </w:rPr>
        <w:t xml:space="preserve">similar </w:t>
      </w:r>
      <w:r w:rsidR="00B666BA" w:rsidRPr="00735400">
        <w:rPr>
          <w:lang w:val="en-AU"/>
        </w:rPr>
        <w:t>storyline, for example, star-crossed lovers</w:t>
      </w:r>
    </w:p>
    <w:bookmarkEnd w:id="0"/>
    <w:bookmarkEnd w:id="1"/>
    <w:p w:rsidR="00B666BA" w:rsidRPr="00735400" w:rsidRDefault="00EB0FD9" w:rsidP="00B666BA">
      <w:pPr>
        <w:pStyle w:val="NCEAbulletedlist"/>
        <w:numPr>
          <w:ilvl w:val="0"/>
          <w:numId w:val="12"/>
        </w:numPr>
        <w:tabs>
          <w:tab w:val="clear" w:pos="0"/>
        </w:tabs>
        <w:ind w:left="363" w:hanging="363"/>
        <w:rPr>
          <w:lang w:val="en-AU"/>
        </w:rPr>
      </w:pPr>
      <w:r w:rsidRPr="00735400">
        <w:rPr>
          <w:lang w:val="en-AU"/>
        </w:rPr>
        <w:t xml:space="preserve">similar </w:t>
      </w:r>
      <w:r w:rsidR="00B666BA" w:rsidRPr="00735400">
        <w:rPr>
          <w:lang w:val="en-AU"/>
        </w:rPr>
        <w:t>characters, for example, in</w:t>
      </w:r>
      <w:r w:rsidR="00981544">
        <w:rPr>
          <w:lang w:val="en-AU"/>
        </w:rPr>
        <w:t>nocent victim, villain, or hero</w:t>
      </w:r>
    </w:p>
    <w:p w:rsidR="00B666BA" w:rsidRPr="00735400" w:rsidRDefault="00EB0FD9" w:rsidP="00B666BA">
      <w:pPr>
        <w:pStyle w:val="NCEAbulletedlist"/>
        <w:numPr>
          <w:ilvl w:val="0"/>
          <w:numId w:val="12"/>
        </w:numPr>
        <w:tabs>
          <w:tab w:val="clear" w:pos="0"/>
        </w:tabs>
        <w:ind w:left="363" w:hanging="363"/>
        <w:rPr>
          <w:lang w:val="en-AU"/>
        </w:rPr>
      </w:pPr>
      <w:r w:rsidRPr="00735400">
        <w:rPr>
          <w:lang w:val="en-AU"/>
        </w:rPr>
        <w:t xml:space="preserve">similar </w:t>
      </w:r>
      <w:r w:rsidR="00B666BA" w:rsidRPr="00735400">
        <w:rPr>
          <w:lang w:val="en-AU"/>
        </w:rPr>
        <w:t>time setting, for example, texts set in the future</w:t>
      </w:r>
    </w:p>
    <w:p w:rsidR="00B666BA" w:rsidRPr="00735400" w:rsidRDefault="00EB0FD9" w:rsidP="00B666BA">
      <w:pPr>
        <w:pStyle w:val="NCEAbulletedlist"/>
        <w:numPr>
          <w:ilvl w:val="0"/>
          <w:numId w:val="12"/>
        </w:numPr>
        <w:tabs>
          <w:tab w:val="clear" w:pos="0"/>
        </w:tabs>
        <w:ind w:left="363" w:hanging="363"/>
        <w:rPr>
          <w:lang w:val="en-AU"/>
        </w:rPr>
      </w:pPr>
      <w:r w:rsidRPr="00735400">
        <w:rPr>
          <w:lang w:val="en-AU"/>
        </w:rPr>
        <w:t xml:space="preserve">similar </w:t>
      </w:r>
      <w:r w:rsidR="00B666BA" w:rsidRPr="00735400">
        <w:rPr>
          <w:lang w:val="en-AU"/>
        </w:rPr>
        <w:t>place setting, for example, texts set in New Zealand or the Pacific</w:t>
      </w:r>
    </w:p>
    <w:p w:rsidR="00B666BA" w:rsidRPr="00735400" w:rsidRDefault="00EB0FD9" w:rsidP="00B666BA">
      <w:pPr>
        <w:pStyle w:val="NCEAbulletedlist"/>
        <w:numPr>
          <w:ilvl w:val="0"/>
          <w:numId w:val="12"/>
        </w:numPr>
        <w:tabs>
          <w:tab w:val="clear" w:pos="0"/>
        </w:tabs>
        <w:ind w:left="363" w:hanging="363"/>
        <w:rPr>
          <w:lang w:val="en-AU"/>
        </w:rPr>
      </w:pPr>
      <w:r w:rsidRPr="00735400">
        <w:rPr>
          <w:lang w:val="en-AU"/>
        </w:rPr>
        <w:t xml:space="preserve">similar </w:t>
      </w:r>
      <w:r w:rsidR="00B666BA" w:rsidRPr="00735400">
        <w:rPr>
          <w:lang w:val="en-AU"/>
        </w:rPr>
        <w:t>narrative perspective, for example, an innocent narrator</w:t>
      </w:r>
    </w:p>
    <w:p w:rsidR="00B666BA" w:rsidRPr="00735400" w:rsidRDefault="00EB0FD9" w:rsidP="00B666BA">
      <w:pPr>
        <w:pStyle w:val="NCEAbulletedlist"/>
        <w:numPr>
          <w:ilvl w:val="0"/>
          <w:numId w:val="12"/>
        </w:numPr>
        <w:tabs>
          <w:tab w:val="clear" w:pos="0"/>
        </w:tabs>
        <w:ind w:left="363" w:hanging="363"/>
        <w:rPr>
          <w:lang w:val="en-AU"/>
        </w:rPr>
      </w:pPr>
      <w:r w:rsidRPr="00735400">
        <w:rPr>
          <w:lang w:val="en-AU"/>
        </w:rPr>
        <w:t>s</w:t>
      </w:r>
      <w:r w:rsidR="00B666BA" w:rsidRPr="00735400">
        <w:rPr>
          <w:lang w:val="en-AU"/>
        </w:rPr>
        <w:t>ame genre, for example, biography</w:t>
      </w:r>
    </w:p>
    <w:p w:rsidR="00B666BA" w:rsidRPr="00735400" w:rsidRDefault="00EB0FD9" w:rsidP="00B666BA">
      <w:pPr>
        <w:pStyle w:val="NCEAbulletedlist"/>
        <w:numPr>
          <w:ilvl w:val="0"/>
          <w:numId w:val="12"/>
        </w:numPr>
        <w:tabs>
          <w:tab w:val="clear" w:pos="0"/>
        </w:tabs>
        <w:ind w:left="363" w:hanging="363"/>
        <w:rPr>
          <w:lang w:val="en-AU"/>
        </w:rPr>
      </w:pPr>
      <w:proofErr w:type="gramStart"/>
      <w:r w:rsidRPr="00735400">
        <w:rPr>
          <w:lang w:val="en-AU"/>
        </w:rPr>
        <w:t>s</w:t>
      </w:r>
      <w:r w:rsidR="00B666BA" w:rsidRPr="00735400">
        <w:rPr>
          <w:lang w:val="en-AU"/>
        </w:rPr>
        <w:t>ame</w:t>
      </w:r>
      <w:proofErr w:type="gramEnd"/>
      <w:r w:rsidR="00B666BA" w:rsidRPr="00735400">
        <w:rPr>
          <w:lang w:val="en-AU"/>
        </w:rPr>
        <w:t xml:space="preserve"> field of interest, for example, online blogs.</w:t>
      </w:r>
    </w:p>
    <w:p w:rsidR="00B666BA" w:rsidRPr="00735400" w:rsidRDefault="00B666BA" w:rsidP="00B666BA">
      <w:pPr>
        <w:pStyle w:val="NCEAL3heading"/>
      </w:pPr>
      <w:r w:rsidRPr="00735400">
        <w:lastRenderedPageBreak/>
        <w:t>Keep a record of the texts as you read</w:t>
      </w:r>
    </w:p>
    <w:p w:rsidR="00B666BA" w:rsidRPr="00735400" w:rsidRDefault="00B666BA" w:rsidP="00B666BA">
      <w:pPr>
        <w:pStyle w:val="NCEAbodytext"/>
        <w:rPr>
          <w:lang w:val="en-AU"/>
        </w:rPr>
      </w:pPr>
      <w:r w:rsidRPr="00735400">
        <w:rPr>
          <w:lang w:val="en-AU"/>
        </w:rPr>
        <w:t xml:space="preserve">Draw up a record sheet and, over the course of the year, record some of the ways in which the texts you read or view are connected. See Resource A for examples of the kinds of connections you could identify. </w:t>
      </w:r>
    </w:p>
    <w:p w:rsidR="00B666BA" w:rsidRPr="00735400" w:rsidRDefault="00B666BA" w:rsidP="00B666BA">
      <w:pPr>
        <w:pStyle w:val="NCEAL2heading"/>
      </w:pPr>
      <w:r w:rsidRPr="00735400">
        <w:t>Task</w:t>
      </w:r>
    </w:p>
    <w:p w:rsidR="00B666BA" w:rsidRPr="00735400" w:rsidRDefault="00B666BA" w:rsidP="00B666BA">
      <w:pPr>
        <w:pStyle w:val="NCEAbodytext"/>
        <w:rPr>
          <w:lang w:val="en-AU"/>
        </w:rPr>
      </w:pPr>
      <w:r w:rsidRPr="00735400">
        <w:rPr>
          <w:lang w:val="en-AU"/>
        </w:rPr>
        <w:t>Identify a significant connection (or connections) across your selected four (or more) texts and plan and develop a presentation that explains the connection(s).</w:t>
      </w:r>
    </w:p>
    <w:p w:rsidR="00B666BA" w:rsidRPr="00735400" w:rsidRDefault="00B666BA" w:rsidP="00B666BA">
      <w:pPr>
        <w:pStyle w:val="NCEAbodytext"/>
        <w:rPr>
          <w:b/>
          <w:bCs/>
          <w:lang w:val="en-AU"/>
        </w:rPr>
      </w:pPr>
      <w:r w:rsidRPr="00735400">
        <w:rPr>
          <w:lang w:val="en-AU"/>
        </w:rPr>
        <w:t>Presentation possibilities include, but are not limited to:</w:t>
      </w:r>
    </w:p>
    <w:p w:rsidR="00B666BA" w:rsidRPr="00735400" w:rsidRDefault="00B666BA" w:rsidP="00B666BA">
      <w:pPr>
        <w:pStyle w:val="NCEAbulletedlist"/>
        <w:numPr>
          <w:ilvl w:val="0"/>
          <w:numId w:val="12"/>
        </w:numPr>
        <w:tabs>
          <w:tab w:val="clear" w:pos="0"/>
        </w:tabs>
        <w:ind w:left="363" w:hanging="363"/>
        <w:rPr>
          <w:rStyle w:val="NCEAbodytextboldChar"/>
          <w:lang w:val="en-AU"/>
        </w:rPr>
      </w:pPr>
      <w:r w:rsidRPr="00735400">
        <w:rPr>
          <w:rStyle w:val="NCEAbodytextboldChar"/>
          <w:b w:val="0"/>
          <w:lang w:val="en-AU"/>
        </w:rPr>
        <w:t xml:space="preserve">an oral </w:t>
      </w:r>
      <w:r w:rsidRPr="00735400">
        <w:rPr>
          <w:rStyle w:val="NCEAbodytextboldChar"/>
          <w:b w:val="0"/>
          <w:bCs w:val="0"/>
          <w:lang w:val="en-AU"/>
        </w:rPr>
        <w:t>report</w:t>
      </w:r>
      <w:r w:rsidRPr="00735400">
        <w:rPr>
          <w:rStyle w:val="NCEAbodytextboldChar"/>
          <w:b w:val="0"/>
          <w:lang w:val="en-AU"/>
        </w:rPr>
        <w:t xml:space="preserve"> or speech</w:t>
      </w:r>
    </w:p>
    <w:p w:rsidR="00B666BA" w:rsidRPr="00735400" w:rsidRDefault="00B666BA" w:rsidP="00B666BA">
      <w:pPr>
        <w:pStyle w:val="NCEAbulletedlist"/>
        <w:numPr>
          <w:ilvl w:val="0"/>
          <w:numId w:val="12"/>
        </w:numPr>
        <w:tabs>
          <w:tab w:val="clear" w:pos="0"/>
        </w:tabs>
        <w:ind w:left="363" w:hanging="363"/>
        <w:rPr>
          <w:lang w:val="en-AU"/>
        </w:rPr>
      </w:pPr>
      <w:r w:rsidRPr="00735400">
        <w:rPr>
          <w:lang w:val="en-AU"/>
        </w:rPr>
        <w:t xml:space="preserve">a poster </w:t>
      </w:r>
    </w:p>
    <w:p w:rsidR="00B666BA" w:rsidRPr="00735400" w:rsidRDefault="00B666BA" w:rsidP="00B666BA">
      <w:pPr>
        <w:pStyle w:val="NCEAbulletedlist"/>
        <w:numPr>
          <w:ilvl w:val="0"/>
          <w:numId w:val="12"/>
        </w:numPr>
        <w:tabs>
          <w:tab w:val="clear" w:pos="0"/>
        </w:tabs>
        <w:ind w:left="363" w:hanging="363"/>
        <w:rPr>
          <w:lang w:val="en-AU"/>
        </w:rPr>
      </w:pPr>
      <w:r w:rsidRPr="00735400">
        <w:rPr>
          <w:lang w:val="en-AU"/>
        </w:rPr>
        <w:t>a podcast</w:t>
      </w:r>
    </w:p>
    <w:p w:rsidR="00B666BA" w:rsidRPr="00735400" w:rsidRDefault="00B666BA" w:rsidP="00B666BA">
      <w:pPr>
        <w:pStyle w:val="NCEAbulletedlist"/>
        <w:numPr>
          <w:ilvl w:val="0"/>
          <w:numId w:val="12"/>
        </w:numPr>
        <w:tabs>
          <w:tab w:val="clear" w:pos="0"/>
        </w:tabs>
        <w:ind w:left="363" w:hanging="363"/>
        <w:rPr>
          <w:lang w:val="en-AU"/>
        </w:rPr>
      </w:pPr>
      <w:r w:rsidRPr="00735400">
        <w:rPr>
          <w:lang w:val="en-AU"/>
        </w:rPr>
        <w:t>a written report</w:t>
      </w:r>
    </w:p>
    <w:p w:rsidR="00B666BA" w:rsidRPr="00735400" w:rsidRDefault="00B666BA" w:rsidP="00B666BA">
      <w:pPr>
        <w:pStyle w:val="NCEAbulletedlist"/>
        <w:numPr>
          <w:ilvl w:val="0"/>
          <w:numId w:val="12"/>
        </w:numPr>
        <w:tabs>
          <w:tab w:val="clear" w:pos="0"/>
        </w:tabs>
        <w:ind w:left="363" w:hanging="363"/>
        <w:rPr>
          <w:lang w:val="en-AU"/>
        </w:rPr>
      </w:pPr>
      <w:proofErr w:type="gramStart"/>
      <w:r w:rsidRPr="00735400">
        <w:rPr>
          <w:lang w:val="en-AU"/>
        </w:rPr>
        <w:t>a</w:t>
      </w:r>
      <w:proofErr w:type="gramEnd"/>
      <w:r w:rsidRPr="00735400">
        <w:rPr>
          <w:lang w:val="en-AU"/>
        </w:rPr>
        <w:t xml:space="preserve"> computer-aided presentation.</w:t>
      </w:r>
    </w:p>
    <w:p w:rsidR="00B666BA" w:rsidRPr="00735400" w:rsidRDefault="00B666BA" w:rsidP="00B666BA">
      <w:pPr>
        <w:pStyle w:val="NCEAbodytext"/>
        <w:rPr>
          <w:lang w:val="en-AU"/>
        </w:rPr>
      </w:pPr>
      <w:r w:rsidRPr="00735400">
        <w:rPr>
          <w:lang w:val="en-AU"/>
        </w:rPr>
        <w:t>In your presentation, identify and explain a significant connection or connections across all your texts, making clear points that develop understandings that show some insight or originality in thought or interpretation</w:t>
      </w:r>
      <w:r w:rsidRPr="00735400" w:rsidDel="00310FFB">
        <w:rPr>
          <w:lang w:val="en-AU"/>
        </w:rPr>
        <w:t xml:space="preserve">. </w:t>
      </w:r>
      <w:r w:rsidRPr="00735400">
        <w:rPr>
          <w:lang w:val="en-AU"/>
        </w:rPr>
        <w:t>R</w:t>
      </w:r>
      <w:r w:rsidRPr="00735400" w:rsidDel="00104068">
        <w:rPr>
          <w:lang w:val="en-AU"/>
        </w:rPr>
        <w:t>efer</w:t>
      </w:r>
      <w:r w:rsidRPr="00735400">
        <w:rPr>
          <w:lang w:val="en-AU"/>
        </w:rPr>
        <w:t xml:space="preserve"> to specific, relevant details from each text that </w:t>
      </w:r>
      <w:proofErr w:type="gramStart"/>
      <w:r w:rsidRPr="00735400">
        <w:rPr>
          <w:lang w:val="en-AU"/>
        </w:rPr>
        <w:t>illustrate</w:t>
      </w:r>
      <w:proofErr w:type="gramEnd"/>
      <w:r w:rsidRPr="00735400">
        <w:rPr>
          <w:lang w:val="en-AU"/>
        </w:rPr>
        <w:t xml:space="preserve"> the connection across your texts.</w:t>
      </w:r>
    </w:p>
    <w:p w:rsidR="00B666BA" w:rsidRPr="00735400" w:rsidRDefault="00B666BA" w:rsidP="00B666BA">
      <w:pPr>
        <w:pStyle w:val="NCEAbodytext"/>
        <w:rPr>
          <w:lang w:val="en-AU"/>
        </w:rPr>
      </w:pPr>
      <w:r w:rsidRPr="00735400" w:rsidDel="00310FFB">
        <w:rPr>
          <w:lang w:val="en-AU"/>
        </w:rPr>
        <w:t>Submit or present your presentation.</w:t>
      </w:r>
    </w:p>
    <w:p w:rsidR="00B666BA" w:rsidRPr="00735400" w:rsidRDefault="00B666BA" w:rsidP="00B666BA">
      <w:pPr>
        <w:pStyle w:val="NCEAL2heading"/>
        <w:rPr>
          <w:szCs w:val="22"/>
        </w:rPr>
      </w:pPr>
      <w:r w:rsidRPr="00735400" w:rsidDel="00310FFB">
        <w:rPr>
          <w:szCs w:val="22"/>
        </w:rPr>
        <w:br w:type="page"/>
      </w:r>
      <w:r w:rsidRPr="00735400" w:rsidDel="00310FFB">
        <w:rPr>
          <w:szCs w:val="22"/>
        </w:rPr>
        <w:lastRenderedPageBreak/>
        <w:t>Resource 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5"/>
        <w:gridCol w:w="1706"/>
        <w:gridCol w:w="1706"/>
        <w:gridCol w:w="1706"/>
        <w:gridCol w:w="1706"/>
      </w:tblGrid>
      <w:tr w:rsidR="00B666BA" w:rsidRPr="00735400" w:rsidTr="00A97E92">
        <w:trPr>
          <w:trHeight w:val="664"/>
        </w:trPr>
        <w:tc>
          <w:tcPr>
            <w:tcW w:w="1000" w:type="pct"/>
          </w:tcPr>
          <w:p w:rsidR="00B666BA" w:rsidRPr="00735400" w:rsidRDefault="00B666BA" w:rsidP="00A97E92">
            <w:pPr>
              <w:pStyle w:val="NCEAtableheadingleftbold"/>
              <w:rPr>
                <w:lang w:val="en-AU"/>
              </w:rPr>
            </w:pPr>
            <w:r w:rsidRPr="00735400">
              <w:rPr>
                <w:lang w:val="en-AU"/>
              </w:rPr>
              <w:t>Text title</w:t>
            </w:r>
          </w:p>
        </w:tc>
        <w:tc>
          <w:tcPr>
            <w:tcW w:w="1000" w:type="pct"/>
          </w:tcPr>
          <w:p w:rsidR="00B666BA" w:rsidRPr="00735400" w:rsidRDefault="00B666BA" w:rsidP="00A97E92">
            <w:pPr>
              <w:pStyle w:val="NCEAtableheadingleftbold"/>
              <w:rPr>
                <w:lang w:val="en-AU"/>
              </w:rPr>
            </w:pPr>
            <w:r w:rsidRPr="00735400">
              <w:rPr>
                <w:lang w:val="en-AU"/>
              </w:rPr>
              <w:t xml:space="preserve">Main character </w:t>
            </w:r>
          </w:p>
        </w:tc>
        <w:tc>
          <w:tcPr>
            <w:tcW w:w="1000" w:type="pct"/>
          </w:tcPr>
          <w:p w:rsidR="00B666BA" w:rsidRPr="00735400" w:rsidRDefault="00B666BA" w:rsidP="00A97E92">
            <w:pPr>
              <w:pStyle w:val="NCEAtableheadingleftbold"/>
              <w:rPr>
                <w:lang w:val="en-AU"/>
              </w:rPr>
            </w:pPr>
            <w:r w:rsidRPr="00735400">
              <w:rPr>
                <w:lang w:val="en-AU"/>
              </w:rPr>
              <w:t>Narrative perspective</w:t>
            </w:r>
          </w:p>
        </w:tc>
        <w:tc>
          <w:tcPr>
            <w:tcW w:w="1000" w:type="pct"/>
          </w:tcPr>
          <w:p w:rsidR="00B666BA" w:rsidRPr="00735400" w:rsidRDefault="00B666BA" w:rsidP="00A97E92">
            <w:pPr>
              <w:pStyle w:val="NCEAtableheadingleftbold"/>
              <w:rPr>
                <w:lang w:val="en-AU"/>
              </w:rPr>
            </w:pPr>
            <w:r w:rsidRPr="00735400">
              <w:rPr>
                <w:lang w:val="en-AU"/>
              </w:rPr>
              <w:t xml:space="preserve">Setting </w:t>
            </w:r>
          </w:p>
        </w:tc>
        <w:tc>
          <w:tcPr>
            <w:tcW w:w="1000" w:type="pct"/>
          </w:tcPr>
          <w:p w:rsidR="00B666BA" w:rsidRPr="00735400" w:rsidRDefault="00B666BA" w:rsidP="00A97E92">
            <w:pPr>
              <w:pStyle w:val="NCEAtableheadingleftbold"/>
              <w:rPr>
                <w:lang w:val="en-AU"/>
              </w:rPr>
            </w:pPr>
            <w:r w:rsidRPr="00735400">
              <w:rPr>
                <w:lang w:val="en-AU"/>
              </w:rPr>
              <w:t>Ideas/themes/ messages</w:t>
            </w:r>
          </w:p>
        </w:tc>
      </w:tr>
      <w:tr w:rsidR="00B666BA" w:rsidRPr="00735400" w:rsidTr="00A97E92">
        <w:tc>
          <w:tcPr>
            <w:tcW w:w="1000" w:type="pct"/>
          </w:tcPr>
          <w:p w:rsidR="00B666BA" w:rsidRPr="00B011C1" w:rsidRDefault="00B666BA" w:rsidP="00A97E92">
            <w:pPr>
              <w:pStyle w:val="NCEAtablebodytextleft2"/>
              <w:rPr>
                <w:rFonts w:cs="Arial"/>
                <w:szCs w:val="20"/>
              </w:rPr>
            </w:pPr>
            <w:r w:rsidRPr="00B011C1">
              <w:rPr>
                <w:rFonts w:cs="Arial"/>
                <w:szCs w:val="20"/>
              </w:rPr>
              <w:t>To Kill a Mockingbird (novel)</w:t>
            </w:r>
          </w:p>
        </w:tc>
        <w:tc>
          <w:tcPr>
            <w:tcW w:w="1000" w:type="pct"/>
          </w:tcPr>
          <w:p w:rsidR="00B666BA" w:rsidRPr="00B011C1" w:rsidRDefault="00B666BA" w:rsidP="00A97E92">
            <w:pPr>
              <w:pStyle w:val="NCEAtablebodytextleftitalic"/>
              <w:rPr>
                <w:rFonts w:cs="Arial"/>
              </w:rPr>
            </w:pPr>
            <w:r w:rsidRPr="00B011C1">
              <w:rPr>
                <w:rFonts w:cs="Arial"/>
              </w:rPr>
              <w:t xml:space="preserve">Scout </w:t>
            </w:r>
          </w:p>
        </w:tc>
        <w:tc>
          <w:tcPr>
            <w:tcW w:w="1000" w:type="pct"/>
          </w:tcPr>
          <w:p w:rsidR="00B666BA" w:rsidRPr="00B011C1" w:rsidRDefault="00B666BA" w:rsidP="00A97E92">
            <w:pPr>
              <w:pStyle w:val="NCEAtablebodytextleftitalic"/>
              <w:rPr>
                <w:rFonts w:cs="Arial"/>
              </w:rPr>
            </w:pPr>
            <w:r w:rsidRPr="00B011C1">
              <w:rPr>
                <w:rFonts w:cs="Arial"/>
              </w:rPr>
              <w:t>1</w:t>
            </w:r>
            <w:r w:rsidRPr="00B011C1">
              <w:rPr>
                <w:rFonts w:cs="Arial"/>
                <w:vertAlign w:val="superscript"/>
              </w:rPr>
              <w:t>st</w:t>
            </w:r>
            <w:r w:rsidRPr="00B011C1">
              <w:rPr>
                <w:rFonts w:cs="Arial"/>
              </w:rPr>
              <w:t xml:space="preserve"> person naive narrator</w:t>
            </w:r>
          </w:p>
        </w:tc>
        <w:tc>
          <w:tcPr>
            <w:tcW w:w="1000" w:type="pct"/>
          </w:tcPr>
          <w:p w:rsidR="00B666BA" w:rsidRPr="00B011C1" w:rsidRDefault="00B666BA" w:rsidP="00A97E92">
            <w:pPr>
              <w:pStyle w:val="NCEAtablebodytextleftitalic"/>
              <w:rPr>
                <w:rFonts w:cs="Arial"/>
              </w:rPr>
            </w:pPr>
            <w:r w:rsidRPr="00B011C1">
              <w:rPr>
                <w:rFonts w:cs="Arial"/>
              </w:rPr>
              <w:t>Deep south of America</w:t>
            </w:r>
          </w:p>
        </w:tc>
        <w:tc>
          <w:tcPr>
            <w:tcW w:w="1000" w:type="pct"/>
          </w:tcPr>
          <w:p w:rsidR="00B666BA" w:rsidRPr="00B011C1" w:rsidRDefault="00B666BA" w:rsidP="00A97E92">
            <w:pPr>
              <w:pStyle w:val="NCEAtablebodytextleftitalic"/>
              <w:rPr>
                <w:rFonts w:cs="Arial"/>
              </w:rPr>
            </w:pPr>
            <w:r w:rsidRPr="00B011C1">
              <w:rPr>
                <w:rFonts w:cs="Arial"/>
              </w:rPr>
              <w:t>Racial prejudice against blacks in America; accepting difference</w:t>
            </w:r>
          </w:p>
        </w:tc>
      </w:tr>
      <w:tr w:rsidR="00B666BA" w:rsidRPr="00735400" w:rsidTr="00A97E92">
        <w:tc>
          <w:tcPr>
            <w:tcW w:w="1000" w:type="pct"/>
          </w:tcPr>
          <w:p w:rsidR="00B666BA" w:rsidRPr="00B011C1" w:rsidRDefault="00B666BA" w:rsidP="00A97E92">
            <w:pPr>
              <w:pStyle w:val="NCEAtablebodytextleft2"/>
              <w:rPr>
                <w:rFonts w:cs="Arial"/>
                <w:szCs w:val="20"/>
              </w:rPr>
            </w:pPr>
            <w:r w:rsidRPr="00B011C1">
              <w:rPr>
                <w:rFonts w:cs="Arial"/>
                <w:szCs w:val="20"/>
              </w:rPr>
              <w:t>Once (independent novel)</w:t>
            </w:r>
          </w:p>
        </w:tc>
        <w:tc>
          <w:tcPr>
            <w:tcW w:w="1000" w:type="pct"/>
          </w:tcPr>
          <w:p w:rsidR="00B666BA" w:rsidRPr="00B011C1" w:rsidRDefault="00B666BA" w:rsidP="00A97E92">
            <w:pPr>
              <w:pStyle w:val="NCEAtablebodytextleftitalic"/>
              <w:rPr>
                <w:rFonts w:cs="Arial"/>
              </w:rPr>
            </w:pPr>
            <w:r w:rsidRPr="00B011C1">
              <w:rPr>
                <w:rFonts w:cs="Arial"/>
              </w:rPr>
              <w:t>Polish Jewish boy</w:t>
            </w:r>
          </w:p>
        </w:tc>
        <w:tc>
          <w:tcPr>
            <w:tcW w:w="1000" w:type="pct"/>
          </w:tcPr>
          <w:p w:rsidR="00B666BA" w:rsidRPr="00B011C1" w:rsidRDefault="00B666BA" w:rsidP="00A97E92">
            <w:pPr>
              <w:pStyle w:val="NCEAtablebodytextleftitalic"/>
              <w:rPr>
                <w:rFonts w:cs="Arial"/>
              </w:rPr>
            </w:pPr>
            <w:r w:rsidRPr="00B011C1">
              <w:rPr>
                <w:rFonts w:cs="Arial"/>
              </w:rPr>
              <w:t>1</w:t>
            </w:r>
            <w:r w:rsidRPr="00B011C1">
              <w:rPr>
                <w:rFonts w:cs="Arial"/>
                <w:vertAlign w:val="superscript"/>
              </w:rPr>
              <w:t>st</w:t>
            </w:r>
            <w:r w:rsidRPr="00B011C1">
              <w:rPr>
                <w:rFonts w:cs="Arial"/>
              </w:rPr>
              <w:t xml:space="preserve"> person innocent narrator</w:t>
            </w:r>
          </w:p>
        </w:tc>
        <w:tc>
          <w:tcPr>
            <w:tcW w:w="1000" w:type="pct"/>
          </w:tcPr>
          <w:p w:rsidR="00B666BA" w:rsidRPr="00B011C1" w:rsidRDefault="00B666BA" w:rsidP="00A97E92">
            <w:pPr>
              <w:pStyle w:val="NCEAtablebodytextleftitalic"/>
              <w:rPr>
                <w:rFonts w:cs="Arial"/>
              </w:rPr>
            </w:pPr>
            <w:r w:rsidRPr="00B011C1">
              <w:rPr>
                <w:rFonts w:cs="Arial"/>
              </w:rPr>
              <w:t>Poland</w:t>
            </w:r>
          </w:p>
        </w:tc>
        <w:tc>
          <w:tcPr>
            <w:tcW w:w="1000" w:type="pct"/>
          </w:tcPr>
          <w:p w:rsidR="00B666BA" w:rsidRPr="00B011C1" w:rsidRDefault="00B666BA" w:rsidP="00A97E92">
            <w:pPr>
              <w:pStyle w:val="NCEAtablebodytextleftitalic"/>
              <w:rPr>
                <w:rFonts w:cs="Arial"/>
              </w:rPr>
            </w:pPr>
            <w:r w:rsidRPr="00B011C1">
              <w:rPr>
                <w:rFonts w:cs="Arial"/>
              </w:rPr>
              <w:t>WWII; holocaust</w:t>
            </w:r>
          </w:p>
        </w:tc>
      </w:tr>
      <w:tr w:rsidR="00B666BA" w:rsidRPr="00735400" w:rsidTr="00A97E92">
        <w:trPr>
          <w:trHeight w:val="756"/>
        </w:trPr>
        <w:tc>
          <w:tcPr>
            <w:tcW w:w="1000" w:type="pct"/>
          </w:tcPr>
          <w:p w:rsidR="00B666BA" w:rsidRPr="00B011C1" w:rsidRDefault="00B666BA" w:rsidP="00A97E92">
            <w:pPr>
              <w:pStyle w:val="NCEAtablebodytextleft2"/>
              <w:rPr>
                <w:rFonts w:cs="Arial"/>
                <w:szCs w:val="20"/>
              </w:rPr>
            </w:pPr>
            <w:r w:rsidRPr="00B011C1">
              <w:rPr>
                <w:rFonts w:cs="Arial"/>
                <w:szCs w:val="20"/>
              </w:rPr>
              <w:t>Ka Kite Bro (short story)</w:t>
            </w:r>
          </w:p>
        </w:tc>
        <w:tc>
          <w:tcPr>
            <w:tcW w:w="1000" w:type="pct"/>
          </w:tcPr>
          <w:p w:rsidR="00B666BA" w:rsidRPr="00B011C1" w:rsidRDefault="00B666BA" w:rsidP="00A97E92">
            <w:pPr>
              <w:pStyle w:val="NCEAtablebodytextleftitalic"/>
              <w:rPr>
                <w:rFonts w:cs="Arial"/>
              </w:rPr>
            </w:pPr>
            <w:r w:rsidRPr="00B011C1">
              <w:rPr>
                <w:rFonts w:cs="Arial"/>
              </w:rPr>
              <w:t>Māori boy – Tama</w:t>
            </w:r>
          </w:p>
        </w:tc>
        <w:tc>
          <w:tcPr>
            <w:tcW w:w="1000" w:type="pct"/>
          </w:tcPr>
          <w:p w:rsidR="00B666BA" w:rsidRPr="00B011C1" w:rsidRDefault="00B666BA" w:rsidP="00A97E92">
            <w:pPr>
              <w:pStyle w:val="NCEAtablebodytextleftitalic"/>
              <w:rPr>
                <w:rFonts w:cs="Arial"/>
              </w:rPr>
            </w:pPr>
            <w:r w:rsidRPr="00B011C1">
              <w:rPr>
                <w:rFonts w:cs="Arial"/>
              </w:rPr>
              <w:t>1</w:t>
            </w:r>
            <w:r w:rsidRPr="00B011C1">
              <w:rPr>
                <w:rFonts w:cs="Arial"/>
                <w:vertAlign w:val="superscript"/>
              </w:rPr>
              <w:t>st</w:t>
            </w:r>
            <w:r w:rsidRPr="00B011C1">
              <w:rPr>
                <w:rFonts w:cs="Arial"/>
              </w:rPr>
              <w:t xml:space="preserve"> person innocent narrator</w:t>
            </w:r>
          </w:p>
        </w:tc>
        <w:tc>
          <w:tcPr>
            <w:tcW w:w="1000" w:type="pct"/>
          </w:tcPr>
          <w:p w:rsidR="00B666BA" w:rsidRPr="00B011C1" w:rsidRDefault="00B666BA" w:rsidP="00A97E92">
            <w:pPr>
              <w:pStyle w:val="NCEAtablebodytextleftitalic"/>
              <w:rPr>
                <w:rFonts w:cs="Arial"/>
              </w:rPr>
            </w:pPr>
            <w:r w:rsidRPr="00B011C1">
              <w:rPr>
                <w:rFonts w:cs="Arial"/>
              </w:rPr>
              <w:t>New Zealand</w:t>
            </w:r>
          </w:p>
        </w:tc>
        <w:tc>
          <w:tcPr>
            <w:tcW w:w="1000" w:type="pct"/>
          </w:tcPr>
          <w:p w:rsidR="00B666BA" w:rsidRPr="00B011C1" w:rsidRDefault="00B666BA" w:rsidP="00A97E92">
            <w:pPr>
              <w:pStyle w:val="NCEAtablebodytextleftitalic"/>
              <w:rPr>
                <w:rFonts w:cs="Arial"/>
              </w:rPr>
            </w:pPr>
            <w:r w:rsidRPr="00B011C1">
              <w:rPr>
                <w:rFonts w:cs="Arial"/>
              </w:rPr>
              <w:t>Lack of sensitivity to Māori traditions/racial prejudice towards Māori in New Zealand</w:t>
            </w:r>
          </w:p>
        </w:tc>
      </w:tr>
      <w:tr w:rsidR="00B666BA" w:rsidRPr="00735400" w:rsidTr="00A97E92">
        <w:trPr>
          <w:trHeight w:val="756"/>
        </w:trPr>
        <w:tc>
          <w:tcPr>
            <w:tcW w:w="1000" w:type="pct"/>
          </w:tcPr>
          <w:p w:rsidR="00B666BA" w:rsidRPr="00B011C1" w:rsidRDefault="00B666BA" w:rsidP="00A97E92">
            <w:pPr>
              <w:pStyle w:val="NCEAtablebodytextleft2"/>
              <w:rPr>
                <w:rFonts w:cs="Arial"/>
                <w:szCs w:val="20"/>
              </w:rPr>
            </w:pPr>
            <w:r w:rsidRPr="00B011C1">
              <w:rPr>
                <w:rFonts w:cs="Arial"/>
                <w:szCs w:val="20"/>
              </w:rPr>
              <w:t>The Curious Incident of the Dog in the Night-time (novel)</w:t>
            </w:r>
          </w:p>
        </w:tc>
        <w:tc>
          <w:tcPr>
            <w:tcW w:w="1000" w:type="pct"/>
          </w:tcPr>
          <w:p w:rsidR="00B666BA" w:rsidRPr="00B011C1" w:rsidRDefault="00B666BA" w:rsidP="00A97E92">
            <w:pPr>
              <w:pStyle w:val="NCEAtablebodytextleftitalic"/>
              <w:rPr>
                <w:rFonts w:cs="Arial"/>
              </w:rPr>
            </w:pPr>
            <w:r w:rsidRPr="00B011C1">
              <w:rPr>
                <w:rFonts w:cs="Arial"/>
              </w:rPr>
              <w:t>Christopher John Francis Boone</w:t>
            </w:r>
          </w:p>
        </w:tc>
        <w:tc>
          <w:tcPr>
            <w:tcW w:w="1000" w:type="pct"/>
          </w:tcPr>
          <w:p w:rsidR="00B666BA" w:rsidRPr="00B011C1" w:rsidRDefault="00B666BA" w:rsidP="00A97E92">
            <w:pPr>
              <w:pStyle w:val="NCEAtablebodytextleftitalic"/>
              <w:rPr>
                <w:rFonts w:cs="Arial"/>
              </w:rPr>
            </w:pPr>
            <w:r w:rsidRPr="00B011C1">
              <w:rPr>
                <w:rFonts w:cs="Arial"/>
              </w:rPr>
              <w:t>1</w:t>
            </w:r>
            <w:r w:rsidRPr="00B011C1">
              <w:rPr>
                <w:rFonts w:cs="Arial"/>
                <w:vertAlign w:val="superscript"/>
              </w:rPr>
              <w:t>st</w:t>
            </w:r>
            <w:r w:rsidRPr="00B011C1">
              <w:rPr>
                <w:rFonts w:cs="Arial"/>
              </w:rPr>
              <w:t xml:space="preserve"> person narration from autistic boy, Christopher</w:t>
            </w:r>
          </w:p>
        </w:tc>
        <w:tc>
          <w:tcPr>
            <w:tcW w:w="1000" w:type="pct"/>
          </w:tcPr>
          <w:p w:rsidR="00B666BA" w:rsidRPr="00B011C1" w:rsidRDefault="00B666BA" w:rsidP="00A97E92">
            <w:pPr>
              <w:pStyle w:val="NCEAtablebodytextleftitalic"/>
              <w:rPr>
                <w:rFonts w:cs="Arial"/>
              </w:rPr>
            </w:pPr>
            <w:r w:rsidRPr="00B011C1">
              <w:rPr>
                <w:rFonts w:cs="Arial"/>
              </w:rPr>
              <w:t>Swindon, UK</w:t>
            </w:r>
          </w:p>
        </w:tc>
        <w:tc>
          <w:tcPr>
            <w:tcW w:w="1000" w:type="pct"/>
          </w:tcPr>
          <w:p w:rsidR="00B666BA" w:rsidRPr="00B011C1" w:rsidRDefault="00B666BA" w:rsidP="00A97E92">
            <w:pPr>
              <w:pStyle w:val="NCEAtablebodytextleftitalic"/>
              <w:rPr>
                <w:rFonts w:cs="Arial"/>
              </w:rPr>
            </w:pPr>
            <w:r w:rsidRPr="00B011C1">
              <w:rPr>
                <w:rFonts w:cs="Arial"/>
              </w:rPr>
              <w:t>Understanding difference</w:t>
            </w:r>
          </w:p>
        </w:tc>
      </w:tr>
      <w:tr w:rsidR="00B666BA" w:rsidRPr="00735400" w:rsidTr="00A97E92">
        <w:trPr>
          <w:trHeight w:val="756"/>
        </w:trPr>
        <w:tc>
          <w:tcPr>
            <w:tcW w:w="1000" w:type="pct"/>
          </w:tcPr>
          <w:p w:rsidR="00B666BA" w:rsidRPr="00B011C1" w:rsidRDefault="00B666BA" w:rsidP="00A97E92">
            <w:pPr>
              <w:pStyle w:val="NCEAtablebodytextleft2"/>
              <w:rPr>
                <w:rFonts w:cs="Arial"/>
                <w:szCs w:val="20"/>
              </w:rPr>
            </w:pPr>
            <w:r w:rsidRPr="00B011C1">
              <w:rPr>
                <w:rFonts w:cs="Arial"/>
                <w:szCs w:val="20"/>
              </w:rPr>
              <w:t>Beginning of the Tournament (short story)</w:t>
            </w:r>
          </w:p>
        </w:tc>
        <w:tc>
          <w:tcPr>
            <w:tcW w:w="1000" w:type="pct"/>
          </w:tcPr>
          <w:p w:rsidR="00B666BA" w:rsidRPr="00B011C1" w:rsidRDefault="00B666BA" w:rsidP="00A97E92">
            <w:pPr>
              <w:pStyle w:val="NCEAtablebodytextleftitalic"/>
              <w:rPr>
                <w:rFonts w:cs="Arial"/>
              </w:rPr>
            </w:pPr>
            <w:r w:rsidRPr="00B011C1">
              <w:rPr>
                <w:rFonts w:cs="Arial"/>
              </w:rPr>
              <w:t>Unnamed narrator – “I”</w:t>
            </w:r>
          </w:p>
        </w:tc>
        <w:tc>
          <w:tcPr>
            <w:tcW w:w="1000" w:type="pct"/>
          </w:tcPr>
          <w:p w:rsidR="00B666BA" w:rsidRPr="00B011C1" w:rsidRDefault="00B666BA" w:rsidP="00A97E92">
            <w:pPr>
              <w:pStyle w:val="NCEAtablebodytextleftitalic"/>
              <w:rPr>
                <w:rFonts w:cs="Arial"/>
              </w:rPr>
            </w:pPr>
            <w:r w:rsidRPr="00B011C1">
              <w:rPr>
                <w:rFonts w:cs="Arial"/>
              </w:rPr>
              <w:t>1</w:t>
            </w:r>
            <w:r w:rsidRPr="00B011C1">
              <w:rPr>
                <w:rFonts w:cs="Arial"/>
                <w:vertAlign w:val="superscript"/>
              </w:rPr>
              <w:t>st</w:t>
            </w:r>
            <w:r w:rsidRPr="00B011C1">
              <w:rPr>
                <w:rFonts w:cs="Arial"/>
              </w:rPr>
              <w:t xml:space="preserve"> person </w:t>
            </w:r>
          </w:p>
        </w:tc>
        <w:tc>
          <w:tcPr>
            <w:tcW w:w="1000" w:type="pct"/>
          </w:tcPr>
          <w:p w:rsidR="00B666BA" w:rsidRPr="00B011C1" w:rsidRDefault="00B666BA" w:rsidP="00A97E92">
            <w:pPr>
              <w:pStyle w:val="NCEAtablebodytextleftitalic"/>
              <w:rPr>
                <w:rFonts w:cs="Arial"/>
              </w:rPr>
            </w:pPr>
            <w:r w:rsidRPr="00B011C1">
              <w:rPr>
                <w:rFonts w:cs="Arial"/>
              </w:rPr>
              <w:t>New Zealand</w:t>
            </w:r>
          </w:p>
        </w:tc>
        <w:tc>
          <w:tcPr>
            <w:tcW w:w="1000" w:type="pct"/>
          </w:tcPr>
          <w:p w:rsidR="00B666BA" w:rsidRPr="00B011C1" w:rsidRDefault="00B666BA" w:rsidP="00A97E92">
            <w:pPr>
              <w:pStyle w:val="NCEAtablebodytextleftitalic"/>
              <w:rPr>
                <w:rFonts w:cs="Arial"/>
              </w:rPr>
            </w:pPr>
            <w:r w:rsidRPr="00B011C1">
              <w:rPr>
                <w:rFonts w:cs="Arial"/>
              </w:rPr>
              <w:t>Friendship; cultural values</w:t>
            </w:r>
          </w:p>
        </w:tc>
      </w:tr>
      <w:tr w:rsidR="00B666BA" w:rsidRPr="00735400" w:rsidTr="00A97E92">
        <w:trPr>
          <w:trHeight w:val="756"/>
        </w:trPr>
        <w:tc>
          <w:tcPr>
            <w:tcW w:w="1000" w:type="pct"/>
          </w:tcPr>
          <w:p w:rsidR="00B666BA" w:rsidRPr="00B011C1" w:rsidRDefault="00B666BA" w:rsidP="00A97E92">
            <w:pPr>
              <w:pStyle w:val="NCEAtablebodytextleft2"/>
              <w:rPr>
                <w:rFonts w:cs="Arial"/>
                <w:szCs w:val="20"/>
              </w:rPr>
            </w:pPr>
            <w:r w:rsidRPr="00B011C1">
              <w:rPr>
                <w:rFonts w:cs="Arial"/>
                <w:szCs w:val="20"/>
              </w:rPr>
              <w:t>First they Came for the Jews (poem)</w:t>
            </w:r>
          </w:p>
        </w:tc>
        <w:tc>
          <w:tcPr>
            <w:tcW w:w="1000" w:type="pct"/>
          </w:tcPr>
          <w:p w:rsidR="00B666BA" w:rsidRPr="00B011C1" w:rsidRDefault="00B666BA" w:rsidP="00A97E92">
            <w:pPr>
              <w:pStyle w:val="NCEAtablebodytextleftitalic"/>
              <w:rPr>
                <w:rFonts w:cs="Arial"/>
              </w:rPr>
            </w:pPr>
            <w:r w:rsidRPr="00B011C1">
              <w:rPr>
                <w:rFonts w:cs="Arial"/>
              </w:rPr>
              <w:t>Unnamed narrator – “I”</w:t>
            </w:r>
          </w:p>
        </w:tc>
        <w:tc>
          <w:tcPr>
            <w:tcW w:w="1000" w:type="pct"/>
          </w:tcPr>
          <w:p w:rsidR="00B666BA" w:rsidRPr="00B011C1" w:rsidRDefault="00B666BA" w:rsidP="00A97E92">
            <w:pPr>
              <w:pStyle w:val="NCEAtablebodytextleftitalic"/>
              <w:rPr>
                <w:rFonts w:cs="Arial"/>
              </w:rPr>
            </w:pPr>
            <w:r w:rsidRPr="00B011C1">
              <w:rPr>
                <w:rFonts w:cs="Arial"/>
              </w:rPr>
              <w:t>1</w:t>
            </w:r>
            <w:r w:rsidRPr="00B011C1">
              <w:rPr>
                <w:rFonts w:cs="Arial"/>
                <w:vertAlign w:val="superscript"/>
              </w:rPr>
              <w:t>st</w:t>
            </w:r>
            <w:r w:rsidRPr="00B011C1">
              <w:rPr>
                <w:rFonts w:cs="Arial"/>
              </w:rPr>
              <w:t xml:space="preserve"> person </w:t>
            </w:r>
          </w:p>
        </w:tc>
        <w:tc>
          <w:tcPr>
            <w:tcW w:w="1000" w:type="pct"/>
          </w:tcPr>
          <w:p w:rsidR="00B666BA" w:rsidRPr="00B011C1" w:rsidRDefault="00B666BA" w:rsidP="00A97E92">
            <w:pPr>
              <w:pStyle w:val="NCEAtablebodytextleftitalic"/>
              <w:rPr>
                <w:rFonts w:cs="Arial"/>
              </w:rPr>
            </w:pPr>
            <w:r w:rsidRPr="00B011C1">
              <w:rPr>
                <w:rFonts w:cs="Arial"/>
              </w:rPr>
              <w:t xml:space="preserve">Place not stated; time setting WWII </w:t>
            </w:r>
          </w:p>
        </w:tc>
        <w:tc>
          <w:tcPr>
            <w:tcW w:w="1000" w:type="pct"/>
          </w:tcPr>
          <w:p w:rsidR="00B666BA" w:rsidRPr="00B011C1" w:rsidRDefault="00B666BA" w:rsidP="00A97E92">
            <w:pPr>
              <w:pStyle w:val="NCEAtablebodytextleftitalic"/>
              <w:rPr>
                <w:rFonts w:cs="Arial"/>
              </w:rPr>
            </w:pPr>
            <w:r w:rsidRPr="00B011C1">
              <w:rPr>
                <w:rFonts w:cs="Arial"/>
              </w:rPr>
              <w:t>WWII; holocaust</w:t>
            </w:r>
          </w:p>
        </w:tc>
      </w:tr>
      <w:tr w:rsidR="00B666BA" w:rsidRPr="00735400" w:rsidTr="00A97E92">
        <w:trPr>
          <w:trHeight w:val="756"/>
        </w:trPr>
        <w:tc>
          <w:tcPr>
            <w:tcW w:w="1000" w:type="pct"/>
          </w:tcPr>
          <w:p w:rsidR="00B666BA" w:rsidRPr="00B011C1" w:rsidRDefault="00B666BA" w:rsidP="00A97E92">
            <w:pPr>
              <w:pStyle w:val="NCEAtablebodytextleft2"/>
              <w:rPr>
                <w:rFonts w:cs="Arial"/>
                <w:szCs w:val="20"/>
              </w:rPr>
            </w:pPr>
            <w:r w:rsidRPr="00B011C1">
              <w:rPr>
                <w:rFonts w:cs="Arial"/>
                <w:szCs w:val="20"/>
              </w:rPr>
              <w:t>Rose Blanche (young adult picture book)</w:t>
            </w:r>
          </w:p>
        </w:tc>
        <w:tc>
          <w:tcPr>
            <w:tcW w:w="1000" w:type="pct"/>
          </w:tcPr>
          <w:p w:rsidR="00B666BA" w:rsidRPr="00B011C1" w:rsidRDefault="00B666BA" w:rsidP="00A97E92">
            <w:pPr>
              <w:pStyle w:val="NCEAtablebodytextleftitalic"/>
              <w:rPr>
                <w:rFonts w:cs="Arial"/>
              </w:rPr>
            </w:pPr>
            <w:r w:rsidRPr="00B011C1">
              <w:rPr>
                <w:rFonts w:cs="Arial"/>
              </w:rPr>
              <w:t>Rose Blanche</w:t>
            </w:r>
          </w:p>
        </w:tc>
        <w:tc>
          <w:tcPr>
            <w:tcW w:w="1000" w:type="pct"/>
          </w:tcPr>
          <w:p w:rsidR="00B666BA" w:rsidRPr="00B011C1" w:rsidRDefault="00B666BA" w:rsidP="00A97E92">
            <w:pPr>
              <w:pStyle w:val="NCEAtablebodytextleftitalic"/>
              <w:rPr>
                <w:rFonts w:cs="Arial"/>
              </w:rPr>
            </w:pPr>
            <w:r w:rsidRPr="00B011C1">
              <w:rPr>
                <w:rFonts w:cs="Arial"/>
              </w:rPr>
              <w:t>Most of book narrated in 3</w:t>
            </w:r>
            <w:r w:rsidRPr="00B011C1">
              <w:rPr>
                <w:rFonts w:cs="Arial"/>
                <w:vertAlign w:val="superscript"/>
              </w:rPr>
              <w:t>rd</w:t>
            </w:r>
            <w:r w:rsidRPr="00B011C1">
              <w:rPr>
                <w:rFonts w:cs="Arial"/>
              </w:rPr>
              <w:t xml:space="preserve"> person, but through Rose’s eyes</w:t>
            </w:r>
          </w:p>
        </w:tc>
        <w:tc>
          <w:tcPr>
            <w:tcW w:w="1000" w:type="pct"/>
          </w:tcPr>
          <w:p w:rsidR="00B666BA" w:rsidRPr="00B011C1" w:rsidRDefault="00B666BA" w:rsidP="00A97E92">
            <w:pPr>
              <w:pStyle w:val="NCEAtablebodytextleftitalic"/>
              <w:rPr>
                <w:rFonts w:cs="Arial"/>
              </w:rPr>
            </w:pPr>
            <w:r w:rsidRPr="00B011C1">
              <w:rPr>
                <w:rFonts w:cs="Arial"/>
              </w:rPr>
              <w:t>Germany</w:t>
            </w:r>
          </w:p>
        </w:tc>
        <w:tc>
          <w:tcPr>
            <w:tcW w:w="1000" w:type="pct"/>
          </w:tcPr>
          <w:p w:rsidR="00B666BA" w:rsidRPr="00B011C1" w:rsidRDefault="00B666BA" w:rsidP="00A97E92">
            <w:pPr>
              <w:pStyle w:val="NCEAtablebodytextleftitalic"/>
              <w:rPr>
                <w:rFonts w:cs="Arial"/>
              </w:rPr>
            </w:pPr>
            <w:r w:rsidRPr="00B011C1">
              <w:rPr>
                <w:rFonts w:cs="Arial"/>
              </w:rPr>
              <w:t>WWII; holocaust</w:t>
            </w:r>
          </w:p>
        </w:tc>
      </w:tr>
    </w:tbl>
    <w:p w:rsidR="00B666BA" w:rsidRPr="00735400" w:rsidRDefault="00B666BA" w:rsidP="00B666BA">
      <w:pPr>
        <w:pStyle w:val="NCEAbodytext"/>
        <w:rPr>
          <w:lang w:val="en-AU"/>
        </w:rPr>
        <w:sectPr w:rsidR="00B666BA" w:rsidRPr="00735400" w:rsidSect="00A97E92">
          <w:headerReference w:type="even" r:id="rId14"/>
          <w:headerReference w:type="default" r:id="rId15"/>
          <w:headerReference w:type="first" r:id="rId16"/>
          <w:pgSz w:w="11907" w:h="16834" w:code="9"/>
          <w:pgMar w:top="1440" w:right="1797" w:bottom="1440" w:left="1797" w:header="720" w:footer="720" w:gutter="0"/>
          <w:cols w:space="720"/>
        </w:sectPr>
      </w:pPr>
    </w:p>
    <w:p w:rsidR="00B666BA" w:rsidRPr="00735400" w:rsidRDefault="00B666BA" w:rsidP="00B666BA">
      <w:pPr>
        <w:pStyle w:val="NCEAL2heading"/>
        <w:rPr>
          <w:szCs w:val="32"/>
        </w:rPr>
      </w:pPr>
      <w:r w:rsidRPr="00735400">
        <w:lastRenderedPageBreak/>
        <w:t xml:space="preserve">Assessment schedule: English 90852 I’ve </w:t>
      </w:r>
      <w:proofErr w:type="gramStart"/>
      <w:r w:rsidRPr="00735400">
        <w:t>Heard</w:t>
      </w:r>
      <w:proofErr w:type="gramEnd"/>
      <w:r w:rsidRPr="00735400">
        <w:t xml:space="preserve"> </w:t>
      </w:r>
      <w:r w:rsidR="00EB0FD9" w:rsidRPr="00735400">
        <w:t>T</w:t>
      </w:r>
      <w:r w:rsidRPr="00735400">
        <w:t>his Before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5"/>
        <w:gridCol w:w="4724"/>
        <w:gridCol w:w="4721"/>
      </w:tblGrid>
      <w:tr w:rsidR="00B666BA" w:rsidRPr="00735400" w:rsidTr="00B361F4">
        <w:tc>
          <w:tcPr>
            <w:tcW w:w="1667" w:type="pct"/>
          </w:tcPr>
          <w:p w:rsidR="00B666BA" w:rsidRPr="00735400" w:rsidRDefault="00B666BA" w:rsidP="00A97E92">
            <w:pPr>
              <w:pStyle w:val="NCEAtableheadingcenterbold"/>
              <w:rPr>
                <w:lang w:val="en-AU"/>
              </w:rPr>
            </w:pPr>
            <w:r w:rsidRPr="00735400">
              <w:rPr>
                <w:lang w:val="en-AU"/>
              </w:rPr>
              <w:t>Evidence/Judgements for Achievement</w:t>
            </w:r>
          </w:p>
        </w:tc>
        <w:tc>
          <w:tcPr>
            <w:tcW w:w="1667" w:type="pct"/>
          </w:tcPr>
          <w:p w:rsidR="00B666BA" w:rsidRPr="00735400" w:rsidRDefault="00B666BA" w:rsidP="00A97E92">
            <w:pPr>
              <w:pStyle w:val="NCEAtableheadingcenterbold"/>
              <w:rPr>
                <w:lang w:val="en-AU"/>
              </w:rPr>
            </w:pPr>
            <w:r w:rsidRPr="00735400">
              <w:rPr>
                <w:lang w:val="en-AU"/>
              </w:rPr>
              <w:t>Evidence/Judgements for Achievement with Merit</w:t>
            </w:r>
          </w:p>
        </w:tc>
        <w:tc>
          <w:tcPr>
            <w:tcW w:w="1666" w:type="pct"/>
          </w:tcPr>
          <w:p w:rsidR="00B666BA" w:rsidRPr="00735400" w:rsidRDefault="00B666BA" w:rsidP="00A97E92">
            <w:pPr>
              <w:pStyle w:val="NCEAtableheadingcenterbold"/>
              <w:rPr>
                <w:lang w:val="en-AU"/>
              </w:rPr>
            </w:pPr>
            <w:r w:rsidRPr="00735400">
              <w:rPr>
                <w:lang w:val="en-AU"/>
              </w:rPr>
              <w:t>Evidence/Judgements for Achievement with Excellence</w:t>
            </w:r>
          </w:p>
        </w:tc>
      </w:tr>
      <w:tr w:rsidR="00B361F4" w:rsidRPr="00210993" w:rsidTr="00B1548C">
        <w:tc>
          <w:tcPr>
            <w:tcW w:w="1667" w:type="pct"/>
          </w:tcPr>
          <w:p w:rsidR="00735400" w:rsidRPr="00B011C1" w:rsidRDefault="00735400" w:rsidP="00735400">
            <w:pPr>
              <w:pStyle w:val="NCEAtablebodytextleft2"/>
              <w:rPr>
                <w:rFonts w:cs="Arial"/>
                <w:szCs w:val="20"/>
              </w:rPr>
            </w:pPr>
            <w:r w:rsidRPr="00B011C1">
              <w:rPr>
                <w:rFonts w:cs="Arial"/>
                <w:szCs w:val="20"/>
              </w:rPr>
              <w:t>The student’s work explains significant connection(s) across texts, using supporting evidence. The work is presented in appropriate oral, written, and/or visual form.</w:t>
            </w:r>
          </w:p>
          <w:p w:rsidR="00735400" w:rsidRPr="00B011C1" w:rsidRDefault="00735400" w:rsidP="00735400">
            <w:pPr>
              <w:pStyle w:val="NCEAtablebodytextleft2"/>
              <w:rPr>
                <w:rFonts w:cs="Arial"/>
                <w:szCs w:val="20"/>
              </w:rPr>
            </w:pPr>
            <w:r w:rsidRPr="00B011C1">
              <w:rPr>
                <w:rFonts w:cs="Arial"/>
                <w:szCs w:val="20"/>
              </w:rPr>
              <w:t>Explain significant connection(s) across texts, using supporting evidence means that the student:</w:t>
            </w:r>
          </w:p>
          <w:p w:rsidR="00735400" w:rsidRPr="000A00A9" w:rsidRDefault="00735400" w:rsidP="00735400">
            <w:pPr>
              <w:pStyle w:val="NCEAtablebullet"/>
              <w:tabs>
                <w:tab w:val="clear" w:pos="0"/>
              </w:tabs>
              <w:spacing w:before="40" w:after="40"/>
              <w:ind w:left="284" w:hanging="284"/>
              <w:rPr>
                <w:rFonts w:cs="Arial"/>
              </w:rPr>
            </w:pPr>
            <w:r w:rsidRPr="00210993">
              <w:rPr>
                <w:rFonts w:cs="Arial"/>
              </w:rPr>
              <w:t xml:space="preserve">identifies and </w:t>
            </w:r>
            <w:r w:rsidRPr="000A00A9">
              <w:rPr>
                <w:rFonts w:cs="Arial"/>
              </w:rPr>
              <w:t>expresses ideas about one or more significant connections across at least four texts</w:t>
            </w:r>
          </w:p>
          <w:p w:rsidR="00735400" w:rsidRPr="000A00A9" w:rsidRDefault="00735400" w:rsidP="00735400">
            <w:pPr>
              <w:pStyle w:val="NCEAtablebullet"/>
              <w:tabs>
                <w:tab w:val="clear" w:pos="0"/>
              </w:tabs>
              <w:spacing w:before="40" w:after="40"/>
              <w:ind w:left="284" w:hanging="284"/>
              <w:rPr>
                <w:rFonts w:cs="Arial"/>
              </w:rPr>
            </w:pPr>
            <w:proofErr w:type="gramStart"/>
            <w:r w:rsidRPr="000A00A9">
              <w:rPr>
                <w:rFonts w:cs="Arial"/>
              </w:rPr>
              <w:t>supports</w:t>
            </w:r>
            <w:proofErr w:type="gramEnd"/>
            <w:r w:rsidRPr="000A00A9">
              <w:rPr>
                <w:rFonts w:cs="Arial"/>
              </w:rPr>
              <w:t xml:space="preserve"> explanations with at least one specific and relevant detail from each text.</w:t>
            </w:r>
          </w:p>
          <w:p w:rsidR="00735400" w:rsidRPr="00B011C1" w:rsidRDefault="00735400" w:rsidP="00735400">
            <w:pPr>
              <w:pStyle w:val="NCEAtablebodytextleft2"/>
              <w:rPr>
                <w:rFonts w:cs="Arial"/>
                <w:szCs w:val="20"/>
              </w:rPr>
            </w:pPr>
            <w:r w:rsidRPr="00B011C1">
              <w:rPr>
                <w:rFonts w:cs="Arial"/>
                <w:szCs w:val="20"/>
              </w:rPr>
              <w:t>Connection(s) may include links, commonalities, and/or relationships between:</w:t>
            </w:r>
          </w:p>
          <w:p w:rsidR="00735400" w:rsidRPr="00210993" w:rsidRDefault="00735400" w:rsidP="00735400">
            <w:pPr>
              <w:pStyle w:val="NCEAtablebullet"/>
              <w:tabs>
                <w:tab w:val="clear" w:pos="0"/>
              </w:tabs>
              <w:spacing w:before="40" w:after="40"/>
              <w:ind w:left="284" w:hanging="284"/>
              <w:rPr>
                <w:rFonts w:cs="Arial"/>
              </w:rPr>
            </w:pPr>
            <w:r w:rsidRPr="00210993">
              <w:rPr>
                <w:rFonts w:cs="Arial"/>
              </w:rPr>
              <w:t>knowledge, experience, and ideas</w:t>
            </w:r>
          </w:p>
          <w:p w:rsidR="00735400" w:rsidRPr="000A00A9" w:rsidRDefault="00735400" w:rsidP="00735400">
            <w:pPr>
              <w:pStyle w:val="NCEAtablebullet"/>
              <w:tabs>
                <w:tab w:val="clear" w:pos="0"/>
              </w:tabs>
              <w:spacing w:before="40" w:after="40"/>
              <w:ind w:left="284" w:hanging="284"/>
              <w:rPr>
                <w:rFonts w:cs="Arial"/>
              </w:rPr>
            </w:pPr>
            <w:r w:rsidRPr="000A00A9">
              <w:rPr>
                <w:rFonts w:cs="Arial"/>
              </w:rPr>
              <w:t>purposes and audiences</w:t>
            </w:r>
          </w:p>
          <w:p w:rsidR="00735400" w:rsidRPr="000A00A9" w:rsidRDefault="00735400" w:rsidP="00735400">
            <w:pPr>
              <w:pStyle w:val="NCEAtablebullet"/>
              <w:tabs>
                <w:tab w:val="clear" w:pos="0"/>
              </w:tabs>
              <w:spacing w:before="40" w:after="40"/>
              <w:ind w:left="284" w:hanging="284"/>
              <w:rPr>
                <w:rFonts w:cs="Arial"/>
              </w:rPr>
            </w:pPr>
            <w:r w:rsidRPr="000A00A9">
              <w:rPr>
                <w:rFonts w:cs="Arial"/>
              </w:rPr>
              <w:t>language features</w:t>
            </w:r>
          </w:p>
          <w:p w:rsidR="00735400" w:rsidRDefault="00735400" w:rsidP="00735400">
            <w:pPr>
              <w:pStyle w:val="NCEAtablebullet"/>
              <w:tabs>
                <w:tab w:val="clear" w:pos="0"/>
              </w:tabs>
              <w:spacing w:before="40" w:after="40"/>
              <w:ind w:left="284" w:hanging="284"/>
              <w:rPr>
                <w:rFonts w:cs="Arial"/>
              </w:rPr>
            </w:pPr>
            <w:proofErr w:type="gramStart"/>
            <w:r w:rsidRPr="000A00A9">
              <w:rPr>
                <w:rFonts w:cs="Arial"/>
              </w:rPr>
              <w:t>structures</w:t>
            </w:r>
            <w:proofErr w:type="gramEnd"/>
            <w:r w:rsidRPr="000A00A9">
              <w:rPr>
                <w:rFonts w:cs="Arial"/>
              </w:rPr>
              <w:t>.</w:t>
            </w:r>
          </w:p>
          <w:p w:rsidR="00735400" w:rsidRDefault="00735400" w:rsidP="00735400">
            <w:pPr>
              <w:pStyle w:val="NCEAtablebullet"/>
              <w:numPr>
                <w:ilvl w:val="0"/>
                <w:numId w:val="0"/>
              </w:numPr>
              <w:spacing w:before="40" w:after="40"/>
              <w:rPr>
                <w:rFonts w:cs="Arial"/>
              </w:rPr>
            </w:pPr>
          </w:p>
          <w:p w:rsidR="00735400" w:rsidRPr="000A00A9" w:rsidRDefault="00735400" w:rsidP="00735400">
            <w:pPr>
              <w:pStyle w:val="NCEAtablebullet"/>
              <w:numPr>
                <w:ilvl w:val="0"/>
                <w:numId w:val="0"/>
              </w:numPr>
              <w:spacing w:before="40" w:after="40"/>
              <w:rPr>
                <w:rFonts w:cs="Arial"/>
              </w:rPr>
            </w:pPr>
            <w:r>
              <w:rPr>
                <w:rFonts w:cs="Arial"/>
              </w:rPr>
              <w:t xml:space="preserve">For example (extract only): the </w:t>
            </w:r>
            <w:r w:rsidRPr="000A00A9">
              <w:rPr>
                <w:rFonts w:cs="Arial"/>
                <w:b/>
                <w:i/>
              </w:rPr>
              <w:t xml:space="preserve">bolded </w:t>
            </w:r>
            <w:r>
              <w:rPr>
                <w:rFonts w:cs="Arial"/>
              </w:rPr>
              <w:t>passages are examples showing the explanation of significant connections</w:t>
            </w:r>
            <w:r w:rsidR="00554D98">
              <w:rPr>
                <w:rFonts w:cs="Arial"/>
              </w:rPr>
              <w:t>.</w:t>
            </w:r>
          </w:p>
          <w:p w:rsidR="00735400" w:rsidRPr="000A00A9" w:rsidRDefault="00735400" w:rsidP="00735400">
            <w:pPr>
              <w:jc w:val="both"/>
              <w:rPr>
                <w:rFonts w:ascii="Arial" w:hAnsi="Arial" w:cs="Arial"/>
                <w:i/>
                <w:sz w:val="20"/>
                <w:szCs w:val="20"/>
                <w:lang w:val="en-NZ"/>
              </w:rPr>
            </w:pPr>
            <w:r w:rsidRPr="000A00A9">
              <w:rPr>
                <w:rFonts w:ascii="Arial" w:hAnsi="Arial" w:cs="Arial"/>
                <w:i/>
                <w:sz w:val="20"/>
                <w:szCs w:val="20"/>
                <w:lang w:val="en-NZ"/>
              </w:rPr>
              <w:t xml:space="preserve">The theme of love connection of a parent and a child is a very important part for any family.  I chose this theme as it portrays love in a different way.  The four texts I chose were the poem, “Mothers, love your sons” by Glen Colquhoun; the book “Night” by </w:t>
            </w:r>
            <w:proofErr w:type="spellStart"/>
            <w:r w:rsidRPr="000A00A9">
              <w:rPr>
                <w:rFonts w:ascii="Arial" w:hAnsi="Arial" w:cs="Arial"/>
                <w:i/>
                <w:sz w:val="20"/>
                <w:szCs w:val="20"/>
                <w:lang w:val="en-NZ"/>
              </w:rPr>
              <w:t>Elie</w:t>
            </w:r>
            <w:proofErr w:type="spellEnd"/>
            <w:r w:rsidRPr="000A00A9">
              <w:rPr>
                <w:rFonts w:ascii="Arial" w:hAnsi="Arial" w:cs="Arial"/>
                <w:i/>
                <w:sz w:val="20"/>
                <w:szCs w:val="20"/>
                <w:lang w:val="en-NZ"/>
              </w:rPr>
              <w:t xml:space="preserve"> </w:t>
            </w:r>
            <w:proofErr w:type="spellStart"/>
            <w:r w:rsidRPr="000A00A9">
              <w:rPr>
                <w:rFonts w:ascii="Arial" w:hAnsi="Arial" w:cs="Arial"/>
                <w:i/>
                <w:sz w:val="20"/>
                <w:szCs w:val="20"/>
                <w:lang w:val="en-NZ"/>
              </w:rPr>
              <w:t>Wisel</w:t>
            </w:r>
            <w:proofErr w:type="spellEnd"/>
            <w:r w:rsidRPr="000A00A9">
              <w:rPr>
                <w:rFonts w:ascii="Arial" w:hAnsi="Arial" w:cs="Arial"/>
                <w:i/>
                <w:sz w:val="20"/>
                <w:szCs w:val="20"/>
                <w:lang w:val="en-NZ"/>
              </w:rPr>
              <w:t xml:space="preserve">; the song, “In the living years” by Mike and Mechanics; and the film, “My sisters keeper” based on the book by Jodi </w:t>
            </w:r>
            <w:proofErr w:type="spellStart"/>
            <w:r w:rsidRPr="000A00A9">
              <w:rPr>
                <w:rFonts w:ascii="Arial" w:hAnsi="Arial" w:cs="Arial"/>
                <w:i/>
                <w:sz w:val="20"/>
                <w:szCs w:val="20"/>
                <w:lang w:val="en-NZ"/>
              </w:rPr>
              <w:t>Picoult</w:t>
            </w:r>
            <w:proofErr w:type="spellEnd"/>
            <w:r w:rsidRPr="000A00A9">
              <w:rPr>
                <w:rFonts w:ascii="Arial" w:hAnsi="Arial" w:cs="Arial"/>
                <w:i/>
                <w:sz w:val="20"/>
                <w:szCs w:val="20"/>
                <w:lang w:val="en-NZ"/>
              </w:rPr>
              <w:t>. There was a strong connection of the parent child love in these texts.</w:t>
            </w:r>
          </w:p>
          <w:p w:rsidR="00735400" w:rsidRPr="000A00A9" w:rsidRDefault="00735400" w:rsidP="00735400">
            <w:pPr>
              <w:jc w:val="both"/>
              <w:rPr>
                <w:rFonts w:ascii="Arial" w:hAnsi="Arial" w:cs="Arial"/>
                <w:i/>
                <w:sz w:val="20"/>
                <w:szCs w:val="20"/>
                <w:lang w:val="en-NZ"/>
              </w:rPr>
            </w:pPr>
          </w:p>
          <w:p w:rsidR="00735400" w:rsidRPr="000A00A9" w:rsidRDefault="00735400" w:rsidP="00735400">
            <w:pPr>
              <w:jc w:val="both"/>
              <w:rPr>
                <w:rFonts w:ascii="Arial" w:hAnsi="Arial" w:cs="Arial"/>
                <w:i/>
                <w:sz w:val="20"/>
                <w:szCs w:val="20"/>
                <w:lang w:val="en-NZ"/>
              </w:rPr>
            </w:pPr>
            <w:r w:rsidRPr="000A00A9">
              <w:rPr>
                <w:rFonts w:ascii="Arial" w:hAnsi="Arial" w:cs="Arial"/>
                <w:i/>
                <w:sz w:val="20"/>
                <w:szCs w:val="20"/>
                <w:lang w:val="en-NZ"/>
              </w:rPr>
              <w:t>I came across a quote stating ‘I may not like what you do, but I’ll always love you’, that I think is shown in the text ‘Mothers, love your sons’ well.  Glen Colquhoun describes to us the undying love a mother has for her son, no matter what. Glenn states ‘love your big, dumb sons, your idiot sons, your swaggering sons…Because they die s</w:t>
            </w:r>
            <w:r>
              <w:rPr>
                <w:rFonts w:ascii="Arial" w:hAnsi="Arial" w:cs="Arial"/>
                <w:i/>
                <w:sz w:val="20"/>
                <w:szCs w:val="20"/>
                <w:lang w:val="en-NZ"/>
              </w:rPr>
              <w:t>o fast,’</w:t>
            </w:r>
            <w:r w:rsidRPr="000A00A9">
              <w:rPr>
                <w:rFonts w:ascii="Arial" w:hAnsi="Arial" w:cs="Arial"/>
                <w:i/>
                <w:sz w:val="20"/>
                <w:szCs w:val="20"/>
                <w:lang w:val="en-NZ"/>
              </w:rPr>
              <w:t xml:space="preserve"> </w:t>
            </w:r>
            <w:r w:rsidRPr="000A00A9">
              <w:rPr>
                <w:rFonts w:ascii="Arial" w:hAnsi="Arial" w:cs="Arial"/>
                <w:b/>
                <w:i/>
                <w:sz w:val="20"/>
                <w:szCs w:val="20"/>
                <w:lang w:val="en-NZ"/>
              </w:rPr>
              <w:t>A mother’s love is very unique and stable.</w:t>
            </w:r>
          </w:p>
          <w:p w:rsidR="00735400" w:rsidRPr="000A00A9" w:rsidRDefault="00735400" w:rsidP="00735400">
            <w:pPr>
              <w:jc w:val="both"/>
              <w:rPr>
                <w:rFonts w:ascii="Arial" w:hAnsi="Arial" w:cs="Arial"/>
                <w:i/>
                <w:sz w:val="20"/>
                <w:szCs w:val="20"/>
                <w:lang w:val="en-NZ"/>
              </w:rPr>
            </w:pPr>
            <w:r w:rsidRPr="000A00A9">
              <w:rPr>
                <w:rFonts w:ascii="Arial" w:hAnsi="Arial" w:cs="Arial"/>
                <w:i/>
                <w:sz w:val="20"/>
                <w:szCs w:val="20"/>
                <w:lang w:val="en-NZ"/>
              </w:rPr>
              <w:t xml:space="preserve"> </w:t>
            </w:r>
          </w:p>
          <w:p w:rsidR="00B361F4" w:rsidRPr="00F449CE" w:rsidRDefault="00735400" w:rsidP="00735400">
            <w:pPr>
              <w:jc w:val="both"/>
              <w:rPr>
                <w:rFonts w:ascii="Arial" w:hAnsi="Arial" w:cs="Arial"/>
                <w:i/>
                <w:sz w:val="20"/>
                <w:szCs w:val="20"/>
                <w:lang w:val="en-NZ"/>
              </w:rPr>
            </w:pPr>
            <w:proofErr w:type="spellStart"/>
            <w:r w:rsidRPr="000A00A9">
              <w:rPr>
                <w:rFonts w:ascii="Arial" w:hAnsi="Arial" w:cs="Arial"/>
                <w:i/>
                <w:sz w:val="20"/>
                <w:szCs w:val="20"/>
                <w:lang w:val="en-NZ"/>
              </w:rPr>
              <w:t>Elie</w:t>
            </w:r>
            <w:proofErr w:type="spellEnd"/>
            <w:r w:rsidRPr="000A00A9">
              <w:rPr>
                <w:rFonts w:ascii="Arial" w:hAnsi="Arial" w:cs="Arial"/>
                <w:i/>
                <w:sz w:val="20"/>
                <w:szCs w:val="20"/>
                <w:lang w:val="en-NZ"/>
              </w:rPr>
              <w:t xml:space="preserve"> </w:t>
            </w:r>
            <w:proofErr w:type="spellStart"/>
            <w:r w:rsidRPr="000A00A9">
              <w:rPr>
                <w:rFonts w:ascii="Arial" w:hAnsi="Arial" w:cs="Arial"/>
                <w:i/>
                <w:sz w:val="20"/>
                <w:szCs w:val="20"/>
                <w:lang w:val="en-NZ"/>
              </w:rPr>
              <w:t>Wisel</w:t>
            </w:r>
            <w:proofErr w:type="spellEnd"/>
            <w:r w:rsidRPr="000A00A9">
              <w:rPr>
                <w:rFonts w:ascii="Arial" w:hAnsi="Arial" w:cs="Arial"/>
                <w:i/>
                <w:sz w:val="20"/>
                <w:szCs w:val="20"/>
                <w:lang w:val="en-NZ"/>
              </w:rPr>
              <w:t xml:space="preserve"> also describes love in ‘Night</w:t>
            </w:r>
            <w:r>
              <w:rPr>
                <w:rFonts w:ascii="Arial" w:hAnsi="Arial" w:cs="Arial"/>
                <w:i/>
                <w:sz w:val="20"/>
                <w:szCs w:val="20"/>
                <w:lang w:val="en-NZ"/>
              </w:rPr>
              <w:t>’, except this time in a father-</w:t>
            </w:r>
            <w:r w:rsidRPr="000A00A9">
              <w:rPr>
                <w:rFonts w:ascii="Arial" w:hAnsi="Arial" w:cs="Arial"/>
                <w:i/>
                <w:sz w:val="20"/>
                <w:szCs w:val="20"/>
                <w:lang w:val="en-NZ"/>
              </w:rPr>
              <w:t xml:space="preserve">son relationship.  At the beginning of the book, </w:t>
            </w:r>
            <w:proofErr w:type="spellStart"/>
            <w:r w:rsidRPr="000A00A9">
              <w:rPr>
                <w:rFonts w:ascii="Arial" w:hAnsi="Arial" w:cs="Arial"/>
                <w:i/>
                <w:sz w:val="20"/>
                <w:szCs w:val="20"/>
                <w:lang w:val="en-NZ"/>
              </w:rPr>
              <w:t>Elie</w:t>
            </w:r>
            <w:proofErr w:type="spellEnd"/>
            <w:r w:rsidRPr="000A00A9">
              <w:rPr>
                <w:rFonts w:ascii="Arial" w:hAnsi="Arial" w:cs="Arial"/>
                <w:i/>
                <w:sz w:val="20"/>
                <w:szCs w:val="20"/>
                <w:lang w:val="en-NZ"/>
              </w:rPr>
              <w:t xml:space="preserve"> describes his father to us, as the type to put more effort into his work than the well</w:t>
            </w:r>
            <w:r>
              <w:rPr>
                <w:rFonts w:ascii="Arial" w:hAnsi="Arial" w:cs="Arial"/>
                <w:i/>
                <w:sz w:val="20"/>
                <w:szCs w:val="20"/>
                <w:lang w:val="en-NZ"/>
              </w:rPr>
              <w:t>-</w:t>
            </w:r>
            <w:r w:rsidRPr="000A00A9">
              <w:rPr>
                <w:rFonts w:ascii="Arial" w:hAnsi="Arial" w:cs="Arial"/>
                <w:i/>
                <w:sz w:val="20"/>
                <w:szCs w:val="20"/>
                <w:lang w:val="en-NZ"/>
              </w:rPr>
              <w:t>being of his family.</w:t>
            </w:r>
            <w:r>
              <w:rPr>
                <w:rFonts w:ascii="Arial" w:hAnsi="Arial" w:cs="Arial"/>
                <w:i/>
                <w:sz w:val="20"/>
                <w:szCs w:val="20"/>
                <w:lang w:val="en-NZ"/>
              </w:rPr>
              <w:t xml:space="preserve">  </w:t>
            </w:r>
            <w:proofErr w:type="spellStart"/>
            <w:r w:rsidRPr="000A00A9">
              <w:rPr>
                <w:rFonts w:ascii="Arial" w:hAnsi="Arial" w:cs="Arial"/>
                <w:i/>
                <w:sz w:val="20"/>
                <w:szCs w:val="20"/>
                <w:lang w:val="en-NZ"/>
              </w:rPr>
              <w:t>Elie</w:t>
            </w:r>
            <w:proofErr w:type="spellEnd"/>
            <w:r w:rsidRPr="000A00A9">
              <w:rPr>
                <w:rFonts w:ascii="Arial" w:hAnsi="Arial" w:cs="Arial"/>
                <w:i/>
                <w:sz w:val="20"/>
                <w:szCs w:val="20"/>
                <w:lang w:val="en-NZ"/>
              </w:rPr>
              <w:t xml:space="preserve"> makes an important decision after arriving, when given the command ‘Women and children to the left.  Men to the right.’ </w:t>
            </w:r>
            <w:proofErr w:type="spellStart"/>
            <w:r w:rsidRPr="000A00A9">
              <w:rPr>
                <w:rFonts w:ascii="Arial" w:hAnsi="Arial" w:cs="Arial"/>
                <w:b/>
                <w:i/>
                <w:sz w:val="20"/>
                <w:szCs w:val="20"/>
                <w:lang w:val="en-NZ"/>
              </w:rPr>
              <w:t>Elie</w:t>
            </w:r>
            <w:proofErr w:type="spellEnd"/>
            <w:r w:rsidRPr="000A00A9">
              <w:rPr>
                <w:rFonts w:ascii="Arial" w:hAnsi="Arial" w:cs="Arial"/>
                <w:b/>
                <w:i/>
                <w:sz w:val="20"/>
                <w:szCs w:val="20"/>
                <w:lang w:val="en-NZ"/>
              </w:rPr>
              <w:t xml:space="preserve"> was at the age where he could have gone with his mother and the children, but instead he decides to stay with his father</w:t>
            </w:r>
            <w:r w:rsidRPr="000A00A9">
              <w:rPr>
                <w:rFonts w:ascii="Arial" w:hAnsi="Arial" w:cs="Arial"/>
                <w:i/>
                <w:sz w:val="20"/>
                <w:szCs w:val="20"/>
                <w:lang w:val="en-NZ"/>
              </w:rPr>
              <w:t>.</w:t>
            </w:r>
          </w:p>
          <w:p w:rsidR="00B361F4" w:rsidRPr="00210993" w:rsidRDefault="00B361F4" w:rsidP="00B1548C">
            <w:pPr>
              <w:pStyle w:val="NCEAtablebullet"/>
              <w:numPr>
                <w:ilvl w:val="0"/>
                <w:numId w:val="0"/>
              </w:numPr>
              <w:spacing w:before="40" w:after="40"/>
              <w:ind w:left="227" w:hanging="227"/>
              <w:rPr>
                <w:rFonts w:cs="Arial"/>
              </w:rPr>
            </w:pPr>
          </w:p>
          <w:p w:rsidR="00B361F4" w:rsidRPr="00210993" w:rsidRDefault="00B361F4" w:rsidP="00B1548C">
            <w:pPr>
              <w:pStyle w:val="NCEAtablebullet"/>
              <w:numPr>
                <w:ilvl w:val="0"/>
                <w:numId w:val="0"/>
              </w:numPr>
              <w:spacing w:before="40" w:after="40"/>
              <w:ind w:left="227" w:hanging="227"/>
              <w:rPr>
                <w:rFonts w:cs="Arial"/>
              </w:rPr>
            </w:pPr>
          </w:p>
          <w:p w:rsidR="00B361F4" w:rsidRPr="00210993" w:rsidRDefault="00B361F4" w:rsidP="00B1548C">
            <w:pPr>
              <w:pStyle w:val="NCEAtablebullet"/>
              <w:numPr>
                <w:ilvl w:val="0"/>
                <w:numId w:val="0"/>
              </w:numPr>
              <w:spacing w:before="40" w:after="40"/>
              <w:ind w:left="227" w:hanging="227"/>
              <w:rPr>
                <w:rFonts w:cs="Arial"/>
              </w:rPr>
            </w:pPr>
          </w:p>
        </w:tc>
        <w:tc>
          <w:tcPr>
            <w:tcW w:w="1667" w:type="pct"/>
          </w:tcPr>
          <w:p w:rsidR="00735400" w:rsidRPr="00B011C1" w:rsidRDefault="00735400" w:rsidP="00735400">
            <w:pPr>
              <w:pStyle w:val="NCEAtablebodytextleft2"/>
              <w:rPr>
                <w:rFonts w:cs="Arial"/>
                <w:szCs w:val="20"/>
              </w:rPr>
            </w:pPr>
            <w:r w:rsidRPr="00B011C1">
              <w:rPr>
                <w:rFonts w:cs="Arial"/>
                <w:szCs w:val="20"/>
              </w:rPr>
              <w:lastRenderedPageBreak/>
              <w:t>The student’s work convincingly explains significant connection(s) across texts, using supporting evidence. The work is presented in appropriate oral, written, and/or visual form.</w:t>
            </w:r>
          </w:p>
          <w:p w:rsidR="00735400" w:rsidRPr="00B011C1" w:rsidRDefault="00735400" w:rsidP="00735400">
            <w:pPr>
              <w:pStyle w:val="NCEAtablebodytextleft2"/>
              <w:rPr>
                <w:rFonts w:cs="Arial"/>
                <w:szCs w:val="20"/>
              </w:rPr>
            </w:pPr>
            <w:r w:rsidRPr="00B011C1">
              <w:rPr>
                <w:rFonts w:cs="Arial"/>
                <w:szCs w:val="20"/>
              </w:rPr>
              <w:t>Convincingly explains significant connection(s) across texts, using supporting evidence means that the student:</w:t>
            </w:r>
          </w:p>
          <w:p w:rsidR="00735400" w:rsidRPr="000A00A9" w:rsidRDefault="00735400" w:rsidP="00735400">
            <w:pPr>
              <w:pStyle w:val="NCEAtablebullet"/>
              <w:tabs>
                <w:tab w:val="clear" w:pos="0"/>
              </w:tabs>
              <w:spacing w:before="40" w:after="40"/>
              <w:ind w:left="284" w:hanging="284"/>
              <w:rPr>
                <w:rFonts w:cs="Arial"/>
              </w:rPr>
            </w:pPr>
            <w:r w:rsidRPr="00210993">
              <w:rPr>
                <w:rFonts w:cs="Arial"/>
              </w:rPr>
              <w:t xml:space="preserve">identifies and </w:t>
            </w:r>
            <w:r w:rsidRPr="000A00A9">
              <w:rPr>
                <w:rFonts w:cs="Arial"/>
              </w:rPr>
              <w:t>expresses ideas about one or more significant connections across at least four texts</w:t>
            </w:r>
          </w:p>
          <w:p w:rsidR="00735400" w:rsidRPr="000A00A9" w:rsidRDefault="00735400" w:rsidP="00735400">
            <w:pPr>
              <w:pStyle w:val="NCEAtablebullet"/>
              <w:tabs>
                <w:tab w:val="clear" w:pos="0"/>
              </w:tabs>
              <w:spacing w:before="40" w:after="40"/>
              <w:ind w:left="284" w:hanging="284"/>
              <w:rPr>
                <w:rFonts w:cs="Arial"/>
              </w:rPr>
            </w:pPr>
            <w:r w:rsidRPr="000A00A9">
              <w:rPr>
                <w:rFonts w:cs="Arial"/>
              </w:rPr>
              <w:t>supports explanations with at least one specific and relevant detail from each text</w:t>
            </w:r>
          </w:p>
          <w:p w:rsidR="00735400" w:rsidRPr="000A00A9" w:rsidRDefault="00735400" w:rsidP="00735400">
            <w:pPr>
              <w:pStyle w:val="NCEAtablebullet"/>
              <w:tabs>
                <w:tab w:val="clear" w:pos="0"/>
              </w:tabs>
              <w:spacing w:before="40" w:after="40"/>
              <w:ind w:left="284" w:hanging="284"/>
              <w:rPr>
                <w:rFonts w:cs="Arial"/>
              </w:rPr>
            </w:pPr>
            <w:proofErr w:type="gramStart"/>
            <w:r w:rsidRPr="000A00A9">
              <w:rPr>
                <w:rFonts w:cs="Arial"/>
              </w:rPr>
              <w:t>makes</w:t>
            </w:r>
            <w:proofErr w:type="gramEnd"/>
            <w:r w:rsidRPr="000A00A9">
              <w:rPr>
                <w:rFonts w:cs="Arial"/>
              </w:rPr>
              <w:t xml:space="preserve"> clear points that develop understandings about the connections being addressed. Some unevenness in the response may be acceptable. </w:t>
            </w:r>
          </w:p>
          <w:p w:rsidR="00735400" w:rsidRPr="00B011C1" w:rsidRDefault="00735400" w:rsidP="00735400">
            <w:pPr>
              <w:pStyle w:val="NCEAtablebodytextleft2"/>
              <w:rPr>
                <w:rFonts w:cs="Arial"/>
                <w:szCs w:val="20"/>
              </w:rPr>
            </w:pPr>
            <w:r w:rsidRPr="00B011C1">
              <w:rPr>
                <w:rFonts w:cs="Arial"/>
                <w:szCs w:val="20"/>
              </w:rPr>
              <w:t>This could mean that the student:</w:t>
            </w:r>
          </w:p>
          <w:p w:rsidR="00735400" w:rsidRPr="000A00A9" w:rsidRDefault="00735400" w:rsidP="00735400">
            <w:pPr>
              <w:pStyle w:val="NCEAtablebullet"/>
              <w:tabs>
                <w:tab w:val="clear" w:pos="0"/>
              </w:tabs>
              <w:spacing w:before="40" w:after="40"/>
              <w:ind w:left="284" w:hanging="284"/>
              <w:rPr>
                <w:rFonts w:cs="Arial"/>
              </w:rPr>
            </w:pPr>
            <w:r w:rsidRPr="00210993">
              <w:rPr>
                <w:rFonts w:cs="Arial"/>
              </w:rPr>
              <w:t>attempts some reasoned and relevant expl</w:t>
            </w:r>
            <w:r w:rsidRPr="000A00A9">
              <w:rPr>
                <w:rFonts w:cs="Arial"/>
              </w:rPr>
              <w:t>anations of the effect of the connection</w:t>
            </w:r>
          </w:p>
          <w:p w:rsidR="00735400" w:rsidRPr="000A00A9" w:rsidRDefault="00735400" w:rsidP="00735400">
            <w:pPr>
              <w:pStyle w:val="NCEAtablebullet"/>
              <w:tabs>
                <w:tab w:val="clear" w:pos="0"/>
              </w:tabs>
              <w:spacing w:before="40" w:after="40"/>
              <w:ind w:left="284" w:hanging="284"/>
              <w:rPr>
                <w:rFonts w:cs="Arial"/>
              </w:rPr>
            </w:pPr>
            <w:r w:rsidRPr="000A00A9">
              <w:rPr>
                <w:rFonts w:cs="Arial"/>
              </w:rPr>
              <w:t>shows some understanding of relevant text features or aspects, which develop connections</w:t>
            </w:r>
          </w:p>
          <w:p w:rsidR="00735400" w:rsidRPr="000A00A9" w:rsidRDefault="00735400" w:rsidP="00735400">
            <w:pPr>
              <w:pStyle w:val="NCEAtablebullet"/>
              <w:tabs>
                <w:tab w:val="clear" w:pos="0"/>
              </w:tabs>
              <w:spacing w:before="40" w:after="40"/>
              <w:ind w:left="284" w:hanging="284"/>
              <w:rPr>
                <w:rFonts w:cs="Arial"/>
              </w:rPr>
            </w:pPr>
            <w:proofErr w:type="gramStart"/>
            <w:r w:rsidRPr="000A00A9">
              <w:rPr>
                <w:rFonts w:cs="Arial"/>
              </w:rPr>
              <w:t>attempts</w:t>
            </w:r>
            <w:proofErr w:type="gramEnd"/>
            <w:r w:rsidRPr="000A00A9">
              <w:rPr>
                <w:rFonts w:cs="Arial"/>
              </w:rPr>
              <w:t xml:space="preserve"> to draw findings together or make thoughtful comments.</w:t>
            </w:r>
          </w:p>
          <w:p w:rsidR="00735400" w:rsidRDefault="00735400" w:rsidP="00735400">
            <w:pPr>
              <w:pStyle w:val="NCEAtablebullet"/>
              <w:numPr>
                <w:ilvl w:val="0"/>
                <w:numId w:val="0"/>
              </w:numPr>
              <w:spacing w:before="40" w:after="40"/>
              <w:ind w:left="227" w:hanging="227"/>
              <w:rPr>
                <w:rFonts w:cs="Arial"/>
              </w:rPr>
            </w:pPr>
          </w:p>
          <w:p w:rsidR="00735400" w:rsidRPr="000A00A9" w:rsidRDefault="00735400" w:rsidP="00735400">
            <w:pPr>
              <w:pStyle w:val="NCEAtablebullet"/>
              <w:numPr>
                <w:ilvl w:val="0"/>
                <w:numId w:val="0"/>
              </w:numPr>
              <w:spacing w:before="40" w:after="40"/>
              <w:rPr>
                <w:rFonts w:cs="Arial"/>
              </w:rPr>
            </w:pPr>
            <w:r>
              <w:rPr>
                <w:rFonts w:cs="Arial"/>
              </w:rPr>
              <w:t xml:space="preserve">For example (extract only): the </w:t>
            </w:r>
            <w:r w:rsidRPr="000A00A9">
              <w:rPr>
                <w:rFonts w:cs="Arial"/>
                <w:b/>
                <w:i/>
              </w:rPr>
              <w:t xml:space="preserve">bolded </w:t>
            </w:r>
            <w:r>
              <w:rPr>
                <w:rFonts w:cs="Arial"/>
              </w:rPr>
              <w:t>passages are examples showing the convincing explanation of significant connections.</w:t>
            </w:r>
          </w:p>
          <w:p w:rsidR="00735400" w:rsidRPr="000A00A9" w:rsidRDefault="00735400" w:rsidP="00735400">
            <w:pPr>
              <w:jc w:val="both"/>
              <w:rPr>
                <w:rFonts w:ascii="Arial" w:hAnsi="Arial" w:cs="Arial"/>
                <w:i/>
                <w:sz w:val="20"/>
                <w:szCs w:val="20"/>
                <w:lang w:val="en-NZ"/>
              </w:rPr>
            </w:pPr>
            <w:r w:rsidRPr="000A00A9">
              <w:rPr>
                <w:rFonts w:ascii="Arial" w:hAnsi="Arial" w:cs="Arial"/>
                <w:i/>
                <w:sz w:val="20"/>
                <w:szCs w:val="20"/>
                <w:lang w:val="en-NZ"/>
              </w:rPr>
              <w:t xml:space="preserve">The theme of love connection of a parent and a child is a very important part for any family.  I chose this theme as it portrays love in a different way.  The four texts I chose were the poem, </w:t>
            </w:r>
            <w:r w:rsidRPr="000A00A9">
              <w:rPr>
                <w:rFonts w:ascii="Arial" w:hAnsi="Arial" w:cs="Arial"/>
                <w:i/>
                <w:sz w:val="20"/>
                <w:szCs w:val="20"/>
                <w:lang w:val="en-NZ"/>
              </w:rPr>
              <w:lastRenderedPageBreak/>
              <w:t xml:space="preserve">“Mothers, love your sons” by Glen Colquhoun; the book “Night” by </w:t>
            </w:r>
            <w:proofErr w:type="spellStart"/>
            <w:r w:rsidRPr="000A00A9">
              <w:rPr>
                <w:rFonts w:ascii="Arial" w:hAnsi="Arial" w:cs="Arial"/>
                <w:i/>
                <w:sz w:val="20"/>
                <w:szCs w:val="20"/>
                <w:lang w:val="en-NZ"/>
              </w:rPr>
              <w:t>Elie</w:t>
            </w:r>
            <w:proofErr w:type="spellEnd"/>
            <w:r w:rsidRPr="000A00A9">
              <w:rPr>
                <w:rFonts w:ascii="Arial" w:hAnsi="Arial" w:cs="Arial"/>
                <w:i/>
                <w:sz w:val="20"/>
                <w:szCs w:val="20"/>
                <w:lang w:val="en-NZ"/>
              </w:rPr>
              <w:t xml:space="preserve"> </w:t>
            </w:r>
            <w:proofErr w:type="spellStart"/>
            <w:r w:rsidRPr="000A00A9">
              <w:rPr>
                <w:rFonts w:ascii="Arial" w:hAnsi="Arial" w:cs="Arial"/>
                <w:i/>
                <w:sz w:val="20"/>
                <w:szCs w:val="20"/>
                <w:lang w:val="en-NZ"/>
              </w:rPr>
              <w:t>Wisel</w:t>
            </w:r>
            <w:proofErr w:type="spellEnd"/>
            <w:r w:rsidRPr="000A00A9">
              <w:rPr>
                <w:rFonts w:ascii="Arial" w:hAnsi="Arial" w:cs="Arial"/>
                <w:i/>
                <w:sz w:val="20"/>
                <w:szCs w:val="20"/>
                <w:lang w:val="en-NZ"/>
              </w:rPr>
              <w:t xml:space="preserve">; the song, “In the living years” by Mike and Mechanics; and the film, “My sisters keeper” based on the book by Jodi </w:t>
            </w:r>
            <w:proofErr w:type="spellStart"/>
            <w:r w:rsidRPr="000A00A9">
              <w:rPr>
                <w:rFonts w:ascii="Arial" w:hAnsi="Arial" w:cs="Arial"/>
                <w:i/>
                <w:sz w:val="20"/>
                <w:szCs w:val="20"/>
                <w:lang w:val="en-NZ"/>
              </w:rPr>
              <w:t>Picoult</w:t>
            </w:r>
            <w:proofErr w:type="spellEnd"/>
            <w:r w:rsidRPr="000A00A9">
              <w:rPr>
                <w:rFonts w:ascii="Arial" w:hAnsi="Arial" w:cs="Arial"/>
                <w:i/>
                <w:sz w:val="20"/>
                <w:szCs w:val="20"/>
                <w:lang w:val="en-NZ"/>
              </w:rPr>
              <w:t>. There was a strong connection of the parent child love in these texts.</w:t>
            </w:r>
          </w:p>
          <w:p w:rsidR="00735400" w:rsidRPr="000A00A9" w:rsidRDefault="00735400" w:rsidP="00735400">
            <w:pPr>
              <w:jc w:val="both"/>
              <w:rPr>
                <w:rFonts w:ascii="Arial" w:hAnsi="Arial" w:cs="Arial"/>
                <w:i/>
                <w:sz w:val="20"/>
                <w:szCs w:val="20"/>
                <w:lang w:val="en-NZ"/>
              </w:rPr>
            </w:pPr>
          </w:p>
          <w:p w:rsidR="00735400" w:rsidRPr="000A00A9" w:rsidRDefault="00735400" w:rsidP="00735400">
            <w:pPr>
              <w:jc w:val="both"/>
              <w:rPr>
                <w:rFonts w:ascii="Arial" w:hAnsi="Arial" w:cs="Arial"/>
                <w:i/>
                <w:sz w:val="20"/>
                <w:szCs w:val="20"/>
                <w:lang w:val="en-NZ"/>
              </w:rPr>
            </w:pPr>
            <w:r w:rsidRPr="000A00A9">
              <w:rPr>
                <w:rFonts w:ascii="Arial" w:hAnsi="Arial" w:cs="Arial"/>
                <w:i/>
                <w:sz w:val="20"/>
                <w:szCs w:val="20"/>
                <w:lang w:val="en-NZ"/>
              </w:rPr>
              <w:t xml:space="preserve">I came across a quote stating ‘I may not like what you do, but I’ll always love you’, that I think is shown in the text ‘Mothers, love your sons’ well.  Glen Colquhoun describes to us the undying love a mother has for her son, no matter what.  A mother’s love is very unique and stable. </w:t>
            </w:r>
            <w:r w:rsidRPr="000A00A9">
              <w:rPr>
                <w:rFonts w:ascii="Arial" w:hAnsi="Arial" w:cs="Arial"/>
                <w:b/>
                <w:i/>
                <w:sz w:val="20"/>
                <w:szCs w:val="20"/>
                <w:lang w:val="en-NZ"/>
              </w:rPr>
              <w:t>It is hard to break the love a mother has for her child</w:t>
            </w:r>
            <w:r w:rsidRPr="000A00A9">
              <w:rPr>
                <w:rFonts w:ascii="Arial" w:hAnsi="Arial" w:cs="Arial"/>
                <w:i/>
                <w:sz w:val="20"/>
                <w:szCs w:val="20"/>
                <w:lang w:val="en-NZ"/>
              </w:rPr>
              <w:t>.  Glenn states ‘love your big, dumb sons, your idiot sons, your swaggering sons…Because they die so fast</w:t>
            </w:r>
            <w:r>
              <w:rPr>
                <w:rFonts w:ascii="Arial" w:hAnsi="Arial" w:cs="Arial"/>
                <w:i/>
                <w:sz w:val="20"/>
                <w:szCs w:val="20"/>
                <w:lang w:val="en-NZ"/>
              </w:rPr>
              <w:t>,</w:t>
            </w:r>
            <w:r w:rsidRPr="000A00A9">
              <w:rPr>
                <w:rFonts w:ascii="Arial" w:hAnsi="Arial" w:cs="Arial"/>
                <w:i/>
                <w:sz w:val="20"/>
                <w:szCs w:val="20"/>
                <w:lang w:val="en-NZ"/>
              </w:rPr>
              <w:t xml:space="preserve">’ </w:t>
            </w:r>
            <w:r w:rsidRPr="000A00A9">
              <w:rPr>
                <w:rFonts w:ascii="Arial" w:hAnsi="Arial" w:cs="Arial"/>
                <w:b/>
                <w:i/>
                <w:sz w:val="20"/>
                <w:szCs w:val="20"/>
                <w:lang w:val="en-NZ"/>
              </w:rPr>
              <w:t>which tells us that mothers still love their sons no matter what the behaviour</w:t>
            </w:r>
            <w:r w:rsidRPr="000A00A9">
              <w:rPr>
                <w:rFonts w:ascii="Arial" w:hAnsi="Arial" w:cs="Arial"/>
                <w:i/>
                <w:sz w:val="20"/>
                <w:szCs w:val="20"/>
                <w:lang w:val="en-NZ"/>
              </w:rPr>
              <w:t>.</w:t>
            </w:r>
          </w:p>
          <w:p w:rsidR="00735400" w:rsidRPr="000A00A9" w:rsidRDefault="00735400" w:rsidP="00735400">
            <w:pPr>
              <w:jc w:val="both"/>
              <w:rPr>
                <w:rFonts w:ascii="Arial" w:hAnsi="Arial" w:cs="Arial"/>
                <w:i/>
                <w:sz w:val="20"/>
                <w:szCs w:val="20"/>
                <w:lang w:val="en-NZ"/>
              </w:rPr>
            </w:pPr>
          </w:p>
          <w:p w:rsidR="00B361F4" w:rsidRPr="00210993" w:rsidRDefault="00735400" w:rsidP="00735400">
            <w:pPr>
              <w:pStyle w:val="NCEAtablebullet"/>
              <w:numPr>
                <w:ilvl w:val="0"/>
                <w:numId w:val="0"/>
              </w:numPr>
              <w:spacing w:before="40" w:after="40"/>
              <w:rPr>
                <w:rFonts w:cs="Arial"/>
              </w:rPr>
            </w:pPr>
            <w:proofErr w:type="spellStart"/>
            <w:r w:rsidRPr="000A00A9">
              <w:rPr>
                <w:rFonts w:cs="Arial"/>
                <w:i/>
              </w:rPr>
              <w:t>Elie</w:t>
            </w:r>
            <w:proofErr w:type="spellEnd"/>
            <w:r w:rsidRPr="000A00A9">
              <w:rPr>
                <w:rFonts w:cs="Arial"/>
                <w:i/>
              </w:rPr>
              <w:t xml:space="preserve"> </w:t>
            </w:r>
            <w:proofErr w:type="spellStart"/>
            <w:r w:rsidRPr="000A00A9">
              <w:rPr>
                <w:rFonts w:cs="Arial"/>
                <w:i/>
              </w:rPr>
              <w:t>Wisel</w:t>
            </w:r>
            <w:proofErr w:type="spellEnd"/>
            <w:r w:rsidRPr="000A00A9">
              <w:rPr>
                <w:rFonts w:cs="Arial"/>
                <w:i/>
              </w:rPr>
              <w:t xml:space="preserve"> also describes this undying love in ‘Night’,</w:t>
            </w:r>
            <w:r>
              <w:rPr>
                <w:rFonts w:cs="Arial"/>
                <w:i/>
              </w:rPr>
              <w:t xml:space="preserve"> except this time in a father-</w:t>
            </w:r>
            <w:r w:rsidRPr="000A00A9">
              <w:rPr>
                <w:rFonts w:cs="Arial"/>
                <w:i/>
              </w:rPr>
              <w:t xml:space="preserve">son relationship.  At the beginning of the book, </w:t>
            </w:r>
            <w:proofErr w:type="spellStart"/>
            <w:r w:rsidRPr="000A00A9">
              <w:rPr>
                <w:rFonts w:cs="Arial"/>
                <w:i/>
              </w:rPr>
              <w:t>Elie</w:t>
            </w:r>
            <w:proofErr w:type="spellEnd"/>
            <w:r w:rsidRPr="000A00A9">
              <w:rPr>
                <w:rFonts w:cs="Arial"/>
                <w:i/>
              </w:rPr>
              <w:t xml:space="preserve"> describes his father to us, as the type to put more effort into his work than the well being of his family.  Then, as the </w:t>
            </w:r>
            <w:proofErr w:type="spellStart"/>
            <w:r w:rsidRPr="000A00A9">
              <w:rPr>
                <w:rFonts w:cs="Arial"/>
                <w:i/>
              </w:rPr>
              <w:t>Wisel</w:t>
            </w:r>
            <w:proofErr w:type="spellEnd"/>
            <w:r w:rsidRPr="000A00A9">
              <w:rPr>
                <w:rFonts w:cs="Arial"/>
                <w:i/>
              </w:rPr>
              <w:t xml:space="preserve"> family is taken off to the concentration camp, </w:t>
            </w:r>
            <w:proofErr w:type="spellStart"/>
            <w:r w:rsidRPr="000A00A9">
              <w:rPr>
                <w:rFonts w:cs="Arial"/>
                <w:i/>
              </w:rPr>
              <w:t>Elie</w:t>
            </w:r>
            <w:proofErr w:type="spellEnd"/>
            <w:r w:rsidRPr="000A00A9">
              <w:rPr>
                <w:rFonts w:cs="Arial"/>
                <w:i/>
              </w:rPr>
              <w:t xml:space="preserve"> realises that his father is someone important in his life that he does not want to lose.  </w:t>
            </w:r>
            <w:proofErr w:type="spellStart"/>
            <w:r w:rsidRPr="000A00A9">
              <w:rPr>
                <w:rFonts w:cs="Arial"/>
                <w:i/>
              </w:rPr>
              <w:t>Elie</w:t>
            </w:r>
            <w:proofErr w:type="spellEnd"/>
            <w:r w:rsidRPr="000A00A9">
              <w:rPr>
                <w:rFonts w:cs="Arial"/>
                <w:i/>
              </w:rPr>
              <w:t xml:space="preserve"> then makes an important decision after arriving, when given the command ‘Women and children to the left.  Men to the right.’ </w:t>
            </w:r>
            <w:proofErr w:type="spellStart"/>
            <w:r w:rsidRPr="000A00A9">
              <w:rPr>
                <w:rFonts w:cs="Arial"/>
                <w:b/>
                <w:i/>
              </w:rPr>
              <w:t>Elie</w:t>
            </w:r>
            <w:proofErr w:type="spellEnd"/>
            <w:r w:rsidRPr="000A00A9">
              <w:rPr>
                <w:rFonts w:cs="Arial"/>
                <w:b/>
                <w:i/>
              </w:rPr>
              <w:t xml:space="preserve"> was at the age where he could have gone with his mother and the children, but instead he decides to stay with his father</w:t>
            </w:r>
            <w:r w:rsidRPr="000A00A9">
              <w:rPr>
                <w:rFonts w:cs="Arial"/>
                <w:i/>
              </w:rPr>
              <w:t>, who otherwise would have been alone.</w:t>
            </w:r>
          </w:p>
          <w:p w:rsidR="00B361F4" w:rsidRPr="00210993" w:rsidRDefault="00B361F4" w:rsidP="00B1548C">
            <w:pPr>
              <w:pStyle w:val="NCEAtablebullet"/>
              <w:numPr>
                <w:ilvl w:val="0"/>
                <w:numId w:val="0"/>
              </w:numPr>
              <w:spacing w:before="40" w:after="40"/>
              <w:rPr>
                <w:rFonts w:cs="Arial"/>
              </w:rPr>
            </w:pPr>
            <w:r w:rsidRPr="00210993">
              <w:rPr>
                <w:rFonts w:cs="Arial"/>
              </w:rPr>
              <w:t xml:space="preserve">  </w:t>
            </w:r>
          </w:p>
        </w:tc>
        <w:tc>
          <w:tcPr>
            <w:tcW w:w="1666" w:type="pct"/>
          </w:tcPr>
          <w:p w:rsidR="00735400" w:rsidRPr="00B011C1" w:rsidRDefault="00735400" w:rsidP="00735400">
            <w:pPr>
              <w:pStyle w:val="NCEAtablebodytextleft2"/>
              <w:rPr>
                <w:rFonts w:cs="Arial"/>
                <w:szCs w:val="20"/>
              </w:rPr>
            </w:pPr>
            <w:r w:rsidRPr="00B011C1">
              <w:rPr>
                <w:rFonts w:cs="Arial"/>
                <w:szCs w:val="20"/>
              </w:rPr>
              <w:lastRenderedPageBreak/>
              <w:t>The student’s work perceptively explains significant connection(s) across texts, using supporting evidence. The work is presented in appropriate oral, written, and/or visual form.</w:t>
            </w:r>
          </w:p>
          <w:p w:rsidR="00735400" w:rsidRPr="00B011C1" w:rsidRDefault="00735400" w:rsidP="00735400">
            <w:pPr>
              <w:pStyle w:val="NCEAtablebodytextleft2"/>
              <w:rPr>
                <w:rFonts w:cs="Arial"/>
                <w:szCs w:val="20"/>
              </w:rPr>
            </w:pPr>
            <w:r w:rsidRPr="00B011C1">
              <w:rPr>
                <w:rFonts w:cs="Arial"/>
                <w:szCs w:val="20"/>
              </w:rPr>
              <w:t>Perceptively explains significant connection(s) across texts, using supporting evidence means that the student:</w:t>
            </w:r>
          </w:p>
          <w:p w:rsidR="00735400" w:rsidRPr="000A00A9" w:rsidRDefault="00735400" w:rsidP="00735400">
            <w:pPr>
              <w:pStyle w:val="NCEAtablebullet"/>
              <w:tabs>
                <w:tab w:val="clear" w:pos="0"/>
              </w:tabs>
              <w:spacing w:before="40" w:after="40"/>
              <w:ind w:left="284" w:hanging="284"/>
              <w:rPr>
                <w:rFonts w:cs="Arial"/>
              </w:rPr>
            </w:pPr>
            <w:r w:rsidRPr="00210993">
              <w:rPr>
                <w:rFonts w:cs="Arial"/>
              </w:rPr>
              <w:t>identifies and expresses ideas about one or more significant connections across at least</w:t>
            </w:r>
            <w:r w:rsidRPr="000A00A9">
              <w:rPr>
                <w:rFonts w:cs="Arial"/>
              </w:rPr>
              <w:t xml:space="preserve"> four texts</w:t>
            </w:r>
          </w:p>
          <w:p w:rsidR="00735400" w:rsidRPr="000A00A9" w:rsidRDefault="00735400" w:rsidP="00735400">
            <w:pPr>
              <w:pStyle w:val="NCEAtablebullet"/>
              <w:tabs>
                <w:tab w:val="clear" w:pos="0"/>
              </w:tabs>
              <w:spacing w:before="40" w:after="40"/>
              <w:ind w:left="284" w:hanging="284"/>
              <w:rPr>
                <w:rFonts w:cs="Arial"/>
              </w:rPr>
            </w:pPr>
            <w:r w:rsidRPr="000A00A9">
              <w:rPr>
                <w:rFonts w:cs="Arial"/>
              </w:rPr>
              <w:t>supports explanations with at least one specific and relevant detail from each text</w:t>
            </w:r>
          </w:p>
          <w:p w:rsidR="00735400" w:rsidRPr="000A00A9" w:rsidRDefault="00735400" w:rsidP="00735400">
            <w:pPr>
              <w:pStyle w:val="NCEAtablebullet"/>
              <w:tabs>
                <w:tab w:val="clear" w:pos="0"/>
              </w:tabs>
              <w:spacing w:before="40" w:after="40"/>
              <w:ind w:left="284" w:hanging="284"/>
              <w:rPr>
                <w:rFonts w:cs="Arial"/>
              </w:rPr>
            </w:pPr>
            <w:proofErr w:type="gramStart"/>
            <w:r w:rsidRPr="000A00A9">
              <w:rPr>
                <w:rFonts w:cs="Arial"/>
              </w:rPr>
              <w:t>makes</w:t>
            </w:r>
            <w:proofErr w:type="gramEnd"/>
            <w:r w:rsidRPr="000A00A9">
              <w:rPr>
                <w:rFonts w:cs="Arial"/>
              </w:rPr>
              <w:t xml:space="preserve"> clear points that develop understandings that show some insight or originality in thought or interpretation. Some unevenness in the response may be acceptable.</w:t>
            </w:r>
          </w:p>
          <w:p w:rsidR="00735400" w:rsidRPr="00B011C1" w:rsidRDefault="00735400" w:rsidP="00735400">
            <w:pPr>
              <w:pStyle w:val="NCEAtablebodytextleft2"/>
              <w:rPr>
                <w:rFonts w:cs="Arial"/>
                <w:szCs w:val="20"/>
              </w:rPr>
            </w:pPr>
            <w:r w:rsidRPr="00B011C1">
              <w:rPr>
                <w:rFonts w:cs="Arial"/>
                <w:szCs w:val="20"/>
              </w:rPr>
              <w:t>This could mean that the student:</w:t>
            </w:r>
          </w:p>
          <w:p w:rsidR="00735400" w:rsidRPr="000A00A9" w:rsidRDefault="00735400" w:rsidP="00735400">
            <w:pPr>
              <w:pStyle w:val="NCEAtablebullet"/>
              <w:tabs>
                <w:tab w:val="clear" w:pos="0"/>
              </w:tabs>
              <w:spacing w:before="40" w:after="40"/>
              <w:ind w:left="284" w:hanging="284"/>
              <w:rPr>
                <w:rFonts w:cs="Arial"/>
              </w:rPr>
            </w:pPr>
            <w:r w:rsidRPr="00210993">
              <w:rPr>
                <w:rFonts w:cs="Arial"/>
              </w:rPr>
              <w:t xml:space="preserve">presents a relevant and insightful study </w:t>
            </w:r>
            <w:r w:rsidRPr="000A00A9">
              <w:rPr>
                <w:rFonts w:cs="Arial"/>
              </w:rPr>
              <w:t>of the effect of the connection</w:t>
            </w:r>
          </w:p>
          <w:p w:rsidR="00735400" w:rsidRPr="000A00A9" w:rsidRDefault="00735400" w:rsidP="00735400">
            <w:pPr>
              <w:pStyle w:val="NCEAtablebullet"/>
              <w:tabs>
                <w:tab w:val="clear" w:pos="0"/>
              </w:tabs>
              <w:spacing w:before="40" w:after="40"/>
              <w:ind w:left="284" w:hanging="284"/>
              <w:rPr>
                <w:rFonts w:cs="Arial"/>
              </w:rPr>
            </w:pPr>
            <w:r w:rsidRPr="000A00A9">
              <w:rPr>
                <w:rFonts w:cs="Arial"/>
              </w:rPr>
              <w:t>shows an insightful understanding of text features or aspects which develop a connection</w:t>
            </w:r>
          </w:p>
          <w:p w:rsidR="00735400" w:rsidRPr="000A00A9" w:rsidRDefault="00735400" w:rsidP="00735400">
            <w:pPr>
              <w:pStyle w:val="NCEAtablebullet"/>
              <w:tabs>
                <w:tab w:val="clear" w:pos="0"/>
              </w:tabs>
              <w:spacing w:before="40" w:after="40"/>
              <w:ind w:left="284" w:hanging="284"/>
              <w:rPr>
                <w:rFonts w:cs="Arial"/>
              </w:rPr>
            </w:pPr>
            <w:proofErr w:type="gramStart"/>
            <w:r w:rsidRPr="000A00A9">
              <w:rPr>
                <w:rFonts w:cs="Arial"/>
              </w:rPr>
              <w:t>effectively</w:t>
            </w:r>
            <w:proofErr w:type="gramEnd"/>
            <w:r w:rsidRPr="000A00A9">
              <w:rPr>
                <w:rFonts w:cs="Arial"/>
              </w:rPr>
              <w:t xml:space="preserve"> draws findings together to make new understandings.</w:t>
            </w:r>
          </w:p>
          <w:p w:rsidR="00735400" w:rsidRDefault="00735400" w:rsidP="00735400">
            <w:pPr>
              <w:jc w:val="both"/>
              <w:rPr>
                <w:rFonts w:ascii="Arial" w:hAnsi="Arial" w:cs="Arial"/>
                <w:sz w:val="20"/>
                <w:szCs w:val="20"/>
                <w:lang w:val="en-NZ"/>
              </w:rPr>
            </w:pPr>
          </w:p>
          <w:p w:rsidR="00735400" w:rsidRPr="000A00A9" w:rsidRDefault="00735400" w:rsidP="00735400">
            <w:pPr>
              <w:pStyle w:val="NCEAtablebullet"/>
              <w:numPr>
                <w:ilvl w:val="0"/>
                <w:numId w:val="0"/>
              </w:numPr>
              <w:spacing w:before="40" w:after="40"/>
              <w:rPr>
                <w:rFonts w:cs="Arial"/>
              </w:rPr>
            </w:pPr>
            <w:r>
              <w:rPr>
                <w:rFonts w:cs="Arial"/>
              </w:rPr>
              <w:t xml:space="preserve">For example (extract only): the </w:t>
            </w:r>
            <w:r w:rsidRPr="000A00A9">
              <w:rPr>
                <w:rFonts w:cs="Arial"/>
                <w:b/>
                <w:i/>
              </w:rPr>
              <w:t xml:space="preserve">bolded </w:t>
            </w:r>
            <w:r>
              <w:rPr>
                <w:rFonts w:cs="Arial"/>
              </w:rPr>
              <w:t xml:space="preserve">passages are examples showing the perceptive explanation of significant </w:t>
            </w:r>
            <w:r w:rsidRPr="00554D98">
              <w:rPr>
                <w:rFonts w:cs="Arial"/>
              </w:rPr>
              <w:t>connections</w:t>
            </w:r>
            <w:r>
              <w:rPr>
                <w:rFonts w:cs="Arial"/>
              </w:rPr>
              <w:t>.</w:t>
            </w:r>
          </w:p>
          <w:p w:rsidR="00735400" w:rsidRPr="000A00A9" w:rsidRDefault="00735400" w:rsidP="00735400">
            <w:pPr>
              <w:jc w:val="both"/>
              <w:rPr>
                <w:rFonts w:ascii="Arial" w:hAnsi="Arial" w:cs="Arial"/>
                <w:sz w:val="20"/>
                <w:szCs w:val="20"/>
                <w:lang w:val="en-NZ"/>
              </w:rPr>
            </w:pPr>
          </w:p>
          <w:p w:rsidR="00735400" w:rsidRPr="000A00A9" w:rsidRDefault="00735400" w:rsidP="00735400">
            <w:pPr>
              <w:jc w:val="both"/>
              <w:rPr>
                <w:rFonts w:ascii="Arial" w:hAnsi="Arial" w:cs="Arial"/>
                <w:i/>
                <w:sz w:val="20"/>
                <w:szCs w:val="20"/>
                <w:lang w:val="en-NZ"/>
              </w:rPr>
            </w:pPr>
            <w:r w:rsidRPr="000A00A9">
              <w:rPr>
                <w:rFonts w:ascii="Arial" w:hAnsi="Arial" w:cs="Arial"/>
                <w:i/>
                <w:sz w:val="20"/>
                <w:szCs w:val="20"/>
                <w:lang w:val="en-NZ"/>
              </w:rPr>
              <w:t xml:space="preserve">The theme of love connection of a parent and a child is a very important part for any family.  I </w:t>
            </w:r>
            <w:r w:rsidRPr="000A00A9">
              <w:rPr>
                <w:rFonts w:ascii="Arial" w:hAnsi="Arial" w:cs="Arial"/>
                <w:i/>
                <w:sz w:val="20"/>
                <w:szCs w:val="20"/>
                <w:lang w:val="en-NZ"/>
              </w:rPr>
              <w:lastRenderedPageBreak/>
              <w:t xml:space="preserve">chose this theme as it portrays love in a different way.  The four texts I chose were the poem, “Mothers, love your sons” by Glen Colquhoun; the book “Night” by </w:t>
            </w:r>
            <w:proofErr w:type="spellStart"/>
            <w:r w:rsidRPr="000A00A9">
              <w:rPr>
                <w:rFonts w:ascii="Arial" w:hAnsi="Arial" w:cs="Arial"/>
                <w:i/>
                <w:sz w:val="20"/>
                <w:szCs w:val="20"/>
                <w:lang w:val="en-NZ"/>
              </w:rPr>
              <w:t>Elie</w:t>
            </w:r>
            <w:proofErr w:type="spellEnd"/>
            <w:r w:rsidRPr="000A00A9">
              <w:rPr>
                <w:rFonts w:ascii="Arial" w:hAnsi="Arial" w:cs="Arial"/>
                <w:i/>
                <w:sz w:val="20"/>
                <w:szCs w:val="20"/>
                <w:lang w:val="en-NZ"/>
              </w:rPr>
              <w:t xml:space="preserve"> </w:t>
            </w:r>
            <w:proofErr w:type="spellStart"/>
            <w:r w:rsidRPr="000A00A9">
              <w:rPr>
                <w:rFonts w:ascii="Arial" w:hAnsi="Arial" w:cs="Arial"/>
                <w:i/>
                <w:sz w:val="20"/>
                <w:szCs w:val="20"/>
                <w:lang w:val="en-NZ"/>
              </w:rPr>
              <w:t>Wisel</w:t>
            </w:r>
            <w:proofErr w:type="spellEnd"/>
            <w:r w:rsidRPr="000A00A9">
              <w:rPr>
                <w:rFonts w:ascii="Arial" w:hAnsi="Arial" w:cs="Arial"/>
                <w:i/>
                <w:sz w:val="20"/>
                <w:szCs w:val="20"/>
                <w:lang w:val="en-NZ"/>
              </w:rPr>
              <w:t xml:space="preserve">; the song, “In the living years” by Mike and Mechanics; and the film, “My sisters keeper” based on the book by Jodi </w:t>
            </w:r>
            <w:proofErr w:type="spellStart"/>
            <w:r w:rsidRPr="000A00A9">
              <w:rPr>
                <w:rFonts w:ascii="Arial" w:hAnsi="Arial" w:cs="Arial"/>
                <w:i/>
                <w:sz w:val="20"/>
                <w:szCs w:val="20"/>
                <w:lang w:val="en-NZ"/>
              </w:rPr>
              <w:t>Picoult</w:t>
            </w:r>
            <w:proofErr w:type="spellEnd"/>
            <w:r w:rsidRPr="000A00A9">
              <w:rPr>
                <w:rFonts w:ascii="Arial" w:hAnsi="Arial" w:cs="Arial"/>
                <w:i/>
                <w:sz w:val="20"/>
                <w:szCs w:val="20"/>
                <w:lang w:val="en-NZ"/>
              </w:rPr>
              <w:t>.  There was a strong connection of the parent child love in these texts.</w:t>
            </w:r>
          </w:p>
          <w:p w:rsidR="00735400" w:rsidRPr="000A00A9" w:rsidRDefault="00735400" w:rsidP="00735400">
            <w:pPr>
              <w:jc w:val="both"/>
              <w:rPr>
                <w:rFonts w:ascii="Arial" w:hAnsi="Arial" w:cs="Arial"/>
                <w:i/>
                <w:sz w:val="20"/>
                <w:szCs w:val="20"/>
                <w:lang w:val="en-NZ"/>
              </w:rPr>
            </w:pPr>
          </w:p>
          <w:p w:rsidR="00735400" w:rsidRPr="000A00A9" w:rsidRDefault="00735400" w:rsidP="00735400">
            <w:pPr>
              <w:jc w:val="both"/>
              <w:rPr>
                <w:rFonts w:ascii="Arial" w:hAnsi="Arial" w:cs="Arial"/>
                <w:b/>
                <w:i/>
                <w:sz w:val="20"/>
                <w:szCs w:val="20"/>
                <w:lang w:val="en-NZ"/>
              </w:rPr>
            </w:pPr>
            <w:r w:rsidRPr="000A00A9">
              <w:rPr>
                <w:rFonts w:ascii="Arial" w:hAnsi="Arial" w:cs="Arial"/>
                <w:i/>
                <w:sz w:val="20"/>
                <w:szCs w:val="20"/>
                <w:lang w:val="en-NZ"/>
              </w:rPr>
              <w:t>I came across a quote stating ‘I may not like what you do, but I’ll always love you’, that I think is shown in the text ‘Mothers, love your sons’ well.  Glen Colquhoun describes to us the undying love a mother has for her son, no matter what.  A mother’s love is very unique and stable. It is hard to break the love a mother has for her child.  Glenn states ‘love your big, dumb sons, your idiot sons, your swaggering sons…Because they die so fast’ which sends a message through to the readers that no matter the stupidity sons behaviours may be, that the love a mother has for h</w:t>
            </w:r>
            <w:r>
              <w:rPr>
                <w:rFonts w:ascii="Arial" w:hAnsi="Arial" w:cs="Arial"/>
                <w:i/>
                <w:sz w:val="20"/>
                <w:szCs w:val="20"/>
                <w:lang w:val="en-NZ"/>
              </w:rPr>
              <w:t xml:space="preserve">er son, will always stay strong - </w:t>
            </w:r>
            <w:r w:rsidRPr="000A00A9">
              <w:rPr>
                <w:rFonts w:ascii="Arial" w:hAnsi="Arial" w:cs="Arial"/>
                <w:b/>
                <w:i/>
                <w:sz w:val="20"/>
                <w:szCs w:val="20"/>
                <w:lang w:val="en-NZ"/>
              </w:rPr>
              <w:t>even murderers have mothers.</w:t>
            </w:r>
          </w:p>
          <w:p w:rsidR="00735400" w:rsidRPr="000A00A9" w:rsidRDefault="00735400" w:rsidP="00735400">
            <w:pPr>
              <w:jc w:val="both"/>
              <w:rPr>
                <w:rFonts w:ascii="Arial" w:hAnsi="Arial" w:cs="Arial"/>
                <w:i/>
                <w:sz w:val="20"/>
                <w:szCs w:val="20"/>
                <w:lang w:val="en-NZ"/>
              </w:rPr>
            </w:pPr>
          </w:p>
          <w:p w:rsidR="00B361F4" w:rsidRPr="00554D98" w:rsidRDefault="00735400" w:rsidP="00554D98">
            <w:pPr>
              <w:jc w:val="both"/>
              <w:rPr>
                <w:rFonts w:ascii="Arial" w:hAnsi="Arial" w:cs="Arial"/>
                <w:sz w:val="20"/>
                <w:szCs w:val="20"/>
                <w:lang w:val="en-NZ"/>
              </w:rPr>
            </w:pPr>
            <w:proofErr w:type="spellStart"/>
            <w:r w:rsidRPr="000A00A9">
              <w:rPr>
                <w:rFonts w:ascii="Arial" w:hAnsi="Arial" w:cs="Arial"/>
                <w:i/>
                <w:sz w:val="20"/>
                <w:szCs w:val="20"/>
                <w:lang w:val="en-NZ"/>
              </w:rPr>
              <w:t>Elie</w:t>
            </w:r>
            <w:proofErr w:type="spellEnd"/>
            <w:r w:rsidRPr="000A00A9">
              <w:rPr>
                <w:rFonts w:ascii="Arial" w:hAnsi="Arial" w:cs="Arial"/>
                <w:i/>
                <w:sz w:val="20"/>
                <w:szCs w:val="20"/>
                <w:lang w:val="en-NZ"/>
              </w:rPr>
              <w:t xml:space="preserve"> </w:t>
            </w:r>
            <w:proofErr w:type="spellStart"/>
            <w:r w:rsidRPr="000A00A9">
              <w:rPr>
                <w:rFonts w:ascii="Arial" w:hAnsi="Arial" w:cs="Arial"/>
                <w:i/>
                <w:sz w:val="20"/>
                <w:szCs w:val="20"/>
                <w:lang w:val="en-NZ"/>
              </w:rPr>
              <w:t>Wisel</w:t>
            </w:r>
            <w:proofErr w:type="spellEnd"/>
            <w:r w:rsidRPr="000A00A9">
              <w:rPr>
                <w:rFonts w:ascii="Arial" w:hAnsi="Arial" w:cs="Arial"/>
                <w:i/>
                <w:sz w:val="20"/>
                <w:szCs w:val="20"/>
                <w:lang w:val="en-NZ"/>
              </w:rPr>
              <w:t xml:space="preserve"> also describes this undying love in ‘Night’,</w:t>
            </w:r>
            <w:r>
              <w:rPr>
                <w:rFonts w:ascii="Arial" w:hAnsi="Arial" w:cs="Arial"/>
                <w:i/>
                <w:sz w:val="20"/>
                <w:szCs w:val="20"/>
                <w:lang w:val="en-NZ"/>
              </w:rPr>
              <w:t xml:space="preserve"> except this time in a father-</w:t>
            </w:r>
            <w:r w:rsidRPr="000A00A9">
              <w:rPr>
                <w:rFonts w:ascii="Arial" w:hAnsi="Arial" w:cs="Arial"/>
                <w:i/>
                <w:sz w:val="20"/>
                <w:szCs w:val="20"/>
                <w:lang w:val="en-NZ"/>
              </w:rPr>
              <w:t xml:space="preserve">son relationship.  At the beginning of the </w:t>
            </w:r>
            <w:r>
              <w:rPr>
                <w:rFonts w:ascii="Arial" w:hAnsi="Arial" w:cs="Arial"/>
                <w:i/>
                <w:sz w:val="20"/>
                <w:szCs w:val="20"/>
                <w:lang w:val="en-NZ"/>
              </w:rPr>
              <w:t xml:space="preserve">book, </w:t>
            </w:r>
            <w:proofErr w:type="spellStart"/>
            <w:r>
              <w:rPr>
                <w:rFonts w:ascii="Arial" w:hAnsi="Arial" w:cs="Arial"/>
                <w:i/>
                <w:sz w:val="20"/>
                <w:szCs w:val="20"/>
                <w:lang w:val="en-NZ"/>
              </w:rPr>
              <w:t>Elie</w:t>
            </w:r>
            <w:proofErr w:type="spellEnd"/>
            <w:r>
              <w:rPr>
                <w:rFonts w:ascii="Arial" w:hAnsi="Arial" w:cs="Arial"/>
                <w:i/>
                <w:sz w:val="20"/>
                <w:szCs w:val="20"/>
                <w:lang w:val="en-NZ"/>
              </w:rPr>
              <w:t xml:space="preserve"> describes his father</w:t>
            </w:r>
            <w:r w:rsidRPr="000A00A9">
              <w:rPr>
                <w:rFonts w:ascii="Arial" w:hAnsi="Arial" w:cs="Arial"/>
                <w:i/>
                <w:sz w:val="20"/>
                <w:szCs w:val="20"/>
                <w:lang w:val="en-NZ"/>
              </w:rPr>
              <w:t xml:space="preserve"> to us, as the type to put more effort into his work than the well being of his family.  Then, as the </w:t>
            </w:r>
            <w:proofErr w:type="spellStart"/>
            <w:r w:rsidRPr="000A00A9">
              <w:rPr>
                <w:rFonts w:ascii="Arial" w:hAnsi="Arial" w:cs="Arial"/>
                <w:i/>
                <w:sz w:val="20"/>
                <w:szCs w:val="20"/>
                <w:lang w:val="en-NZ"/>
              </w:rPr>
              <w:t>Wisel</w:t>
            </w:r>
            <w:proofErr w:type="spellEnd"/>
            <w:r w:rsidRPr="000A00A9">
              <w:rPr>
                <w:rFonts w:ascii="Arial" w:hAnsi="Arial" w:cs="Arial"/>
                <w:i/>
                <w:sz w:val="20"/>
                <w:szCs w:val="20"/>
                <w:lang w:val="en-NZ"/>
              </w:rPr>
              <w:t xml:space="preserve"> family is taken off to the concentration camp, </w:t>
            </w:r>
            <w:proofErr w:type="spellStart"/>
            <w:r w:rsidRPr="000A00A9">
              <w:rPr>
                <w:rFonts w:ascii="Arial" w:hAnsi="Arial" w:cs="Arial"/>
                <w:i/>
                <w:sz w:val="20"/>
                <w:szCs w:val="20"/>
                <w:lang w:val="en-NZ"/>
              </w:rPr>
              <w:t>Elie</w:t>
            </w:r>
            <w:proofErr w:type="spellEnd"/>
            <w:r w:rsidRPr="000A00A9">
              <w:rPr>
                <w:rFonts w:ascii="Arial" w:hAnsi="Arial" w:cs="Arial"/>
                <w:i/>
                <w:sz w:val="20"/>
                <w:szCs w:val="20"/>
                <w:lang w:val="en-NZ"/>
              </w:rPr>
              <w:t xml:space="preserve"> realises that his father is someone important in his life that he does not want to lose.  </w:t>
            </w:r>
            <w:proofErr w:type="spellStart"/>
            <w:r w:rsidRPr="000A00A9">
              <w:rPr>
                <w:rFonts w:ascii="Arial" w:hAnsi="Arial" w:cs="Arial"/>
                <w:i/>
                <w:sz w:val="20"/>
                <w:szCs w:val="20"/>
                <w:lang w:val="en-NZ"/>
              </w:rPr>
              <w:t>Elie</w:t>
            </w:r>
            <w:proofErr w:type="spellEnd"/>
            <w:r w:rsidRPr="000A00A9">
              <w:rPr>
                <w:rFonts w:ascii="Arial" w:hAnsi="Arial" w:cs="Arial"/>
                <w:i/>
                <w:sz w:val="20"/>
                <w:szCs w:val="20"/>
                <w:lang w:val="en-NZ"/>
              </w:rPr>
              <w:t xml:space="preserve"> then makes an important decision after arriving, when given the command ‘Women and children to the left.  Men to the right.’ </w:t>
            </w:r>
            <w:proofErr w:type="spellStart"/>
            <w:r w:rsidRPr="000A00A9">
              <w:rPr>
                <w:rFonts w:ascii="Arial" w:hAnsi="Arial" w:cs="Arial"/>
                <w:i/>
                <w:sz w:val="20"/>
                <w:szCs w:val="20"/>
                <w:lang w:val="en-NZ"/>
              </w:rPr>
              <w:t>Elie</w:t>
            </w:r>
            <w:proofErr w:type="spellEnd"/>
            <w:r w:rsidRPr="000A00A9">
              <w:rPr>
                <w:rFonts w:ascii="Arial" w:hAnsi="Arial" w:cs="Arial"/>
                <w:i/>
                <w:sz w:val="20"/>
                <w:szCs w:val="20"/>
                <w:lang w:val="en-NZ"/>
              </w:rPr>
              <w:t xml:space="preserve"> was at the age where he could have gone with</w:t>
            </w:r>
            <w:r w:rsidRPr="000A00A9">
              <w:rPr>
                <w:rFonts w:ascii="Arial" w:hAnsi="Arial" w:cs="Arial"/>
                <w:sz w:val="20"/>
                <w:szCs w:val="20"/>
                <w:lang w:val="en-NZ"/>
              </w:rPr>
              <w:t xml:space="preserve"> </w:t>
            </w:r>
            <w:r w:rsidRPr="000A00A9">
              <w:rPr>
                <w:rFonts w:ascii="Arial" w:hAnsi="Arial" w:cs="Arial"/>
                <w:i/>
                <w:sz w:val="20"/>
                <w:szCs w:val="20"/>
                <w:lang w:val="en-NZ"/>
              </w:rPr>
              <w:t xml:space="preserve">his mother and the children, but instead he decides to stay with his father, who otherwise would have been alone.  </w:t>
            </w:r>
            <w:r w:rsidRPr="000A00A9">
              <w:rPr>
                <w:rFonts w:ascii="Arial" w:hAnsi="Arial" w:cs="Arial"/>
                <w:b/>
                <w:i/>
                <w:sz w:val="20"/>
                <w:szCs w:val="20"/>
                <w:lang w:val="en-NZ"/>
              </w:rPr>
              <w:t xml:space="preserve">This decision plays a </w:t>
            </w:r>
            <w:r w:rsidRPr="000A00A9">
              <w:rPr>
                <w:rFonts w:ascii="Arial" w:hAnsi="Arial" w:cs="Arial"/>
                <w:b/>
                <w:i/>
                <w:sz w:val="20"/>
                <w:szCs w:val="20"/>
                <w:lang w:val="en-NZ"/>
              </w:rPr>
              <w:lastRenderedPageBreak/>
              <w:t xml:space="preserve">big part in bonding </w:t>
            </w:r>
            <w:proofErr w:type="spellStart"/>
            <w:r w:rsidRPr="000A00A9">
              <w:rPr>
                <w:rFonts w:ascii="Arial" w:hAnsi="Arial" w:cs="Arial"/>
                <w:b/>
                <w:i/>
                <w:sz w:val="20"/>
                <w:szCs w:val="20"/>
                <w:lang w:val="en-NZ"/>
              </w:rPr>
              <w:t>Elie</w:t>
            </w:r>
            <w:proofErr w:type="spellEnd"/>
            <w:r w:rsidRPr="000A00A9">
              <w:rPr>
                <w:rFonts w:ascii="Arial" w:hAnsi="Arial" w:cs="Arial"/>
                <w:b/>
                <w:i/>
                <w:sz w:val="20"/>
                <w:szCs w:val="20"/>
                <w:lang w:val="en-NZ"/>
              </w:rPr>
              <w:t xml:space="preserve"> and his father throughout the</w:t>
            </w:r>
            <w:r>
              <w:rPr>
                <w:rFonts w:ascii="Arial" w:hAnsi="Arial" w:cs="Arial"/>
                <w:b/>
                <w:i/>
                <w:sz w:val="20"/>
                <w:szCs w:val="20"/>
                <w:lang w:val="en-NZ"/>
              </w:rPr>
              <w:t xml:space="preserve"> text.  As their distant father-</w:t>
            </w:r>
            <w:r w:rsidRPr="000A00A9">
              <w:rPr>
                <w:rFonts w:ascii="Arial" w:hAnsi="Arial" w:cs="Arial"/>
                <w:b/>
                <w:i/>
                <w:sz w:val="20"/>
                <w:szCs w:val="20"/>
                <w:lang w:val="en-NZ"/>
              </w:rPr>
              <w:t>son bond grew stronger they realised how important they really were to each other.  They gave each other support and comfort needed, and protected each other in every possible way.</w:t>
            </w:r>
            <w:r w:rsidRPr="000A00A9">
              <w:rPr>
                <w:rFonts w:ascii="Arial" w:hAnsi="Arial" w:cs="Arial"/>
                <w:i/>
                <w:sz w:val="20"/>
                <w:szCs w:val="20"/>
                <w:lang w:val="en-NZ"/>
              </w:rPr>
              <w:t xml:space="preserve"> </w:t>
            </w:r>
            <w:r w:rsidRPr="00FD410A">
              <w:rPr>
                <w:rFonts w:ascii="Arial" w:hAnsi="Arial" w:cs="Arial"/>
                <w:i/>
                <w:sz w:val="20"/>
                <w:szCs w:val="20"/>
                <w:lang w:val="en-NZ"/>
              </w:rPr>
              <w:t>“</w:t>
            </w:r>
            <w:r w:rsidRPr="000A00A9">
              <w:rPr>
                <w:rFonts w:ascii="Arial" w:hAnsi="Arial" w:cs="Arial"/>
                <w:i/>
                <w:sz w:val="20"/>
                <w:szCs w:val="20"/>
                <w:lang w:val="en-NZ"/>
              </w:rPr>
              <w:t xml:space="preserve">The weak to the left.  Those who walked well to the right.  My father was sent to the left.  I ran after him.  An SS Officer shouted at my back…” </w:t>
            </w:r>
            <w:proofErr w:type="spellStart"/>
            <w:r w:rsidRPr="000A00A9">
              <w:rPr>
                <w:rFonts w:ascii="Arial" w:hAnsi="Arial" w:cs="Arial"/>
                <w:b/>
                <w:i/>
                <w:sz w:val="20"/>
                <w:szCs w:val="20"/>
                <w:lang w:val="en-NZ"/>
              </w:rPr>
              <w:t>Elie</w:t>
            </w:r>
            <w:proofErr w:type="spellEnd"/>
            <w:r w:rsidRPr="000A00A9">
              <w:rPr>
                <w:rFonts w:ascii="Arial" w:hAnsi="Arial" w:cs="Arial"/>
                <w:b/>
                <w:i/>
                <w:sz w:val="20"/>
                <w:szCs w:val="20"/>
                <w:lang w:val="en-NZ"/>
              </w:rPr>
              <w:t xml:space="preserve"> was determined not to be separated from his father.  I could see that the situation of not knowing when death would arrive but aware that it was close, changed the relationship between </w:t>
            </w:r>
            <w:proofErr w:type="spellStart"/>
            <w:r w:rsidRPr="000A00A9">
              <w:rPr>
                <w:rFonts w:ascii="Arial" w:hAnsi="Arial" w:cs="Arial"/>
                <w:b/>
                <w:i/>
                <w:sz w:val="20"/>
                <w:szCs w:val="20"/>
                <w:lang w:val="en-NZ"/>
              </w:rPr>
              <w:t>Elie</w:t>
            </w:r>
            <w:proofErr w:type="spellEnd"/>
            <w:r w:rsidRPr="000A00A9">
              <w:rPr>
                <w:rFonts w:ascii="Arial" w:hAnsi="Arial" w:cs="Arial"/>
                <w:b/>
                <w:i/>
                <w:sz w:val="20"/>
                <w:szCs w:val="20"/>
                <w:lang w:val="en-NZ"/>
              </w:rPr>
              <w:t xml:space="preserve"> and his father.  They came to regret their past years of miscommunication in their relationship</w:t>
            </w:r>
            <w:r w:rsidRPr="000A00A9">
              <w:rPr>
                <w:rFonts w:ascii="Arial" w:hAnsi="Arial" w:cs="Arial"/>
                <w:i/>
                <w:sz w:val="20"/>
                <w:szCs w:val="20"/>
                <w:lang w:val="en-NZ"/>
              </w:rPr>
              <w:t>.</w:t>
            </w:r>
          </w:p>
        </w:tc>
      </w:tr>
    </w:tbl>
    <w:p w:rsidR="00B361F4" w:rsidRPr="00735400" w:rsidRDefault="00B666BA" w:rsidP="001A4CD2">
      <w:pPr>
        <w:pStyle w:val="NCEAbodytext"/>
        <w:numPr>
          <w:ins w:id="2" w:author="tmp" w:date="2012-08-19T15:11:00Z"/>
        </w:numPr>
        <w:rPr>
          <w:sz w:val="20"/>
        </w:rPr>
      </w:pPr>
      <w:r w:rsidRPr="00735400">
        <w:rPr>
          <w:lang w:val="en-AU"/>
        </w:rPr>
        <w:lastRenderedPageBreak/>
        <w:t>Final grades will be decided using professional judgement based on a holistic examination of the evidence provided against the criteria in the Achievement Standard.</w:t>
      </w:r>
    </w:p>
    <w:sectPr w:rsidR="00B361F4" w:rsidRPr="00735400" w:rsidSect="00F76D4B">
      <w:headerReference w:type="even" r:id="rId17"/>
      <w:headerReference w:type="default" r:id="rId18"/>
      <w:headerReference w:type="first" r:id="rId19"/>
      <w:pgSz w:w="16834" w:h="11907" w:orient="landscape"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1B9" w:rsidRDefault="00C861B9">
      <w:r>
        <w:separator/>
      </w:r>
    </w:p>
  </w:endnote>
  <w:endnote w:type="continuationSeparator" w:id="0">
    <w:p w:rsidR="00C861B9" w:rsidRDefault="00C861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20007A87" w:usb1="80000000" w:usb2="00000008" w:usb3="00000000" w:csb0="000001F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AAF" w:rsidRPr="00C668B2" w:rsidRDefault="00E90AAF" w:rsidP="00C668B2">
    <w:pPr>
      <w:pStyle w:val="NCEAHeaderFooter"/>
      <w:rPr>
        <w:color w:val="808080"/>
      </w:rPr>
    </w:pPr>
    <w:r w:rsidRPr="00C668B2">
      <w:rPr>
        <w:color w:val="808080"/>
      </w:rPr>
      <w:t>T</w:t>
    </w:r>
    <w:r>
      <w:rPr>
        <w:color w:val="808080"/>
      </w:rPr>
      <w:t>his</w:t>
    </w:r>
    <w:r w:rsidRPr="00C668B2">
      <w:rPr>
        <w:color w:val="808080"/>
      </w:rPr>
      <w:t xml:space="preserve"> re</w:t>
    </w:r>
    <w:r>
      <w:rPr>
        <w:color w:val="808080"/>
      </w:rPr>
      <w:t>source is copyright © Crown 201</w:t>
    </w:r>
    <w:r w:rsidR="00E112C5">
      <w:rPr>
        <w:color w:val="808080"/>
      </w:rPr>
      <w:t>5</w:t>
    </w:r>
    <w:r w:rsidRPr="00C668B2">
      <w:rPr>
        <w:color w:val="808080"/>
      </w:rPr>
      <w:tab/>
    </w:r>
    <w:r w:rsidRPr="00C668B2">
      <w:rPr>
        <w:color w:val="808080"/>
      </w:rPr>
      <w:tab/>
    </w:r>
    <w:r w:rsidRPr="00C668B2">
      <w:rPr>
        <w:color w:val="808080"/>
        <w:lang w:bidi="en-US"/>
      </w:rPr>
      <w:t xml:space="preserve">Page </w:t>
    </w:r>
    <w:r w:rsidR="00FE4C11" w:rsidRPr="00C668B2">
      <w:rPr>
        <w:color w:val="808080"/>
        <w:lang w:bidi="en-US"/>
      </w:rPr>
      <w:fldChar w:fldCharType="begin"/>
    </w:r>
    <w:r w:rsidRPr="00C668B2">
      <w:rPr>
        <w:color w:val="808080"/>
        <w:lang w:bidi="en-US"/>
      </w:rPr>
      <w:instrText xml:space="preserve"> PAGE </w:instrText>
    </w:r>
    <w:r w:rsidR="00FE4C11" w:rsidRPr="00C668B2">
      <w:rPr>
        <w:color w:val="808080"/>
        <w:lang w:bidi="en-US"/>
      </w:rPr>
      <w:fldChar w:fldCharType="separate"/>
    </w:r>
    <w:r w:rsidR="00E112C5">
      <w:rPr>
        <w:noProof/>
        <w:color w:val="808080"/>
        <w:lang w:bidi="en-US"/>
      </w:rPr>
      <w:t>1</w:t>
    </w:r>
    <w:r w:rsidR="00FE4C11" w:rsidRPr="00C668B2">
      <w:rPr>
        <w:color w:val="808080"/>
        <w:lang w:bidi="en-US"/>
      </w:rPr>
      <w:fldChar w:fldCharType="end"/>
    </w:r>
    <w:r w:rsidRPr="00C668B2">
      <w:rPr>
        <w:color w:val="808080"/>
        <w:lang w:bidi="en-US"/>
      </w:rPr>
      <w:t xml:space="preserve"> of </w:t>
    </w:r>
    <w:r w:rsidR="00FE4C11" w:rsidRPr="00C668B2">
      <w:rPr>
        <w:color w:val="808080"/>
        <w:lang w:bidi="en-US"/>
      </w:rPr>
      <w:fldChar w:fldCharType="begin"/>
    </w:r>
    <w:r w:rsidRPr="00C668B2">
      <w:rPr>
        <w:color w:val="808080"/>
        <w:lang w:bidi="en-US"/>
      </w:rPr>
      <w:instrText xml:space="preserve"> NUMPAGES </w:instrText>
    </w:r>
    <w:r w:rsidR="00FE4C11" w:rsidRPr="00C668B2">
      <w:rPr>
        <w:color w:val="808080"/>
        <w:lang w:bidi="en-US"/>
      </w:rPr>
      <w:fldChar w:fldCharType="separate"/>
    </w:r>
    <w:r w:rsidR="00E112C5">
      <w:rPr>
        <w:noProof/>
        <w:color w:val="808080"/>
        <w:lang w:bidi="en-US"/>
      </w:rPr>
      <w:t>8</w:t>
    </w:r>
    <w:r w:rsidR="00FE4C11" w:rsidRPr="00C668B2">
      <w:rPr>
        <w:color w:val="808080"/>
        <w:lang w:bidi="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AAF" w:rsidRDefault="00FE4C11" w:rsidP="00A97E92">
    <w:pPr>
      <w:pStyle w:val="Footer"/>
      <w:framePr w:wrap="around" w:vAnchor="text" w:hAnchor="margin" w:xAlign="right" w:y="1"/>
      <w:rPr>
        <w:rStyle w:val="PageNumber"/>
      </w:rPr>
    </w:pPr>
    <w:r>
      <w:rPr>
        <w:rStyle w:val="PageNumber"/>
      </w:rPr>
      <w:fldChar w:fldCharType="begin"/>
    </w:r>
    <w:r w:rsidR="00E90AAF">
      <w:rPr>
        <w:rStyle w:val="PageNumber"/>
      </w:rPr>
      <w:instrText xml:space="preserve">PAGE  </w:instrText>
    </w:r>
    <w:r>
      <w:rPr>
        <w:rStyle w:val="PageNumber"/>
      </w:rPr>
      <w:fldChar w:fldCharType="end"/>
    </w:r>
  </w:p>
  <w:p w:rsidR="00E90AAF" w:rsidRDefault="00E90AAF" w:rsidP="00A97E92">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AAF" w:rsidRPr="00511281" w:rsidRDefault="00E90AAF" w:rsidP="00A97E92">
    <w:pPr>
      <w:pStyle w:val="Footer"/>
      <w:framePr w:wrap="around" w:vAnchor="text" w:hAnchor="margin" w:xAlign="right" w:y="1"/>
      <w:rPr>
        <w:rStyle w:val="PageNumber"/>
        <w:rFonts w:cs="Arial"/>
        <w:color w:val="808080"/>
        <w:sz w:val="20"/>
      </w:rPr>
    </w:pPr>
    <w:r w:rsidRPr="00511281">
      <w:rPr>
        <w:rStyle w:val="PageNumber"/>
        <w:rFonts w:cs="Arial"/>
        <w:color w:val="808080"/>
        <w:sz w:val="20"/>
      </w:rPr>
      <w:t xml:space="preserve">Page </w:t>
    </w:r>
    <w:r w:rsidR="00FE4C11" w:rsidRPr="00511281">
      <w:rPr>
        <w:rStyle w:val="PageNumber"/>
        <w:rFonts w:cs="Arial"/>
        <w:color w:val="808080"/>
        <w:sz w:val="20"/>
      </w:rPr>
      <w:fldChar w:fldCharType="begin"/>
    </w:r>
    <w:r w:rsidRPr="00511281">
      <w:rPr>
        <w:rStyle w:val="PageNumber"/>
        <w:rFonts w:cs="Arial"/>
        <w:color w:val="808080"/>
        <w:sz w:val="20"/>
      </w:rPr>
      <w:instrText xml:space="preserve"> PAGE </w:instrText>
    </w:r>
    <w:r w:rsidR="00FE4C11" w:rsidRPr="00511281">
      <w:rPr>
        <w:rStyle w:val="PageNumber"/>
        <w:rFonts w:cs="Arial"/>
        <w:color w:val="808080"/>
        <w:sz w:val="20"/>
      </w:rPr>
      <w:fldChar w:fldCharType="separate"/>
    </w:r>
    <w:r w:rsidR="00E112C5">
      <w:rPr>
        <w:rStyle w:val="PageNumber"/>
        <w:rFonts w:cs="Arial"/>
        <w:noProof/>
        <w:color w:val="808080"/>
        <w:sz w:val="20"/>
      </w:rPr>
      <w:t>8</w:t>
    </w:r>
    <w:r w:rsidR="00FE4C11" w:rsidRPr="00511281">
      <w:rPr>
        <w:rStyle w:val="PageNumber"/>
        <w:rFonts w:cs="Arial"/>
        <w:color w:val="808080"/>
        <w:sz w:val="20"/>
      </w:rPr>
      <w:fldChar w:fldCharType="end"/>
    </w:r>
    <w:r w:rsidRPr="00511281">
      <w:rPr>
        <w:rStyle w:val="PageNumber"/>
        <w:rFonts w:cs="Arial"/>
        <w:color w:val="808080"/>
        <w:sz w:val="20"/>
      </w:rPr>
      <w:t xml:space="preserve"> of </w:t>
    </w:r>
    <w:r w:rsidR="00FE4C11" w:rsidRPr="00511281">
      <w:rPr>
        <w:rStyle w:val="PageNumber"/>
        <w:rFonts w:cs="Arial"/>
        <w:color w:val="808080"/>
        <w:sz w:val="20"/>
      </w:rPr>
      <w:fldChar w:fldCharType="begin"/>
    </w:r>
    <w:r w:rsidRPr="00511281">
      <w:rPr>
        <w:rStyle w:val="PageNumber"/>
        <w:rFonts w:cs="Arial"/>
        <w:color w:val="808080"/>
        <w:sz w:val="20"/>
      </w:rPr>
      <w:instrText xml:space="preserve"> NUMPAGES </w:instrText>
    </w:r>
    <w:r w:rsidR="00FE4C11" w:rsidRPr="00511281">
      <w:rPr>
        <w:rStyle w:val="PageNumber"/>
        <w:rFonts w:cs="Arial"/>
        <w:color w:val="808080"/>
        <w:sz w:val="20"/>
      </w:rPr>
      <w:fldChar w:fldCharType="separate"/>
    </w:r>
    <w:r w:rsidR="00E112C5">
      <w:rPr>
        <w:rStyle w:val="PageNumber"/>
        <w:rFonts w:cs="Arial"/>
        <w:noProof/>
        <w:color w:val="808080"/>
        <w:sz w:val="20"/>
      </w:rPr>
      <w:t>8</w:t>
    </w:r>
    <w:r w:rsidR="00FE4C11" w:rsidRPr="00511281">
      <w:rPr>
        <w:rStyle w:val="PageNumber"/>
        <w:rFonts w:cs="Arial"/>
        <w:color w:val="808080"/>
        <w:sz w:val="20"/>
      </w:rPr>
      <w:fldChar w:fldCharType="end"/>
    </w:r>
  </w:p>
  <w:p w:rsidR="00E90AAF" w:rsidRPr="00511281" w:rsidRDefault="00E90AAF" w:rsidP="00A97E92">
    <w:pPr>
      <w:pStyle w:val="Footer"/>
      <w:tabs>
        <w:tab w:val="clear" w:pos="8306"/>
        <w:tab w:val="right" w:pos="9237"/>
      </w:tabs>
      <w:ind w:right="360"/>
      <w:rPr>
        <w:rFonts w:cs="Arial"/>
        <w:color w:val="808080"/>
        <w:sz w:val="20"/>
      </w:rPr>
    </w:pPr>
    <w:r w:rsidRPr="00511281">
      <w:rPr>
        <w:rFonts w:cs="Arial"/>
        <w:color w:val="808080"/>
        <w:sz w:val="20"/>
      </w:rPr>
      <w:t>This re</w:t>
    </w:r>
    <w:r>
      <w:rPr>
        <w:rFonts w:cs="Arial"/>
        <w:color w:val="808080"/>
        <w:sz w:val="20"/>
      </w:rPr>
      <w:t>source is copyright © Crown 201</w:t>
    </w:r>
    <w:r w:rsidR="00E112C5">
      <w:rPr>
        <w:rFonts w:cs="Arial"/>
        <w:color w:val="808080"/>
        <w:sz w:val="20"/>
      </w:rP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1B9" w:rsidRDefault="00C861B9">
      <w:r>
        <w:separator/>
      </w:r>
    </w:p>
  </w:footnote>
  <w:footnote w:type="continuationSeparator" w:id="0">
    <w:p w:rsidR="00C861B9" w:rsidRDefault="00C861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AAF" w:rsidRPr="00916E07" w:rsidRDefault="00FE4C11" w:rsidP="00B666BA">
    <w:pPr>
      <w:pStyle w:val="Header"/>
      <w:rPr>
        <w:rFonts w:cs="Arial"/>
        <w:color w:val="808080"/>
        <w:sz w:val="20"/>
      </w:rPr>
    </w:pPr>
    <w:r w:rsidRPr="00FE4C11">
      <w:rPr>
        <w:noProof/>
        <w:color w:val="808080"/>
        <w:lang w:val="en-US"/>
      </w:rPr>
      <w:pict>
        <v:shapetype id="_x0000_t202" coordsize="21600,21600" o:spt="202" path="m,l,21600r21600,l21600,xe">
          <v:stroke joinstyle="miter"/>
          <v:path gradientshapeok="t" o:connecttype="rect"/>
        </v:shapetype>
        <v:shape id="_x0000_s2049" type="#_x0000_t202" style="position:absolute;margin-left:390.95pt;margin-top:-22.4pt;width:94.4pt;height:64.8pt;z-index:251657728;mso-wrap-edited:f" wrapcoords="0 0 21600 0 21600 21600 0 21600 0 0" filled="f" stroked="f">
          <v:fill o:detectmouseclick="t"/>
          <v:textbox inset=",7.2pt,,7.2pt">
            <w:txbxContent>
              <w:p w:rsidR="00E90AAF" w:rsidRPr="00BB00E1" w:rsidRDefault="00E90AAF" w:rsidP="003B70DE">
                <w:pPr>
                  <w:jc w:val="center"/>
                  <w:rPr>
                    <w:rFonts w:ascii="Arial" w:hAnsi="Arial" w:cs="Arial"/>
                    <w:sz w:val="32"/>
                    <w:szCs w:val="32"/>
                  </w:rPr>
                </w:pPr>
                <w:r w:rsidRPr="00BB00E1">
                  <w:rPr>
                    <w:rFonts w:ascii="Arial" w:hAnsi="Arial" w:cs="Arial"/>
                    <w:sz w:val="32"/>
                    <w:szCs w:val="32"/>
                  </w:rPr>
                  <w:t>NZQA Approved</w:t>
                </w:r>
              </w:p>
            </w:txbxContent>
          </v:textbox>
          <w10:wrap type="through"/>
        </v:shape>
      </w:pict>
    </w:r>
    <w:r w:rsidR="00E90AAF" w:rsidRPr="00916E07">
      <w:rPr>
        <w:rFonts w:cs="Arial"/>
        <w:color w:val="808080"/>
        <w:sz w:val="20"/>
      </w:rPr>
      <w:t xml:space="preserve">Internal assessment resource </w:t>
    </w:r>
    <w:r w:rsidR="00E90AAF">
      <w:rPr>
        <w:rFonts w:cs="Arial"/>
        <w:color w:val="808080"/>
        <w:sz w:val="20"/>
      </w:rPr>
      <w:t>English 1.8B v</w:t>
    </w:r>
    <w:r w:rsidR="00E112C5">
      <w:rPr>
        <w:rFonts w:cs="Arial"/>
        <w:color w:val="808080"/>
        <w:sz w:val="20"/>
      </w:rPr>
      <w:t>3</w:t>
    </w:r>
    <w:r w:rsidR="00E90AAF" w:rsidRPr="00916E07">
      <w:rPr>
        <w:rFonts w:cs="Arial"/>
        <w:color w:val="808080"/>
        <w:sz w:val="20"/>
      </w:rPr>
      <w:t xml:space="preserve"> for Achievement Standard </w:t>
    </w:r>
    <w:r w:rsidR="00E90AAF">
      <w:rPr>
        <w:rFonts w:cs="Arial"/>
        <w:color w:val="808080"/>
        <w:sz w:val="20"/>
      </w:rPr>
      <w:t>90852</w:t>
    </w:r>
  </w:p>
  <w:p w:rsidR="00E90AAF" w:rsidRPr="00C668B2" w:rsidRDefault="00E90AAF" w:rsidP="00B666BA">
    <w:pPr>
      <w:pStyle w:val="NCEAheader"/>
      <w:rPr>
        <w:color w:val="808080"/>
      </w:rPr>
    </w:pPr>
    <w:r w:rsidRPr="00511281">
      <w:rPr>
        <w:color w:val="808080"/>
      </w:rPr>
      <w:t>PAGE FOR TEACHER USE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AAF" w:rsidRPr="00916E07" w:rsidRDefault="00E90AAF" w:rsidP="00A97E92">
    <w:pPr>
      <w:pStyle w:val="Header"/>
      <w:rPr>
        <w:rFonts w:cs="Arial"/>
        <w:color w:val="808080"/>
        <w:sz w:val="20"/>
      </w:rPr>
    </w:pPr>
    <w:r w:rsidRPr="00916E07">
      <w:rPr>
        <w:rFonts w:cs="Arial"/>
        <w:color w:val="808080"/>
        <w:sz w:val="20"/>
      </w:rPr>
      <w:t xml:space="preserve">Internal assessment resource </w:t>
    </w:r>
    <w:r>
      <w:rPr>
        <w:rFonts w:cs="Arial"/>
        <w:color w:val="808080"/>
        <w:sz w:val="20"/>
      </w:rPr>
      <w:t>English 1.8B</w:t>
    </w:r>
    <w:r w:rsidRPr="00916E07">
      <w:rPr>
        <w:rFonts w:cs="Arial"/>
        <w:color w:val="808080"/>
        <w:sz w:val="20"/>
      </w:rPr>
      <w:t xml:space="preserve"> </w:t>
    </w:r>
    <w:r>
      <w:rPr>
        <w:rFonts w:cs="Arial"/>
        <w:color w:val="808080"/>
        <w:sz w:val="20"/>
      </w:rPr>
      <w:t>v</w:t>
    </w:r>
    <w:r w:rsidR="00E112C5">
      <w:rPr>
        <w:rFonts w:cs="Arial"/>
        <w:color w:val="808080"/>
        <w:sz w:val="20"/>
      </w:rPr>
      <w:t>3</w:t>
    </w:r>
    <w:r>
      <w:rPr>
        <w:rFonts w:cs="Arial"/>
        <w:color w:val="808080"/>
        <w:sz w:val="20"/>
      </w:rPr>
      <w:t xml:space="preserve"> </w:t>
    </w:r>
    <w:r w:rsidRPr="00916E07">
      <w:rPr>
        <w:rFonts w:cs="Arial"/>
        <w:color w:val="808080"/>
        <w:sz w:val="20"/>
      </w:rPr>
      <w:t xml:space="preserve">for Achievement Standard </w:t>
    </w:r>
    <w:r>
      <w:rPr>
        <w:rFonts w:cs="Arial"/>
        <w:color w:val="808080"/>
        <w:sz w:val="20"/>
      </w:rPr>
      <w:t>90852</w:t>
    </w:r>
  </w:p>
  <w:p w:rsidR="00E90AAF" w:rsidRPr="00511281" w:rsidRDefault="00E90AAF" w:rsidP="00A97E92">
    <w:pPr>
      <w:pStyle w:val="NCEAheader"/>
      <w:rPr>
        <w:color w:val="808080"/>
      </w:rPr>
    </w:pPr>
    <w:r w:rsidRPr="00511281">
      <w:rPr>
        <w:color w:val="808080"/>
      </w:rPr>
      <w:t>PAGE FOR TEACHER USE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AAF" w:rsidRDefault="00E90AA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AAF" w:rsidRPr="00A97E92" w:rsidRDefault="00E90AAF" w:rsidP="00A97E92">
    <w:pPr>
      <w:pStyle w:val="Header"/>
      <w:rPr>
        <w:rFonts w:cs="Arial"/>
        <w:color w:val="7F7F7F"/>
        <w:sz w:val="20"/>
      </w:rPr>
    </w:pPr>
    <w:r w:rsidRPr="00A97E92">
      <w:rPr>
        <w:rFonts w:cs="Arial"/>
        <w:color w:val="7F7F7F"/>
        <w:sz w:val="20"/>
      </w:rPr>
      <w:t xml:space="preserve">Internal assessment resource English 1.8B </w:t>
    </w:r>
    <w:r>
      <w:rPr>
        <w:rFonts w:cs="Arial"/>
        <w:color w:val="7F7F7F"/>
        <w:sz w:val="20"/>
      </w:rPr>
      <w:t>v</w:t>
    </w:r>
    <w:r w:rsidR="00E112C5">
      <w:rPr>
        <w:rFonts w:cs="Arial"/>
        <w:color w:val="7F7F7F"/>
        <w:sz w:val="20"/>
      </w:rPr>
      <w:t>3</w:t>
    </w:r>
    <w:r>
      <w:rPr>
        <w:rFonts w:cs="Arial"/>
        <w:color w:val="7F7F7F"/>
        <w:sz w:val="20"/>
      </w:rPr>
      <w:t xml:space="preserve"> </w:t>
    </w:r>
    <w:r w:rsidRPr="00A97E92">
      <w:rPr>
        <w:rFonts w:cs="Arial"/>
        <w:color w:val="7F7F7F"/>
        <w:sz w:val="20"/>
      </w:rPr>
      <w:t>for Achievement Standard 90852</w:t>
    </w:r>
  </w:p>
  <w:p w:rsidR="00E90AAF" w:rsidRPr="00A97E92" w:rsidRDefault="00E90AAF" w:rsidP="00A97E92">
    <w:pPr>
      <w:pStyle w:val="NCEAHeaderFooter"/>
      <w:rPr>
        <w:color w:val="7F7F7F"/>
      </w:rPr>
    </w:pPr>
    <w:r w:rsidRPr="00A97E92">
      <w:rPr>
        <w:color w:val="7F7F7F"/>
      </w:rPr>
      <w:t>PAGE FOR STUDENT USE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AAF" w:rsidRDefault="00E90AAF">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AAF" w:rsidRDefault="00E90AAF"/>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AAF" w:rsidRPr="00A97E92" w:rsidRDefault="00E90AAF" w:rsidP="00A97E92">
    <w:pPr>
      <w:pStyle w:val="Header"/>
      <w:rPr>
        <w:rFonts w:cs="Arial"/>
        <w:color w:val="7F7F7F"/>
        <w:sz w:val="20"/>
      </w:rPr>
    </w:pPr>
    <w:r w:rsidRPr="00A97E92">
      <w:rPr>
        <w:rFonts w:cs="Arial"/>
        <w:color w:val="7F7F7F"/>
        <w:sz w:val="20"/>
      </w:rPr>
      <w:t xml:space="preserve">Internal assessment resource English 1.8B </w:t>
    </w:r>
    <w:r>
      <w:rPr>
        <w:rFonts w:cs="Arial"/>
        <w:color w:val="7F7F7F"/>
        <w:sz w:val="20"/>
      </w:rPr>
      <w:t>v</w:t>
    </w:r>
    <w:r w:rsidR="00E112C5">
      <w:rPr>
        <w:rFonts w:cs="Arial"/>
        <w:color w:val="7F7F7F"/>
        <w:sz w:val="20"/>
      </w:rPr>
      <w:t>3</w:t>
    </w:r>
    <w:r>
      <w:rPr>
        <w:rFonts w:cs="Arial"/>
        <w:color w:val="7F7F7F"/>
        <w:sz w:val="20"/>
      </w:rPr>
      <w:t xml:space="preserve"> </w:t>
    </w:r>
    <w:r w:rsidRPr="00A97E92">
      <w:rPr>
        <w:rFonts w:cs="Arial"/>
        <w:color w:val="7F7F7F"/>
        <w:sz w:val="20"/>
      </w:rPr>
      <w:t>for Achievement Standard 90852</w:t>
    </w:r>
  </w:p>
  <w:p w:rsidR="00E90AAF" w:rsidRPr="00A97E92" w:rsidRDefault="00E90AAF" w:rsidP="00A97E92">
    <w:pPr>
      <w:pStyle w:val="NCEAHeaderFooter"/>
      <w:rPr>
        <w:color w:val="7F7F7F"/>
      </w:rPr>
    </w:pPr>
    <w:r w:rsidRPr="00A97E92">
      <w:rPr>
        <w:color w:val="7F7F7F"/>
      </w:rPr>
      <w:t>PAGE FOR TEACHER USE</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AAF" w:rsidRDefault="00E90A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63A6"/>
    <w:multiLevelType w:val="hybridMultilevel"/>
    <w:tmpl w:val="4356CB84"/>
    <w:lvl w:ilvl="0" w:tplc="08090001">
      <w:start w:val="1"/>
      <w:numFmt w:val="bullet"/>
      <w:lvlText w:val=""/>
      <w:lvlJc w:val="left"/>
      <w:pPr>
        <w:tabs>
          <w:tab w:val="num" w:pos="1287"/>
        </w:tabs>
        <w:ind w:left="1287" w:hanging="360"/>
      </w:pPr>
      <w:rPr>
        <w:rFonts w:ascii="Symbol" w:hAnsi="Symbol" w:hint="default"/>
      </w:rPr>
    </w:lvl>
    <w:lvl w:ilvl="1" w:tplc="46628B20">
      <w:start w:val="1"/>
      <w:numFmt w:val="bullet"/>
      <w:lvlText w:val=""/>
      <w:lvlJc w:val="left"/>
      <w:pPr>
        <w:tabs>
          <w:tab w:val="num" w:pos="1647"/>
        </w:tabs>
        <w:ind w:left="1080" w:firstLine="567"/>
      </w:pPr>
      <w:rPr>
        <w:rFonts w:ascii="Symbol" w:hAnsi="Symbol" w:hint="default"/>
      </w:rPr>
    </w:lvl>
    <w:lvl w:ilvl="2" w:tplc="08090005">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Palatino"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Palatino"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
    <w:nsid w:val="02330D3A"/>
    <w:multiLevelType w:val="hybridMultilevel"/>
    <w:tmpl w:val="4E801658"/>
    <w:lvl w:ilvl="0" w:tplc="AC0CB27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A04385"/>
    <w:multiLevelType w:val="hybridMultilevel"/>
    <w:tmpl w:val="0276CBF0"/>
    <w:lvl w:ilvl="0" w:tplc="000F0409">
      <w:start w:val="1"/>
      <w:numFmt w:val="decimal"/>
      <w:lvlText w:val="%1."/>
      <w:lvlJc w:val="left"/>
      <w:pPr>
        <w:tabs>
          <w:tab w:val="num" w:pos="360"/>
        </w:tabs>
        <w:ind w:left="360" w:hanging="360"/>
      </w:pPr>
      <w:rPr>
        <w:rFonts w:hint="default"/>
        <w:sz w:val="18"/>
      </w:rPr>
    </w:lvl>
    <w:lvl w:ilvl="1" w:tplc="08090003">
      <w:start w:val="1"/>
      <w:numFmt w:val="bullet"/>
      <w:lvlText w:val="o"/>
      <w:lvlJc w:val="left"/>
      <w:pPr>
        <w:tabs>
          <w:tab w:val="num" w:pos="1503"/>
        </w:tabs>
        <w:ind w:left="1503" w:hanging="360"/>
      </w:pPr>
      <w:rPr>
        <w:rFonts w:ascii="Courier New" w:hAnsi="Courier New" w:cs="Palatino" w:hint="default"/>
      </w:rPr>
    </w:lvl>
    <w:lvl w:ilvl="2" w:tplc="B59238C6">
      <w:numFmt w:val="bullet"/>
      <w:lvlText w:val="-"/>
      <w:lvlJc w:val="left"/>
      <w:pPr>
        <w:tabs>
          <w:tab w:val="num" w:pos="2268"/>
        </w:tabs>
        <w:ind w:left="2268" w:hanging="405"/>
      </w:pPr>
      <w:rPr>
        <w:rFonts w:ascii="Arial" w:eastAsia="Times New Roman" w:hAnsi="Arial" w:cs="Palatino" w:hint="default"/>
      </w:rPr>
    </w:lvl>
    <w:lvl w:ilvl="3" w:tplc="0809000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
    <w:nsid w:val="04A5665D"/>
    <w:multiLevelType w:val="multilevel"/>
    <w:tmpl w:val="77CEAE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Arial" w:eastAsia="Times New Roman" w:hAnsi="Arial" w:cs="Palatino"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Palatin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Palatino"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4F30187"/>
    <w:multiLevelType w:val="hybridMultilevel"/>
    <w:tmpl w:val="A016EAAC"/>
    <w:lvl w:ilvl="0" w:tplc="08090001">
      <w:start w:val="1"/>
      <w:numFmt w:val="bullet"/>
      <w:lvlText w:val=""/>
      <w:lvlJc w:val="left"/>
      <w:pPr>
        <w:tabs>
          <w:tab w:val="num" w:pos="776"/>
        </w:tabs>
        <w:ind w:left="776" w:hanging="360"/>
      </w:pPr>
      <w:rPr>
        <w:rFonts w:ascii="Symbol" w:hAnsi="Symbol" w:hint="default"/>
      </w:rPr>
    </w:lvl>
    <w:lvl w:ilvl="1" w:tplc="08090003" w:tentative="1">
      <w:start w:val="1"/>
      <w:numFmt w:val="bullet"/>
      <w:lvlText w:val="o"/>
      <w:lvlJc w:val="left"/>
      <w:pPr>
        <w:tabs>
          <w:tab w:val="num" w:pos="1496"/>
        </w:tabs>
        <w:ind w:left="1496" w:hanging="360"/>
      </w:pPr>
      <w:rPr>
        <w:rFonts w:ascii="Courier New" w:hAnsi="Courier New" w:cs="Palatino" w:hint="default"/>
      </w:rPr>
    </w:lvl>
    <w:lvl w:ilvl="2" w:tplc="08090005" w:tentative="1">
      <w:start w:val="1"/>
      <w:numFmt w:val="bullet"/>
      <w:lvlText w:val=""/>
      <w:lvlJc w:val="left"/>
      <w:pPr>
        <w:tabs>
          <w:tab w:val="num" w:pos="2216"/>
        </w:tabs>
        <w:ind w:left="2216" w:hanging="360"/>
      </w:pPr>
      <w:rPr>
        <w:rFonts w:ascii="Wingdings" w:hAnsi="Wingdings" w:hint="default"/>
      </w:rPr>
    </w:lvl>
    <w:lvl w:ilvl="3" w:tplc="08090001" w:tentative="1">
      <w:start w:val="1"/>
      <w:numFmt w:val="bullet"/>
      <w:lvlText w:val=""/>
      <w:lvlJc w:val="left"/>
      <w:pPr>
        <w:tabs>
          <w:tab w:val="num" w:pos="2936"/>
        </w:tabs>
        <w:ind w:left="2936" w:hanging="360"/>
      </w:pPr>
      <w:rPr>
        <w:rFonts w:ascii="Symbol" w:hAnsi="Symbol" w:hint="default"/>
      </w:rPr>
    </w:lvl>
    <w:lvl w:ilvl="4" w:tplc="08090003" w:tentative="1">
      <w:start w:val="1"/>
      <w:numFmt w:val="bullet"/>
      <w:lvlText w:val="o"/>
      <w:lvlJc w:val="left"/>
      <w:pPr>
        <w:tabs>
          <w:tab w:val="num" w:pos="3656"/>
        </w:tabs>
        <w:ind w:left="3656" w:hanging="360"/>
      </w:pPr>
      <w:rPr>
        <w:rFonts w:ascii="Courier New" w:hAnsi="Courier New" w:cs="Palatino" w:hint="default"/>
      </w:rPr>
    </w:lvl>
    <w:lvl w:ilvl="5" w:tplc="08090005" w:tentative="1">
      <w:start w:val="1"/>
      <w:numFmt w:val="bullet"/>
      <w:lvlText w:val=""/>
      <w:lvlJc w:val="left"/>
      <w:pPr>
        <w:tabs>
          <w:tab w:val="num" w:pos="4376"/>
        </w:tabs>
        <w:ind w:left="4376" w:hanging="360"/>
      </w:pPr>
      <w:rPr>
        <w:rFonts w:ascii="Wingdings" w:hAnsi="Wingdings" w:hint="default"/>
      </w:rPr>
    </w:lvl>
    <w:lvl w:ilvl="6" w:tplc="08090001" w:tentative="1">
      <w:start w:val="1"/>
      <w:numFmt w:val="bullet"/>
      <w:lvlText w:val=""/>
      <w:lvlJc w:val="left"/>
      <w:pPr>
        <w:tabs>
          <w:tab w:val="num" w:pos="5096"/>
        </w:tabs>
        <w:ind w:left="5096" w:hanging="360"/>
      </w:pPr>
      <w:rPr>
        <w:rFonts w:ascii="Symbol" w:hAnsi="Symbol" w:hint="default"/>
      </w:rPr>
    </w:lvl>
    <w:lvl w:ilvl="7" w:tplc="08090003" w:tentative="1">
      <w:start w:val="1"/>
      <w:numFmt w:val="bullet"/>
      <w:lvlText w:val="o"/>
      <w:lvlJc w:val="left"/>
      <w:pPr>
        <w:tabs>
          <w:tab w:val="num" w:pos="5816"/>
        </w:tabs>
        <w:ind w:left="5816" w:hanging="360"/>
      </w:pPr>
      <w:rPr>
        <w:rFonts w:ascii="Courier New" w:hAnsi="Courier New" w:cs="Palatino" w:hint="default"/>
      </w:rPr>
    </w:lvl>
    <w:lvl w:ilvl="8" w:tplc="08090005" w:tentative="1">
      <w:start w:val="1"/>
      <w:numFmt w:val="bullet"/>
      <w:lvlText w:val=""/>
      <w:lvlJc w:val="left"/>
      <w:pPr>
        <w:tabs>
          <w:tab w:val="num" w:pos="6536"/>
        </w:tabs>
        <w:ind w:left="6536" w:hanging="360"/>
      </w:pPr>
      <w:rPr>
        <w:rFonts w:ascii="Wingdings" w:hAnsi="Wingdings" w:hint="default"/>
      </w:rPr>
    </w:lvl>
  </w:abstractNum>
  <w:abstractNum w:abstractNumId="5">
    <w:nsid w:val="0E1440C5"/>
    <w:multiLevelType w:val="hybridMultilevel"/>
    <w:tmpl w:val="F2E022EC"/>
    <w:lvl w:ilvl="0" w:tplc="40C89706">
      <w:start w:val="3"/>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10A71219"/>
    <w:multiLevelType w:val="hybridMultilevel"/>
    <w:tmpl w:val="FB20BC3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3A558DC"/>
    <w:multiLevelType w:val="hybridMultilevel"/>
    <w:tmpl w:val="77CEAE3A"/>
    <w:lvl w:ilvl="0" w:tplc="08090001">
      <w:start w:val="1"/>
      <w:numFmt w:val="bullet"/>
      <w:lvlText w:val=""/>
      <w:lvlJc w:val="left"/>
      <w:pPr>
        <w:tabs>
          <w:tab w:val="num" w:pos="720"/>
        </w:tabs>
        <w:ind w:left="720" w:hanging="360"/>
      </w:pPr>
      <w:rPr>
        <w:rFonts w:ascii="Symbol" w:hAnsi="Symbol" w:hint="default"/>
      </w:rPr>
    </w:lvl>
    <w:lvl w:ilvl="1" w:tplc="76643C08">
      <w:start w:val="1"/>
      <w:numFmt w:val="bullet"/>
      <w:lvlText w:val="-"/>
      <w:lvlJc w:val="left"/>
      <w:pPr>
        <w:tabs>
          <w:tab w:val="num" w:pos="1800"/>
        </w:tabs>
        <w:ind w:left="1800" w:hanging="720"/>
      </w:pPr>
      <w:rPr>
        <w:rFonts w:ascii="Arial" w:eastAsia="Times New Roman" w:hAnsi="Arial"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6234BEF"/>
    <w:multiLevelType w:val="hybridMultilevel"/>
    <w:tmpl w:val="B8F41C98"/>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9">
    <w:nsid w:val="26DF6E9D"/>
    <w:multiLevelType w:val="hybridMultilevel"/>
    <w:tmpl w:val="CDCCC54A"/>
    <w:lvl w:ilvl="0" w:tplc="08090001">
      <w:start w:val="1"/>
      <w:numFmt w:val="bullet"/>
      <w:lvlText w:val=""/>
      <w:lvlJc w:val="left"/>
      <w:pPr>
        <w:tabs>
          <w:tab w:val="num" w:pos="720"/>
        </w:tabs>
        <w:ind w:left="720" w:hanging="360"/>
      </w:pPr>
      <w:rPr>
        <w:rFonts w:ascii="Symbol" w:hAnsi="Symbol" w:hint="default"/>
      </w:rPr>
    </w:lvl>
    <w:lvl w:ilvl="1" w:tplc="AC0CB27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Palatino"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Palatino"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Palatino"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3">
    <w:nsid w:val="33587C07"/>
    <w:multiLevelType w:val="hybridMultilevel"/>
    <w:tmpl w:val="2382A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3AE6162"/>
    <w:multiLevelType w:val="hybridMultilevel"/>
    <w:tmpl w:val="70DE71CA"/>
    <w:lvl w:ilvl="0" w:tplc="681C6F58">
      <w:start w:val="1"/>
      <w:numFmt w:val="bullet"/>
      <w:lvlText w:val=""/>
      <w:lvlJc w:val="left"/>
      <w:pPr>
        <w:tabs>
          <w:tab w:val="num" w:pos="928"/>
        </w:tabs>
        <w:ind w:left="928" w:hanging="360"/>
      </w:pPr>
      <w:rPr>
        <w:rFonts w:ascii="Symbol" w:hAnsi="Symbol" w:hint="default"/>
      </w:rPr>
    </w:lvl>
    <w:lvl w:ilvl="1" w:tplc="1C2C10F8" w:tentative="1">
      <w:start w:val="1"/>
      <w:numFmt w:val="bullet"/>
      <w:lvlText w:val="o"/>
      <w:lvlJc w:val="left"/>
      <w:pPr>
        <w:tabs>
          <w:tab w:val="num" w:pos="1648"/>
        </w:tabs>
        <w:ind w:left="1648" w:hanging="360"/>
      </w:pPr>
      <w:rPr>
        <w:rFonts w:ascii="Courier New" w:hAnsi="Courier New" w:hint="default"/>
      </w:rPr>
    </w:lvl>
    <w:lvl w:ilvl="2" w:tplc="7134746A" w:tentative="1">
      <w:start w:val="1"/>
      <w:numFmt w:val="bullet"/>
      <w:lvlText w:val=""/>
      <w:lvlJc w:val="left"/>
      <w:pPr>
        <w:tabs>
          <w:tab w:val="num" w:pos="2368"/>
        </w:tabs>
        <w:ind w:left="2368" w:hanging="360"/>
      </w:pPr>
      <w:rPr>
        <w:rFonts w:ascii="Wingdings" w:hAnsi="Wingdings" w:hint="default"/>
      </w:rPr>
    </w:lvl>
    <w:lvl w:ilvl="3" w:tplc="8D4AEF68" w:tentative="1">
      <w:start w:val="1"/>
      <w:numFmt w:val="bullet"/>
      <w:lvlText w:val=""/>
      <w:lvlJc w:val="left"/>
      <w:pPr>
        <w:tabs>
          <w:tab w:val="num" w:pos="3088"/>
        </w:tabs>
        <w:ind w:left="3088" w:hanging="360"/>
      </w:pPr>
      <w:rPr>
        <w:rFonts w:ascii="Symbol" w:hAnsi="Symbol" w:hint="default"/>
      </w:rPr>
    </w:lvl>
    <w:lvl w:ilvl="4" w:tplc="095698D2" w:tentative="1">
      <w:start w:val="1"/>
      <w:numFmt w:val="bullet"/>
      <w:lvlText w:val="o"/>
      <w:lvlJc w:val="left"/>
      <w:pPr>
        <w:tabs>
          <w:tab w:val="num" w:pos="3808"/>
        </w:tabs>
        <w:ind w:left="3808" w:hanging="360"/>
      </w:pPr>
      <w:rPr>
        <w:rFonts w:ascii="Courier New" w:hAnsi="Courier New" w:hint="default"/>
      </w:rPr>
    </w:lvl>
    <w:lvl w:ilvl="5" w:tplc="3D80A6C8" w:tentative="1">
      <w:start w:val="1"/>
      <w:numFmt w:val="bullet"/>
      <w:lvlText w:val=""/>
      <w:lvlJc w:val="left"/>
      <w:pPr>
        <w:tabs>
          <w:tab w:val="num" w:pos="4528"/>
        </w:tabs>
        <w:ind w:left="4528" w:hanging="360"/>
      </w:pPr>
      <w:rPr>
        <w:rFonts w:ascii="Wingdings" w:hAnsi="Wingdings" w:hint="default"/>
      </w:rPr>
    </w:lvl>
    <w:lvl w:ilvl="6" w:tplc="F578A6E0" w:tentative="1">
      <w:start w:val="1"/>
      <w:numFmt w:val="bullet"/>
      <w:lvlText w:val=""/>
      <w:lvlJc w:val="left"/>
      <w:pPr>
        <w:tabs>
          <w:tab w:val="num" w:pos="5248"/>
        </w:tabs>
        <w:ind w:left="5248" w:hanging="360"/>
      </w:pPr>
      <w:rPr>
        <w:rFonts w:ascii="Symbol" w:hAnsi="Symbol" w:hint="default"/>
      </w:rPr>
    </w:lvl>
    <w:lvl w:ilvl="7" w:tplc="50986DBE" w:tentative="1">
      <w:start w:val="1"/>
      <w:numFmt w:val="bullet"/>
      <w:lvlText w:val="o"/>
      <w:lvlJc w:val="left"/>
      <w:pPr>
        <w:tabs>
          <w:tab w:val="num" w:pos="5968"/>
        </w:tabs>
        <w:ind w:left="5968" w:hanging="360"/>
      </w:pPr>
      <w:rPr>
        <w:rFonts w:ascii="Courier New" w:hAnsi="Courier New" w:hint="default"/>
      </w:rPr>
    </w:lvl>
    <w:lvl w:ilvl="8" w:tplc="752C87E0" w:tentative="1">
      <w:start w:val="1"/>
      <w:numFmt w:val="bullet"/>
      <w:lvlText w:val=""/>
      <w:lvlJc w:val="left"/>
      <w:pPr>
        <w:tabs>
          <w:tab w:val="num" w:pos="6688"/>
        </w:tabs>
        <w:ind w:left="6688" w:hanging="360"/>
      </w:pPr>
      <w:rPr>
        <w:rFonts w:ascii="Wingdings" w:hAnsi="Wingdings" w:hint="default"/>
      </w:rPr>
    </w:lvl>
  </w:abstractNum>
  <w:abstractNum w:abstractNumId="15">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6">
    <w:nsid w:val="3A336B44"/>
    <w:multiLevelType w:val="hybridMultilevel"/>
    <w:tmpl w:val="82964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Palatino"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Palatino"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Palatino"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3B317FE8"/>
    <w:multiLevelType w:val="hybridMultilevel"/>
    <w:tmpl w:val="917A65E4"/>
    <w:lvl w:ilvl="0" w:tplc="7D90AD72">
      <w:start w:val="4"/>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3FC76A1F"/>
    <w:multiLevelType w:val="multilevel"/>
    <w:tmpl w:val="77CEAE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Arial" w:eastAsia="Times New Roman" w:hAnsi="Arial" w:cs="Palatino"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Palatin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Palatino"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2905E78"/>
    <w:multiLevelType w:val="hybridMultilevel"/>
    <w:tmpl w:val="F4AE47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96B50CB"/>
    <w:multiLevelType w:val="hybridMultilevel"/>
    <w:tmpl w:val="28E40974"/>
    <w:lvl w:ilvl="0" w:tplc="AC0CB272">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A9F0642"/>
    <w:multiLevelType w:val="hybridMultilevel"/>
    <w:tmpl w:val="702A6004"/>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nsid w:val="4B3B5EC7"/>
    <w:multiLevelType w:val="hybridMultilevel"/>
    <w:tmpl w:val="89C021C6"/>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23">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52E7264E"/>
    <w:multiLevelType w:val="hybridMultilevel"/>
    <w:tmpl w:val="51E40C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2EF70C3"/>
    <w:multiLevelType w:val="hybridMultilevel"/>
    <w:tmpl w:val="8488DC36"/>
    <w:lvl w:ilvl="0" w:tplc="37BADD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27">
    <w:nsid w:val="592B165F"/>
    <w:multiLevelType w:val="hybridMultilevel"/>
    <w:tmpl w:val="A798236E"/>
    <w:lvl w:ilvl="0" w:tplc="15A0A39C">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29">
    <w:nsid w:val="5FA329DD"/>
    <w:multiLevelType w:val="multilevel"/>
    <w:tmpl w:val="B93E0B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nsid w:val="6A1201CD"/>
    <w:multiLevelType w:val="hybridMultilevel"/>
    <w:tmpl w:val="A3600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BD922C9"/>
    <w:multiLevelType w:val="hybridMultilevel"/>
    <w:tmpl w:val="A7DADE0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F1962FB"/>
    <w:multiLevelType w:val="hybridMultilevel"/>
    <w:tmpl w:val="F7145DCA"/>
    <w:lvl w:ilvl="0" w:tplc="AE7E7714">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3">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34">
    <w:nsid w:val="78743C81"/>
    <w:multiLevelType w:val="hybridMultilevel"/>
    <w:tmpl w:val="083651A6"/>
    <w:lvl w:ilvl="0" w:tplc="A4E44594">
      <w:start w:val="1"/>
      <w:numFmt w:val="bullet"/>
      <w:pStyle w:val="NCEACP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C92398F"/>
    <w:multiLevelType w:val="hybridMultilevel"/>
    <w:tmpl w:val="3250B704"/>
    <w:lvl w:ilvl="0" w:tplc="FAAC1174">
      <w:start w:val="1"/>
      <w:numFmt w:val="decimal"/>
      <w:lvlText w:val="%1."/>
      <w:lvlJc w:val="left"/>
      <w:pPr>
        <w:tabs>
          <w:tab w:val="num" w:pos="360"/>
        </w:tabs>
        <w:ind w:left="36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6">
    <w:nsid w:val="7F2D3391"/>
    <w:multiLevelType w:val="hybridMultilevel"/>
    <w:tmpl w:val="F2927B9A"/>
    <w:lvl w:ilvl="0" w:tplc="AC0CB272">
      <w:start w:val="1"/>
      <w:numFmt w:val="bullet"/>
      <w:lvlText w:val=""/>
      <w:lvlJc w:val="left"/>
      <w:pPr>
        <w:tabs>
          <w:tab w:val="num" w:pos="360"/>
        </w:tabs>
        <w:ind w:left="360" w:hanging="360"/>
      </w:pPr>
      <w:rPr>
        <w:rFonts w:ascii="Symbol" w:hAnsi="Symbol" w:hint="default"/>
        <w:color w:val="auto"/>
      </w:rPr>
    </w:lvl>
    <w:lvl w:ilvl="1" w:tplc="78805DD6">
      <w:start w:val="3"/>
      <w:numFmt w:val="bullet"/>
      <w:lvlText w:val="-"/>
      <w:lvlJc w:val="left"/>
      <w:pPr>
        <w:tabs>
          <w:tab w:val="num" w:pos="1440"/>
        </w:tabs>
        <w:ind w:left="1440" w:hanging="360"/>
      </w:pPr>
      <w:rPr>
        <w:rFonts w:ascii="Arial" w:hAnsi="Arial" w:hint="default"/>
        <w:color w:val="0000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4"/>
  </w:num>
  <w:num w:numId="3">
    <w:abstractNumId w:val="26"/>
  </w:num>
  <w:num w:numId="4">
    <w:abstractNumId w:val="23"/>
  </w:num>
  <w:num w:numId="5">
    <w:abstractNumId w:val="10"/>
  </w:num>
  <w:num w:numId="6">
    <w:abstractNumId w:val="28"/>
  </w:num>
  <w:num w:numId="7">
    <w:abstractNumId w:val="6"/>
  </w:num>
  <w:num w:numId="8">
    <w:abstractNumId w:val="25"/>
  </w:num>
  <w:num w:numId="9">
    <w:abstractNumId w:val="11"/>
  </w:num>
  <w:num w:numId="10">
    <w:abstractNumId w:val="22"/>
  </w:num>
  <w:num w:numId="11">
    <w:abstractNumId w:val="8"/>
  </w:num>
  <w:num w:numId="12">
    <w:abstractNumId w:val="32"/>
  </w:num>
  <w:num w:numId="13">
    <w:abstractNumId w:val="15"/>
  </w:num>
  <w:num w:numId="14">
    <w:abstractNumId w:val="12"/>
  </w:num>
  <w:num w:numId="15">
    <w:abstractNumId w:val="13"/>
  </w:num>
  <w:num w:numId="16">
    <w:abstractNumId w:val="16"/>
  </w:num>
  <w:num w:numId="17">
    <w:abstractNumId w:val="27"/>
  </w:num>
  <w:num w:numId="18">
    <w:abstractNumId w:val="7"/>
  </w:num>
  <w:num w:numId="19">
    <w:abstractNumId w:val="3"/>
  </w:num>
  <w:num w:numId="20">
    <w:abstractNumId w:val="36"/>
  </w:num>
  <w:num w:numId="21">
    <w:abstractNumId w:val="31"/>
  </w:num>
  <w:num w:numId="22">
    <w:abstractNumId w:val="9"/>
  </w:num>
  <w:num w:numId="23">
    <w:abstractNumId w:val="24"/>
  </w:num>
  <w:num w:numId="24">
    <w:abstractNumId w:val="1"/>
  </w:num>
  <w:num w:numId="25">
    <w:abstractNumId w:val="2"/>
  </w:num>
  <w:num w:numId="26">
    <w:abstractNumId w:val="5"/>
  </w:num>
  <w:num w:numId="27">
    <w:abstractNumId w:val="17"/>
  </w:num>
  <w:num w:numId="28">
    <w:abstractNumId w:val="35"/>
  </w:num>
  <w:num w:numId="29">
    <w:abstractNumId w:val="30"/>
  </w:num>
  <w:num w:numId="30">
    <w:abstractNumId w:val="20"/>
  </w:num>
  <w:num w:numId="31">
    <w:abstractNumId w:val="0"/>
  </w:num>
  <w:num w:numId="32">
    <w:abstractNumId w:val="4"/>
  </w:num>
  <w:num w:numId="33">
    <w:abstractNumId w:val="19"/>
  </w:num>
  <w:num w:numId="34">
    <w:abstractNumId w:val="21"/>
  </w:num>
  <w:num w:numId="35">
    <w:abstractNumId w:val="29"/>
  </w:num>
  <w:num w:numId="36">
    <w:abstractNumId w:val="18"/>
  </w:num>
  <w:num w:numId="37">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027C2"/>
    <w:rsid w:val="00014A8D"/>
    <w:rsid w:val="00037276"/>
    <w:rsid w:val="000420CC"/>
    <w:rsid w:val="000550FD"/>
    <w:rsid w:val="00066821"/>
    <w:rsid w:val="001217BF"/>
    <w:rsid w:val="0013161E"/>
    <w:rsid w:val="001840B9"/>
    <w:rsid w:val="001A4CD2"/>
    <w:rsid w:val="00217C08"/>
    <w:rsid w:val="00296620"/>
    <w:rsid w:val="002B644B"/>
    <w:rsid w:val="002D4B70"/>
    <w:rsid w:val="002E1BC1"/>
    <w:rsid w:val="002F796A"/>
    <w:rsid w:val="0030299E"/>
    <w:rsid w:val="00302F2A"/>
    <w:rsid w:val="003514CE"/>
    <w:rsid w:val="00381025"/>
    <w:rsid w:val="003A1921"/>
    <w:rsid w:val="003B70DE"/>
    <w:rsid w:val="004027C2"/>
    <w:rsid w:val="004028DB"/>
    <w:rsid w:val="00421579"/>
    <w:rsid w:val="004347A7"/>
    <w:rsid w:val="00444163"/>
    <w:rsid w:val="00471956"/>
    <w:rsid w:val="004A2088"/>
    <w:rsid w:val="00554D98"/>
    <w:rsid w:val="00573A07"/>
    <w:rsid w:val="00581581"/>
    <w:rsid w:val="00582341"/>
    <w:rsid w:val="005B628B"/>
    <w:rsid w:val="006A2F8F"/>
    <w:rsid w:val="006A51AA"/>
    <w:rsid w:val="00733C12"/>
    <w:rsid w:val="00735400"/>
    <w:rsid w:val="0078065D"/>
    <w:rsid w:val="00817C3F"/>
    <w:rsid w:val="008222B0"/>
    <w:rsid w:val="00904BFD"/>
    <w:rsid w:val="00920AC8"/>
    <w:rsid w:val="00981544"/>
    <w:rsid w:val="00997B19"/>
    <w:rsid w:val="009A25F9"/>
    <w:rsid w:val="00A21483"/>
    <w:rsid w:val="00A47D2A"/>
    <w:rsid w:val="00A76ACD"/>
    <w:rsid w:val="00A954BF"/>
    <w:rsid w:val="00A97E92"/>
    <w:rsid w:val="00AF4D77"/>
    <w:rsid w:val="00B011C1"/>
    <w:rsid w:val="00B1548C"/>
    <w:rsid w:val="00B361F4"/>
    <w:rsid w:val="00B666BA"/>
    <w:rsid w:val="00C37B97"/>
    <w:rsid w:val="00C668B2"/>
    <w:rsid w:val="00C861B9"/>
    <w:rsid w:val="00CD28EB"/>
    <w:rsid w:val="00CE5D4E"/>
    <w:rsid w:val="00DC7195"/>
    <w:rsid w:val="00DD5544"/>
    <w:rsid w:val="00E112C5"/>
    <w:rsid w:val="00E90AAF"/>
    <w:rsid w:val="00EB0FD9"/>
    <w:rsid w:val="00EF4F31"/>
    <w:rsid w:val="00F15C12"/>
    <w:rsid w:val="00F52A1F"/>
    <w:rsid w:val="00F76D4B"/>
    <w:rsid w:val="00F77542"/>
    <w:rsid w:val="00F94FAE"/>
    <w:rsid w:val="00FA0F5D"/>
    <w:rsid w:val="00FE4C1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C61"/>
    <w:rPr>
      <w:sz w:val="24"/>
      <w:szCs w:val="24"/>
      <w:lang w:val="en-AU"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3">
    <w:name w:val="heading 3"/>
    <w:basedOn w:val="Normal"/>
    <w:next w:val="Normal"/>
    <w:qFormat/>
    <w:rsid w:val="009D0B31"/>
    <w:pPr>
      <w:keepNext/>
      <w:ind w:right="-1"/>
      <w:outlineLvl w:val="2"/>
    </w:pPr>
    <w:rPr>
      <w:rFonts w:ascii="Arial Mäori" w:hAnsi="Arial Mäori"/>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rsid w:val="006628D1"/>
    <w:pPr>
      <w:tabs>
        <w:tab w:val="left" w:pos="397"/>
        <w:tab w:val="left" w:pos="794"/>
        <w:tab w:val="left" w:pos="1191"/>
      </w:tabs>
      <w:spacing w:before="120" w:after="120"/>
    </w:pPr>
    <w:rPr>
      <w:rFonts w:ascii="Arial" w:hAnsi="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rsid w:val="005A6720"/>
    <w:pPr>
      <w:widowControl w:val="0"/>
      <w:numPr>
        <w:numId w:val="12"/>
      </w:numPr>
      <w:tabs>
        <w:tab w:val="clear" w:pos="397"/>
        <w:tab w:val="left" w:pos="426"/>
      </w:tabs>
      <w:autoSpaceDE w:val="0"/>
      <w:autoSpaceDN w:val="0"/>
      <w:adjustRightInd w:val="0"/>
      <w:spacing w:before="80" w:after="80"/>
      <w:ind w:left="426" w:hanging="426"/>
    </w:pPr>
    <w:rPr>
      <w:rFonts w:cs="Arial"/>
      <w:szCs w:val="24"/>
      <w:lang w:val="en-US"/>
    </w:rPr>
  </w:style>
  <w:style w:type="paragraph" w:customStyle="1" w:styleId="NCEAtablebullet">
    <w:name w:val="NCEA table bullet"/>
    <w:basedOn w:val="Normal"/>
    <w:rsid w:val="00340A9F"/>
    <w:pPr>
      <w:numPr>
        <w:numId w:val="14"/>
      </w:numPr>
      <w:spacing w:before="80" w:after="80"/>
      <w:ind w:left="227" w:hanging="227"/>
    </w:pPr>
    <w:rPr>
      <w:rFonts w:ascii="Arial" w:hAnsi="Arial"/>
      <w:sz w:val="20"/>
      <w:szCs w:val="20"/>
      <w:lang w:val="en-NZ" w:eastAsia="en-NZ"/>
    </w:rPr>
  </w:style>
  <w:style w:type="paragraph" w:customStyle="1" w:styleId="NCEAnumbers">
    <w:name w:val="NCEA numbers"/>
    <w:basedOn w:val="NCEAbullets"/>
    <w:rsid w:val="005A6720"/>
    <w:pPr>
      <w:numPr>
        <w:numId w:val="13"/>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rsid w:val="003547E3"/>
    <w:pPr>
      <w:spacing w:before="40" w:after="40"/>
    </w:pPr>
    <w:rPr>
      <w:rFonts w:ascii="Arial" w:hAnsi="Arial"/>
      <w:sz w:val="20"/>
      <w:szCs w:val="20"/>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17"/>
      </w:numPr>
      <w:tabs>
        <w:tab w:val="clear" w:pos="0"/>
      </w:tabs>
      <w:spacing w:before="80" w:after="80"/>
      <w:ind w:left="709" w:hanging="283"/>
    </w:pPr>
    <w:rPr>
      <w:rFonts w:ascii="Arial" w:hAnsi="Arial"/>
      <w:sz w:val="22"/>
    </w:rPr>
  </w:style>
  <w:style w:type="paragraph" w:styleId="BodyTextIndent">
    <w:name w:val="Body Text Indent"/>
    <w:basedOn w:val="Normal"/>
    <w:rsid w:val="008F3C61"/>
    <w:pPr>
      <w:ind w:left="720"/>
    </w:pPr>
    <w:rPr>
      <w:szCs w:val="20"/>
      <w:lang w:val="en-GB"/>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rsid w:val="009D0B31"/>
    <w:pPr>
      <w:spacing w:before="200" w:after="200"/>
    </w:pPr>
    <w:rPr>
      <w:rFonts w:ascii="Arial" w:hAnsi="Arial" w:cs="Arial"/>
      <w:b/>
      <w:sz w:val="36"/>
    </w:rPr>
  </w:style>
  <w:style w:type="paragraph" w:customStyle="1" w:styleId="NCEAtitlepageL2">
    <w:name w:val="NCEA title page L2"/>
    <w:basedOn w:val="Normal"/>
    <w:rsid w:val="009D0B31"/>
    <w:pPr>
      <w:spacing w:before="200" w:after="200"/>
    </w:pPr>
    <w:rPr>
      <w:rFonts w:ascii="Arial" w:hAnsi="Arial" w:cs="Arial"/>
      <w:b/>
      <w:sz w:val="28"/>
      <w:szCs w:val="36"/>
      <w:lang w:val="en-NZ" w:eastAsia="en-NZ"/>
    </w:rPr>
  </w:style>
  <w:style w:type="paragraph" w:customStyle="1" w:styleId="NCEAheader">
    <w:name w:val="NCEA header"/>
    <w:basedOn w:val="Header"/>
    <w:rsid w:val="009D0B31"/>
    <w:rPr>
      <w:sz w:val="20"/>
      <w:lang w:val="en-AU" w:eastAsia="en-NZ"/>
    </w:rPr>
  </w:style>
  <w:style w:type="paragraph" w:customStyle="1" w:styleId="NCEAtitlepageL1">
    <w:name w:val="NCEA title page L1"/>
    <w:rsid w:val="009D0B31"/>
    <w:pPr>
      <w:spacing w:before="300" w:after="200"/>
    </w:pPr>
    <w:rPr>
      <w:rFonts w:ascii="Arial" w:hAnsi="Arial" w:cs="Arial"/>
      <w:b/>
      <w:sz w:val="36"/>
    </w:rPr>
  </w:style>
  <w:style w:type="paragraph" w:customStyle="1" w:styleId="NCEAfooter">
    <w:name w:val="NCEA footer"/>
    <w:basedOn w:val="Normal"/>
    <w:rsid w:val="009D0B31"/>
    <w:pPr>
      <w:tabs>
        <w:tab w:val="center" w:pos="4253"/>
      </w:tabs>
      <w:spacing w:before="120" w:after="120"/>
    </w:pPr>
    <w:rPr>
      <w:rFonts w:ascii="Arial" w:hAnsi="Arial" w:cs="Arial"/>
      <w:color w:val="808080"/>
      <w:sz w:val="22"/>
      <w:lang w:val="en-NZ" w:eastAsia="en-NZ"/>
    </w:rPr>
  </w:style>
  <w:style w:type="paragraph" w:customStyle="1" w:styleId="NCEALines">
    <w:name w:val="NCEA Lines"/>
    <w:rsid w:val="009D0B31"/>
    <w:pPr>
      <w:pBdr>
        <w:bottom w:val="single" w:sz="2" w:space="1" w:color="808080"/>
        <w:between w:val="single" w:sz="2" w:space="1" w:color="808080"/>
      </w:pBdr>
      <w:spacing w:before="40" w:after="40"/>
    </w:pPr>
    <w:rPr>
      <w:rFonts w:ascii="Arial" w:hAnsi="Arial" w:cs="Arial"/>
    </w:rPr>
  </w:style>
  <w:style w:type="paragraph" w:customStyle="1" w:styleId="NCEACPHeading1">
    <w:name w:val="NCEA CP Heading 1"/>
    <w:basedOn w:val="Normal"/>
    <w:rsid w:val="00C668B2"/>
    <w:pPr>
      <w:spacing w:before="200" w:after="200"/>
      <w:jc w:val="center"/>
    </w:pPr>
    <w:rPr>
      <w:rFonts w:ascii="Arial" w:hAnsi="Arial"/>
      <w:b/>
      <w:sz w:val="32"/>
      <w:lang w:val="en-US"/>
    </w:rPr>
  </w:style>
  <w:style w:type="paragraph" w:customStyle="1" w:styleId="NCEACPbodytextcentered">
    <w:name w:val="NCEA CP bodytext centered"/>
    <w:basedOn w:val="Normal"/>
    <w:rsid w:val="00C668B2"/>
    <w:pPr>
      <w:spacing w:before="120" w:after="120"/>
      <w:jc w:val="center"/>
    </w:pPr>
    <w:rPr>
      <w:rFonts w:ascii="Arial" w:hAnsi="Arial"/>
      <w:sz w:val="22"/>
      <w:lang w:val="en-US"/>
    </w:rPr>
  </w:style>
  <w:style w:type="character" w:customStyle="1" w:styleId="NCEAbulletsChar">
    <w:name w:val="NCEA bullets Char"/>
    <w:link w:val="NCEAbullets"/>
    <w:rsid w:val="00C668B2"/>
    <w:rPr>
      <w:rFonts w:ascii="Arial" w:hAnsi="Arial" w:cs="Arial"/>
      <w:sz w:val="22"/>
      <w:szCs w:val="24"/>
      <w:lang w:val="en-US" w:eastAsia="en-NZ" w:bidi="ar-SA"/>
    </w:rPr>
  </w:style>
  <w:style w:type="paragraph" w:customStyle="1" w:styleId="NCEACPbodytext2">
    <w:name w:val="NCEA CP bodytext 2"/>
    <w:basedOn w:val="NCEACPbodytextcentered"/>
    <w:rsid w:val="00C668B2"/>
    <w:pPr>
      <w:spacing w:before="160" w:after="160"/>
    </w:pPr>
    <w:rPr>
      <w:sz w:val="28"/>
    </w:rPr>
  </w:style>
  <w:style w:type="paragraph" w:customStyle="1" w:styleId="NCEACPbodytext2bold">
    <w:name w:val="NCEA CP bodytext 2 bold"/>
    <w:basedOn w:val="NCEACPbodytext2"/>
    <w:rsid w:val="00C668B2"/>
    <w:rPr>
      <w:b/>
    </w:rPr>
  </w:style>
  <w:style w:type="paragraph" w:customStyle="1" w:styleId="NCEACPbodytextleft">
    <w:name w:val="NCEA CP bodytext left"/>
    <w:basedOn w:val="Normal"/>
    <w:rsid w:val="003B70DE"/>
    <w:pPr>
      <w:spacing w:before="120" w:after="120"/>
    </w:pPr>
    <w:rPr>
      <w:rFonts w:ascii="Arial" w:hAnsi="Arial"/>
      <w:sz w:val="22"/>
      <w:lang w:val="en-US"/>
    </w:rPr>
  </w:style>
  <w:style w:type="character" w:customStyle="1" w:styleId="FooterChar">
    <w:name w:val="Footer Char"/>
    <w:link w:val="Footer"/>
    <w:rsid w:val="00B666BA"/>
    <w:rPr>
      <w:rFonts w:ascii="Arial" w:hAnsi="Arial"/>
      <w:sz w:val="24"/>
      <w:lang w:val="en-NZ"/>
    </w:rPr>
  </w:style>
  <w:style w:type="character" w:customStyle="1" w:styleId="HeaderChar">
    <w:name w:val="Header Char"/>
    <w:link w:val="Header"/>
    <w:rsid w:val="00B666BA"/>
    <w:rPr>
      <w:rFonts w:ascii="Arial" w:hAnsi="Arial"/>
      <w:sz w:val="24"/>
      <w:lang w:val="en-NZ"/>
    </w:rPr>
  </w:style>
  <w:style w:type="paragraph" w:customStyle="1" w:styleId="NCEAtableheadingcenterbold">
    <w:name w:val="NCEA table heading center bold"/>
    <w:basedOn w:val="Normal"/>
    <w:rsid w:val="00B666BA"/>
    <w:pPr>
      <w:keepNext/>
      <w:spacing w:before="40" w:after="40"/>
      <w:jc w:val="center"/>
    </w:pPr>
    <w:rPr>
      <w:rFonts w:ascii="Arial" w:hAnsi="Arial" w:cs="Arial"/>
      <w:b/>
      <w:sz w:val="22"/>
      <w:szCs w:val="20"/>
      <w:lang w:val="en-GB" w:eastAsia="en-NZ"/>
    </w:rPr>
  </w:style>
  <w:style w:type="paragraph" w:customStyle="1" w:styleId="NCEAHeadInfo">
    <w:name w:val="NCEA Head Info"/>
    <w:basedOn w:val="NCEAHeadInfoL2"/>
    <w:rsid w:val="00B666BA"/>
    <w:pPr>
      <w:pBdr>
        <w:top w:val="single" w:sz="4" w:space="1" w:color="auto"/>
        <w:left w:val="single" w:sz="4" w:space="4" w:color="auto"/>
        <w:bottom w:val="single" w:sz="4" w:space="1" w:color="auto"/>
        <w:right w:val="single" w:sz="4" w:space="4" w:color="auto"/>
      </w:pBdr>
      <w:spacing w:before="80" w:after="80"/>
      <w:jc w:val="center"/>
    </w:pPr>
    <w:rPr>
      <w:sz w:val="32"/>
      <w:lang w:val="en-AU"/>
    </w:rPr>
  </w:style>
  <w:style w:type="paragraph" w:customStyle="1" w:styleId="NCEAbulletedlist">
    <w:name w:val="NCEA bulleted list"/>
    <w:basedOn w:val="NCEAbodytext"/>
    <w:rsid w:val="00B666BA"/>
    <w:pPr>
      <w:widowControl w:val="0"/>
      <w:tabs>
        <w:tab w:val="clear" w:pos="397"/>
        <w:tab w:val="clear" w:pos="794"/>
        <w:tab w:val="clear" w:pos="1191"/>
        <w:tab w:val="left" w:pos="364"/>
      </w:tabs>
      <w:autoSpaceDE w:val="0"/>
      <w:autoSpaceDN w:val="0"/>
      <w:adjustRightInd w:val="0"/>
      <w:spacing w:before="80"/>
      <w:ind w:left="363" w:hanging="363"/>
    </w:pPr>
    <w:rPr>
      <w:szCs w:val="22"/>
      <w:lang w:val="en-US"/>
    </w:rPr>
  </w:style>
  <w:style w:type="paragraph" w:customStyle="1" w:styleId="NCEAtableheadingleftbold">
    <w:name w:val="NCEA table heading left bold"/>
    <w:basedOn w:val="NCEAtableheadingcenterbold"/>
    <w:rsid w:val="00B666BA"/>
    <w:pPr>
      <w:jc w:val="left"/>
    </w:pPr>
    <w:rPr>
      <w:rFonts w:cs="Times New Roman"/>
      <w:bCs/>
    </w:rPr>
  </w:style>
  <w:style w:type="paragraph" w:customStyle="1" w:styleId="NCEAtablebodytextleftitalic">
    <w:name w:val="NCEA table bodytext left italic"/>
    <w:basedOn w:val="Normal"/>
    <w:link w:val="NCEAtablebodytextleftitalicChar"/>
    <w:rsid w:val="00B666BA"/>
    <w:pPr>
      <w:spacing w:before="40" w:after="40"/>
    </w:pPr>
    <w:rPr>
      <w:rFonts w:ascii="Arial" w:hAnsi="Arial"/>
      <w:i/>
      <w:iCs/>
      <w:sz w:val="20"/>
      <w:szCs w:val="20"/>
      <w:lang w:eastAsia="en-NZ"/>
    </w:rPr>
  </w:style>
  <w:style w:type="character" w:customStyle="1" w:styleId="NCEAtablebodytextleftitalicChar">
    <w:name w:val="NCEA table bodytext left italic Char"/>
    <w:link w:val="NCEAtablebodytextleftitalic"/>
    <w:rsid w:val="00B666BA"/>
    <w:rPr>
      <w:rFonts w:ascii="Arial" w:hAnsi="Arial" w:cs="Arial"/>
      <w:i/>
      <w:iCs/>
      <w:lang w:eastAsia="en-NZ"/>
    </w:rPr>
  </w:style>
  <w:style w:type="paragraph" w:customStyle="1" w:styleId="NCEAbodytextbold">
    <w:name w:val="NCEA bodytext bold"/>
    <w:basedOn w:val="NCEAbodytext"/>
    <w:link w:val="NCEAbodytextboldChar"/>
    <w:rsid w:val="00B666BA"/>
    <w:rPr>
      <w:b/>
      <w:bCs/>
    </w:rPr>
  </w:style>
  <w:style w:type="character" w:customStyle="1" w:styleId="NCEAbodytextChar">
    <w:name w:val="NCEA bodytext Char"/>
    <w:link w:val="NCEAbodytext"/>
    <w:rsid w:val="00B666BA"/>
    <w:rPr>
      <w:rFonts w:ascii="Arial" w:hAnsi="Arial"/>
      <w:sz w:val="22"/>
      <w:lang w:val="en-NZ" w:eastAsia="en-NZ" w:bidi="ar-SA"/>
    </w:rPr>
  </w:style>
  <w:style w:type="character" w:customStyle="1" w:styleId="NCEAbodytextboldChar">
    <w:name w:val="NCEA bodytext bold Char"/>
    <w:link w:val="NCEAbodytextbold"/>
    <w:rsid w:val="00B666BA"/>
    <w:rPr>
      <w:rFonts w:ascii="Arial" w:hAnsi="Arial" w:cs="Arial"/>
      <w:b/>
      <w:bCs/>
      <w:sz w:val="22"/>
      <w:lang w:val="en-NZ" w:eastAsia="en-NZ"/>
    </w:rPr>
  </w:style>
  <w:style w:type="paragraph" w:customStyle="1" w:styleId="NCEAtablebodytextleft2">
    <w:name w:val="NCEA table bodytext left 2"/>
    <w:basedOn w:val="Normal"/>
    <w:link w:val="NCEAtablebodytextleft2Char"/>
    <w:rsid w:val="00B666BA"/>
    <w:pPr>
      <w:tabs>
        <w:tab w:val="left" w:pos="340"/>
      </w:tabs>
      <w:spacing w:before="40" w:after="80"/>
    </w:pPr>
    <w:rPr>
      <w:rFonts w:ascii="Arial" w:hAnsi="Arial"/>
      <w:sz w:val="20"/>
      <w:szCs w:val="22"/>
      <w:lang w:eastAsia="en-NZ"/>
    </w:rPr>
  </w:style>
  <w:style w:type="character" w:customStyle="1" w:styleId="NCEAtablebodytextleft2Char">
    <w:name w:val="NCEA table bodytext left 2 Char"/>
    <w:link w:val="NCEAtablebodytextleft2"/>
    <w:rsid w:val="00B666BA"/>
    <w:rPr>
      <w:rFonts w:ascii="Arial" w:hAnsi="Arial" w:cs="Arial"/>
      <w:szCs w:val="22"/>
      <w:lang w:eastAsia="en-NZ"/>
    </w:rPr>
  </w:style>
  <w:style w:type="paragraph" w:customStyle="1" w:styleId="NCEACPbullets">
    <w:name w:val="NCEA CP bullets"/>
    <w:basedOn w:val="NCEACPbodytextleft"/>
    <w:rsid w:val="00B666BA"/>
    <w:pPr>
      <w:numPr>
        <w:numId w:val="37"/>
      </w:numPr>
      <w:tabs>
        <w:tab w:val="clear" w:pos="720"/>
        <w:tab w:val="num" w:pos="399"/>
      </w:tabs>
      <w:ind w:left="399" w:hanging="399"/>
    </w:pPr>
  </w:style>
  <w:style w:type="character" w:styleId="CommentReference">
    <w:name w:val="annotation reference"/>
    <w:semiHidden/>
    <w:rsid w:val="00014A8D"/>
    <w:rPr>
      <w:sz w:val="16"/>
      <w:szCs w:val="16"/>
    </w:rPr>
  </w:style>
  <w:style w:type="paragraph" w:styleId="CommentText">
    <w:name w:val="annotation text"/>
    <w:basedOn w:val="Normal"/>
    <w:semiHidden/>
    <w:rsid w:val="00014A8D"/>
    <w:rPr>
      <w:sz w:val="20"/>
      <w:szCs w:val="20"/>
    </w:rPr>
  </w:style>
  <w:style w:type="paragraph" w:styleId="CommentSubject">
    <w:name w:val="annotation subject"/>
    <w:basedOn w:val="CommentText"/>
    <w:next w:val="CommentText"/>
    <w:semiHidden/>
    <w:rsid w:val="00014A8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2555</Words>
  <Characters>13554</Characters>
  <Application>Microsoft Office Word</Application>
  <DocSecurity>0</DocSecurity>
  <Lines>112</Lines>
  <Paragraphs>32</Paragraphs>
  <ScaleCrop>false</ScaleCrop>
  <HeadingPairs>
    <vt:vector size="2" baseType="variant">
      <vt:variant>
        <vt:lpstr>Title</vt:lpstr>
      </vt:variant>
      <vt:variant>
        <vt:i4>1</vt:i4>
      </vt:variant>
    </vt:vector>
  </HeadingPairs>
  <TitlesOfParts>
    <vt:vector size="1" baseType="lpstr">
      <vt:lpstr>Level 1 English internal assessment resource</vt:lpstr>
    </vt:vector>
  </TitlesOfParts>
  <Company>Ministry of Education</Company>
  <LinksUpToDate>false</LinksUpToDate>
  <CharactersWithSpaces>16077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English internal assessment resource</dc:title>
  <dc:subject>English 1.8B</dc:subject>
  <dc:creator>Ministry of Education</dc:creator>
  <cp:lastModifiedBy>Anne Adams</cp:lastModifiedBy>
  <cp:revision>3</cp:revision>
  <cp:lastPrinted>2012-08-12T21:42:00Z</cp:lastPrinted>
  <dcterms:created xsi:type="dcterms:W3CDTF">2015-01-08T22:53:00Z</dcterms:created>
  <dcterms:modified xsi:type="dcterms:W3CDTF">2015-01-09T00:41:00Z</dcterms:modified>
</cp:coreProperties>
</file>