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0E640" w14:textId="77777777" w:rsidR="002F4B05" w:rsidRDefault="00216650" w:rsidP="00801D6E">
      <w:pPr>
        <w:pStyle w:val="NCEACPHeading1"/>
        <w:jc w:val="left"/>
        <w:rPr>
          <w:rFonts w:cs="Arial"/>
        </w:rPr>
      </w:pPr>
      <w:r>
        <w:rPr>
          <w:rFonts w:cs="Arial"/>
          <w:noProof/>
          <w:lang w:val="en-NZ" w:eastAsia="en-NZ"/>
        </w:rPr>
        <w:drawing>
          <wp:anchor distT="0" distB="0" distL="114300" distR="114300" simplePos="0" relativeHeight="251659264" behindDoc="0" locked="0" layoutInCell="1" allowOverlap="1" wp14:anchorId="472802BE" wp14:editId="64FE1494">
            <wp:simplePos x="0" y="0"/>
            <wp:positionH relativeFrom="column">
              <wp:posOffset>-16814</wp:posOffset>
            </wp:positionH>
            <wp:positionV relativeFrom="paragraph">
              <wp:posOffset>18573</wp:posOffset>
            </wp:positionV>
            <wp:extent cx="4743146" cy="1017767"/>
            <wp:effectExtent l="19050" t="0" r="304" b="0"/>
            <wp:wrapNone/>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146" cy="1017767"/>
                    </a:xfrm>
                    <a:prstGeom prst="rect">
                      <a:avLst/>
                    </a:prstGeom>
                    <a:noFill/>
                  </pic:spPr>
                </pic:pic>
              </a:graphicData>
            </a:graphic>
          </wp:anchor>
        </w:drawing>
      </w:r>
    </w:p>
    <w:p w14:paraId="390E042F" w14:textId="77777777" w:rsidR="002F4B05" w:rsidRDefault="002F4B05" w:rsidP="00801D6E">
      <w:pPr>
        <w:pStyle w:val="NCEACPHeading1"/>
        <w:jc w:val="left"/>
        <w:rPr>
          <w:rFonts w:cs="Arial"/>
        </w:rPr>
      </w:pPr>
    </w:p>
    <w:p w14:paraId="69C35E3B" w14:textId="77777777" w:rsidR="002F4B05" w:rsidRDefault="002F4B05" w:rsidP="00801D6E">
      <w:pPr>
        <w:pStyle w:val="NCEACPHeading1"/>
        <w:jc w:val="left"/>
        <w:rPr>
          <w:rFonts w:cs="Arial"/>
        </w:rPr>
      </w:pPr>
    </w:p>
    <w:p w14:paraId="0702F180" w14:textId="77777777" w:rsidR="00801D6E" w:rsidRDefault="00801D6E" w:rsidP="00801D6E">
      <w:pPr>
        <w:pStyle w:val="NCEACPHeading1"/>
        <w:jc w:val="left"/>
        <w:rPr>
          <w:rFonts w:cs="Arial"/>
        </w:rPr>
      </w:pPr>
      <w:r>
        <w:rPr>
          <w:rFonts w:cs="Arial"/>
        </w:rPr>
        <w:t>Internal Assessment Resource</w:t>
      </w:r>
    </w:p>
    <w:p w14:paraId="16F77CD7" w14:textId="77777777" w:rsidR="00801D6E" w:rsidRDefault="00A121E1" w:rsidP="00801D6E">
      <w:pPr>
        <w:pStyle w:val="NCEACPHeading1"/>
        <w:jc w:val="left"/>
        <w:rPr>
          <w:rFonts w:cs="Arial"/>
        </w:rPr>
      </w:pPr>
      <w:sdt>
        <w:sdtPr>
          <w:rPr>
            <w:rFonts w:cs="Arial"/>
          </w:rPr>
          <w:alias w:val="Subject (eg Education for Sustainability)"/>
          <w:tag w:val="Subject"/>
          <w:id w:val="22461859"/>
          <w:placeholder>
            <w:docPart w:val="50FF01E01D1D492D8C11F37CCDA95212"/>
          </w:placeholder>
        </w:sdtPr>
        <w:sdtEndPr/>
        <w:sdtContent>
          <w:r w:rsidR="00801D6E">
            <w:rPr>
              <w:rFonts w:cs="Arial"/>
            </w:rPr>
            <w:t>Chemistry</w:t>
          </w:r>
        </w:sdtContent>
      </w:sdt>
      <w:r w:rsidR="00801D6E">
        <w:rPr>
          <w:rFonts w:cs="Arial"/>
        </w:rPr>
        <w:t xml:space="preserve"> Level </w:t>
      </w:r>
      <w:sdt>
        <w:sdtPr>
          <w:rPr>
            <w:rFonts w:cs="Arial"/>
          </w:rPr>
          <w:alias w:val="Level"/>
          <w:tag w:val="Level"/>
          <w:id w:val="10382742"/>
          <w:placeholder>
            <w:docPart w:val="8322AFBF6902484A84443CC353CA99CC"/>
          </w:placeholder>
          <w:comboBox>
            <w:listItem w:value="Choose an item."/>
            <w:listItem w:displayText="1" w:value="1"/>
            <w:listItem w:displayText="2" w:value="2"/>
            <w:listItem w:displayText="3" w:value="3"/>
          </w:comboBox>
        </w:sdtPr>
        <w:sdtEndPr/>
        <w:sdtContent>
          <w:r w:rsidR="00A55873">
            <w:rPr>
              <w:rFonts w:cs="Arial"/>
            </w:rPr>
            <w:t>2</w:t>
          </w:r>
        </w:sdtContent>
      </w:sdt>
    </w:p>
    <w:p w14:paraId="2F7D0691" w14:textId="77777777" w:rsidR="00801D6E" w:rsidRDefault="00801D6E" w:rsidP="00801D6E">
      <w:pPr>
        <w:pStyle w:val="NCEACPbodytextcentered"/>
        <w:spacing w:before="0" w:after="0"/>
        <w:jc w:val="left"/>
        <w:rPr>
          <w:rFonts w:cs="Arial"/>
          <w:color w:val="000000" w:themeColor="text1"/>
          <w:sz w:val="16"/>
          <w:szCs w:val="16"/>
        </w:rPr>
      </w:pPr>
    </w:p>
    <w:p w14:paraId="6A71C6EF" w14:textId="4F59698C" w:rsidR="00801D6E" w:rsidRDefault="00801D6E" w:rsidP="00801D6E">
      <w:pPr>
        <w:pStyle w:val="NCEACPbodytextcentered"/>
        <w:jc w:val="left"/>
        <w:rPr>
          <w:rFonts w:cs="Arial"/>
          <w:color w:val="000000" w:themeColor="text1"/>
          <w:sz w:val="28"/>
          <w:szCs w:val="28"/>
        </w:rPr>
      </w:pPr>
      <w:r>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56B2F35C5C904E1EB70631B979FADDF5"/>
          </w:placeholder>
        </w:sdtPr>
        <w:sdtEndPr/>
        <w:sdtContent>
          <w:r w:rsidR="0027722C">
            <w:rPr>
              <w:rFonts w:cs="Arial"/>
              <w:color w:val="000000" w:themeColor="text1"/>
              <w:sz w:val="28"/>
              <w:szCs w:val="28"/>
            </w:rPr>
            <w:t>91911</w:t>
          </w:r>
        </w:sdtContent>
      </w:sdt>
    </w:p>
    <w:p w14:paraId="29E9ABFF" w14:textId="1702DBA3" w:rsidR="008E2CB2" w:rsidRPr="00715192" w:rsidRDefault="00DD68CE" w:rsidP="002D69C1">
      <w:pPr>
        <w:spacing w:after="120"/>
        <w:ind w:left="2835" w:hanging="2835"/>
        <w:rPr>
          <w:rFonts w:cs="Arial"/>
          <w:sz w:val="28"/>
          <w:szCs w:val="28"/>
          <w:lang w:val="en-GB"/>
        </w:rPr>
      </w:pPr>
      <w:r w:rsidRPr="00676BAD">
        <w:rPr>
          <w:b/>
          <w:sz w:val="28"/>
          <w:szCs w:val="28"/>
        </w:rPr>
        <w:t>Standard title:</w:t>
      </w:r>
      <w:r w:rsidR="006156DD" w:rsidRPr="00715192">
        <w:rPr>
          <w:sz w:val="28"/>
          <w:szCs w:val="28"/>
        </w:rPr>
        <w:tab/>
      </w:r>
      <w:r w:rsidR="008E2CB2" w:rsidRPr="00715192">
        <w:rPr>
          <w:rFonts w:cs="Arial"/>
          <w:sz w:val="28"/>
          <w:szCs w:val="28"/>
        </w:rPr>
        <w:t>Carry out an investigation into chemical species present in a sample using qualitative analysis</w:t>
      </w:r>
    </w:p>
    <w:p w14:paraId="0FBFA425" w14:textId="77777777" w:rsidR="00801D6E" w:rsidRDefault="00801D6E" w:rsidP="00801D6E">
      <w:pPr>
        <w:pStyle w:val="NCEAbodytext"/>
        <w:tabs>
          <w:tab w:val="clear" w:pos="397"/>
          <w:tab w:val="clear" w:pos="794"/>
          <w:tab w:val="clear" w:pos="1191"/>
          <w:tab w:val="left" w:pos="2835"/>
        </w:tabs>
        <w:ind w:left="2835" w:hanging="2835"/>
        <w:rPr>
          <w:sz w:val="28"/>
          <w:szCs w:val="28"/>
        </w:rPr>
      </w:pPr>
      <w:r>
        <w:rPr>
          <w:b/>
          <w:sz w:val="28"/>
          <w:szCs w:val="28"/>
        </w:rPr>
        <w:t>Credits:</w:t>
      </w:r>
      <w:r>
        <w:rPr>
          <w:sz w:val="28"/>
          <w:szCs w:val="28"/>
        </w:rPr>
        <w:tab/>
      </w:r>
      <w:sdt>
        <w:sdtPr>
          <w:rPr>
            <w:sz w:val="28"/>
            <w:szCs w:val="28"/>
          </w:rPr>
          <w:alias w:val="Credit value"/>
          <w:tag w:val="Credit value"/>
          <w:id w:val="10382746"/>
          <w:placeholder>
            <w:docPart w:val="D57036F9DA23431F823CACF9D1AD2B86"/>
          </w:placeholder>
        </w:sdtPr>
        <w:sdtEndPr/>
        <w:sdtContent>
          <w:r w:rsidR="00924566">
            <w:rPr>
              <w:sz w:val="28"/>
              <w:szCs w:val="28"/>
            </w:rPr>
            <w:t>3</w:t>
          </w:r>
        </w:sdtContent>
      </w:sdt>
    </w:p>
    <w:p w14:paraId="4608DB3C" w14:textId="338C379E" w:rsidR="008B2579" w:rsidRDefault="008B2579" w:rsidP="008B2579">
      <w:pPr>
        <w:pStyle w:val="NCEAHeadInfoL2"/>
        <w:tabs>
          <w:tab w:val="left" w:pos="2835"/>
        </w:tabs>
        <w:ind w:left="2835" w:hanging="2835"/>
        <w:rPr>
          <w:b w:val="0"/>
          <w:szCs w:val="28"/>
        </w:rPr>
      </w:pPr>
      <w:r>
        <w:rPr>
          <w:szCs w:val="28"/>
        </w:rPr>
        <w:t>Resource title:</w:t>
      </w:r>
      <w:r>
        <w:rPr>
          <w:szCs w:val="28"/>
        </w:rPr>
        <w:tab/>
      </w:r>
      <w:sdt>
        <w:sdtPr>
          <w:rPr>
            <w:szCs w:val="28"/>
          </w:rPr>
          <w:alias w:val="Resource title"/>
          <w:tag w:val="Resource title"/>
          <w:id w:val="10382748"/>
          <w:placeholder>
            <w:docPart w:val="E9C8E0E73D774425AF13154F17BF1E47"/>
          </w:placeholder>
        </w:sdtPr>
        <w:sdtEndPr/>
        <w:sdtContent>
          <w:r w:rsidR="00DD68CE" w:rsidRPr="00676BAD">
            <w:rPr>
              <w:b w:val="0"/>
              <w:szCs w:val="28"/>
            </w:rPr>
            <w:t xml:space="preserve">Sweet and Sour: Functional Group Identification in </w:t>
          </w:r>
          <w:r w:rsidR="00BC45D7">
            <w:rPr>
              <w:b w:val="0"/>
              <w:szCs w:val="28"/>
            </w:rPr>
            <w:t xml:space="preserve">a </w:t>
          </w:r>
          <w:r w:rsidR="00DD68CE" w:rsidRPr="00676BAD">
            <w:rPr>
              <w:b w:val="0"/>
              <w:szCs w:val="28"/>
            </w:rPr>
            <w:t>Consumer Product</w:t>
          </w:r>
          <w:r w:rsidR="00136318">
            <w:rPr>
              <w:szCs w:val="28"/>
            </w:rPr>
            <w:t xml:space="preserve"> </w:t>
          </w:r>
        </w:sdtContent>
      </w:sdt>
    </w:p>
    <w:p w14:paraId="5CCF64B0" w14:textId="247A95E7" w:rsidR="008B2579" w:rsidRDefault="008B2579" w:rsidP="008B2579">
      <w:pPr>
        <w:pStyle w:val="NCEAbodytext"/>
        <w:tabs>
          <w:tab w:val="clear" w:pos="397"/>
          <w:tab w:val="clear" w:pos="794"/>
          <w:tab w:val="clear" w:pos="1191"/>
          <w:tab w:val="left" w:pos="2835"/>
        </w:tabs>
        <w:ind w:left="2835" w:hanging="2835"/>
        <w:rPr>
          <w:sz w:val="28"/>
          <w:szCs w:val="28"/>
        </w:rPr>
      </w:pPr>
      <w:r>
        <w:rPr>
          <w:b/>
          <w:sz w:val="28"/>
          <w:szCs w:val="28"/>
          <w:lang w:val="en-AU"/>
        </w:rPr>
        <w:t>Resource reference:</w:t>
      </w:r>
      <w:r>
        <w:rPr>
          <w:sz w:val="28"/>
          <w:szCs w:val="28"/>
          <w:lang w:val="en-AU"/>
        </w:rPr>
        <w:tab/>
      </w:r>
      <w:sdt>
        <w:sdtPr>
          <w:rPr>
            <w:sz w:val="28"/>
            <w:szCs w:val="28"/>
            <w:lang w:val="en-AU"/>
          </w:rPr>
          <w:alias w:val="Resource reference"/>
          <w:tag w:val="Resource reference"/>
          <w:id w:val="10382750"/>
          <w:placeholder>
            <w:docPart w:val="50843EE3C01843159703C5365B8CFADA"/>
          </w:placeholder>
        </w:sdtPr>
        <w:sdtEndPr/>
        <w:sdtContent>
          <w:r>
            <w:rPr>
              <w:sz w:val="28"/>
              <w:szCs w:val="28"/>
              <w:lang w:val="en-AU"/>
            </w:rPr>
            <w:t xml:space="preserve">Chemistry </w:t>
          </w:r>
          <w:r w:rsidR="001B4675">
            <w:rPr>
              <w:sz w:val="28"/>
              <w:szCs w:val="28"/>
              <w:lang w:val="en-AU"/>
            </w:rPr>
            <w:t>2.2A</w:t>
          </w:r>
        </w:sdtContent>
      </w:sdt>
    </w:p>
    <w:p w14:paraId="1B569040" w14:textId="77777777" w:rsidR="00801D6E" w:rsidRDefault="00801D6E" w:rsidP="00801D6E">
      <w:pP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801D6E" w14:paraId="448855C7" w14:textId="77777777" w:rsidTr="00801D6E">
        <w:trPr>
          <w:jc w:val="center"/>
        </w:trPr>
        <w:tc>
          <w:tcPr>
            <w:tcW w:w="8129" w:type="dxa"/>
            <w:tcBorders>
              <w:top w:val="single" w:sz="4" w:space="0" w:color="auto"/>
              <w:left w:val="single" w:sz="4" w:space="0" w:color="auto"/>
              <w:bottom w:val="single" w:sz="4" w:space="0" w:color="auto"/>
              <w:right w:val="single" w:sz="4" w:space="0" w:color="auto"/>
            </w:tcBorders>
            <w:shd w:val="clear" w:color="auto" w:fill="CCCCCC"/>
            <w:hideMark/>
          </w:tcPr>
          <w:p w14:paraId="62E8B8B2" w14:textId="77777777" w:rsidR="00801D6E" w:rsidRDefault="00801D6E">
            <w:pPr>
              <w:pStyle w:val="NCEAbodytext"/>
              <w:rPr>
                <w:lang w:val="en-US"/>
              </w:rPr>
            </w:pPr>
            <w:r>
              <w:rPr>
                <w:lang w:val="en-US"/>
              </w:rPr>
              <w:t>This resource:</w:t>
            </w:r>
          </w:p>
          <w:p w14:paraId="15026F84" w14:textId="77777777" w:rsidR="00801D6E" w:rsidRDefault="00801D6E">
            <w:pPr>
              <w:pStyle w:val="NCEAbullets"/>
              <w:rPr>
                <w:lang w:val="en-US"/>
              </w:rPr>
            </w:pPr>
            <w:r>
              <w:rPr>
                <w:lang w:val="en-US"/>
              </w:rPr>
              <w:t>Clarifies the requirements of the standard</w:t>
            </w:r>
          </w:p>
          <w:p w14:paraId="197CCF2E" w14:textId="77777777" w:rsidR="00801D6E" w:rsidRDefault="00801D6E">
            <w:pPr>
              <w:pStyle w:val="NCEAbullets"/>
              <w:rPr>
                <w:lang w:val="en-US"/>
              </w:rPr>
            </w:pPr>
            <w:r>
              <w:rPr>
                <w:lang w:val="en-US"/>
              </w:rPr>
              <w:t>Supports good assessment practice</w:t>
            </w:r>
          </w:p>
          <w:p w14:paraId="6424E256" w14:textId="77777777" w:rsidR="00801D6E" w:rsidRDefault="00801D6E">
            <w:pPr>
              <w:pStyle w:val="NCEAbullets"/>
              <w:rPr>
                <w:lang w:val="en-US"/>
              </w:rPr>
            </w:pPr>
            <w:r>
              <w:rPr>
                <w:lang w:val="en-US"/>
              </w:rPr>
              <w:t>Should be subjected to the school’s usual assessment quality assurance process</w:t>
            </w:r>
          </w:p>
          <w:p w14:paraId="760BFA25" w14:textId="77777777" w:rsidR="00801D6E" w:rsidRDefault="00801D6E">
            <w:pPr>
              <w:pStyle w:val="NCEAbullets"/>
              <w:rPr>
                <w:lang w:val="en-US"/>
              </w:rPr>
            </w:pPr>
            <w:r>
              <w:rPr>
                <w:lang w:val="en-US"/>
              </w:rPr>
              <w:t>Should be modified to make the context relevant to students in their school environment and ensure that submitted evidence is authentic</w:t>
            </w:r>
          </w:p>
        </w:tc>
      </w:tr>
    </w:tbl>
    <w:p w14:paraId="3D4F8258" w14:textId="77777777" w:rsidR="00801D6E" w:rsidRDefault="00801D6E" w:rsidP="00801D6E">
      <w:pPr>
        <w:rPr>
          <w:rFonts w:cs="Arial"/>
          <w:szCs w:val="22"/>
        </w:rPr>
      </w:pPr>
    </w:p>
    <w:tbl>
      <w:tblPr>
        <w:tblW w:w="5049" w:type="pct"/>
        <w:tblLook w:val="01E0" w:firstRow="1" w:lastRow="1" w:firstColumn="1" w:lastColumn="1" w:noHBand="0" w:noVBand="0"/>
      </w:tblPr>
      <w:tblGrid>
        <w:gridCol w:w="2684"/>
        <w:gridCol w:w="5710"/>
      </w:tblGrid>
      <w:tr w:rsidR="00801D6E" w14:paraId="5AD61052" w14:textId="77777777" w:rsidTr="00801D6E">
        <w:tc>
          <w:tcPr>
            <w:tcW w:w="1599" w:type="pct"/>
            <w:hideMark/>
          </w:tcPr>
          <w:p w14:paraId="2E4835A6" w14:textId="77777777" w:rsidR="00801D6E" w:rsidRDefault="00801D6E">
            <w:pPr>
              <w:pStyle w:val="NCEACPbodytextcentered"/>
              <w:jc w:val="left"/>
            </w:pPr>
            <w:r>
              <w:t>Date version published by Ministry of Education</w:t>
            </w:r>
          </w:p>
        </w:tc>
        <w:tc>
          <w:tcPr>
            <w:tcW w:w="3401" w:type="pct"/>
            <w:hideMark/>
          </w:tcPr>
          <w:p w14:paraId="233EE651" w14:textId="77777777" w:rsidR="00801D6E" w:rsidRDefault="00A121E1">
            <w:pPr>
              <w:pStyle w:val="NCEACPbodytextcentered"/>
              <w:jc w:val="left"/>
            </w:pPr>
            <w:sdt>
              <w:sdtPr>
                <w:alias w:val="Date"/>
                <w:tag w:val="Date"/>
                <w:id w:val="10382757"/>
                <w:placeholder>
                  <w:docPart w:val="274ED8C87BB649F195811106584D7A12"/>
                </w:placeholder>
              </w:sdtPr>
              <w:sdtEndPr/>
              <w:sdtContent>
                <w:r w:rsidR="002F4B05">
                  <w:t>December 2018</w:t>
                </w:r>
              </w:sdtContent>
            </w:sdt>
            <w:r w:rsidR="00801D6E">
              <w:t xml:space="preserve"> Version </w:t>
            </w:r>
            <w:sdt>
              <w:sdtPr>
                <w:alias w:val="Resource version"/>
                <w:tag w:val="Resource version"/>
                <w:id w:val="10382753"/>
                <w:placeholder>
                  <w:docPart w:val="7710933B5A254E769F857455793699F4"/>
                </w:placeholder>
              </w:sdtPr>
              <w:sdtEndPr/>
              <w:sdtContent>
                <w:r w:rsidR="002F4B05">
                  <w:t>1</w:t>
                </w:r>
              </w:sdtContent>
            </w:sdt>
          </w:p>
          <w:p w14:paraId="3F167011" w14:textId="585BD8EE" w:rsidR="00801D6E" w:rsidRDefault="00801D6E" w:rsidP="002D69C1">
            <w:pPr>
              <w:pStyle w:val="NCEACPbodytextcentered"/>
              <w:jc w:val="left"/>
            </w:pPr>
            <w:r>
              <w:t xml:space="preserve">To support internal assessment from </w:t>
            </w:r>
            <w:r w:rsidR="002D69C1">
              <w:t>2019</w:t>
            </w:r>
          </w:p>
        </w:tc>
      </w:tr>
      <w:tr w:rsidR="00801D6E" w14:paraId="1911C44F" w14:textId="77777777" w:rsidTr="00801D6E">
        <w:tc>
          <w:tcPr>
            <w:tcW w:w="1599" w:type="pct"/>
            <w:hideMark/>
          </w:tcPr>
          <w:p w14:paraId="2A1569D2" w14:textId="77777777" w:rsidR="00801D6E" w:rsidRDefault="00801D6E">
            <w:pPr>
              <w:pStyle w:val="NCEACPbodytextcentered"/>
              <w:jc w:val="left"/>
            </w:pPr>
            <w:r>
              <w:t>Authenticity of evidence</w:t>
            </w:r>
          </w:p>
        </w:tc>
        <w:tc>
          <w:tcPr>
            <w:tcW w:w="3401" w:type="pct"/>
            <w:hideMark/>
          </w:tcPr>
          <w:p w14:paraId="128962E7" w14:textId="77777777" w:rsidR="00801D6E" w:rsidRDefault="00801D6E">
            <w:pPr>
              <w:pStyle w:val="NCEACPbodytextcentered"/>
              <w:jc w:val="left"/>
            </w:pPr>
            <w:r>
              <w:t>Teachers must manage authenticity for any assessment from a public source, because students may have access to the assessment schedule or student exemplar material.</w:t>
            </w:r>
          </w:p>
          <w:p w14:paraId="3BA3E194" w14:textId="77777777" w:rsidR="00801D6E" w:rsidRDefault="00801D6E">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2079B203" w14:textId="77777777" w:rsidR="00801D6E" w:rsidRDefault="00801D6E" w:rsidP="00801D6E">
      <w:pPr>
        <w:rPr>
          <w:rFonts w:cs="Arial"/>
          <w:szCs w:val="22"/>
          <w:lang w:eastAsia="en-NZ"/>
        </w:rPr>
        <w:sectPr w:rsidR="00801D6E">
          <w:headerReference w:type="default" r:id="rId9"/>
          <w:footerReference w:type="default" r:id="rId10"/>
          <w:pgSz w:w="11907" w:h="16840"/>
          <w:pgMar w:top="1440" w:right="1797" w:bottom="1134" w:left="1797" w:header="720" w:footer="720" w:gutter="0"/>
          <w:cols w:space="720"/>
        </w:sectPr>
      </w:pPr>
    </w:p>
    <w:p w14:paraId="77AEE9D0" w14:textId="77777777" w:rsidR="00801D6E" w:rsidRDefault="00801D6E" w:rsidP="00801D6E">
      <w:pPr>
        <w:pBdr>
          <w:top w:val="single" w:sz="4" w:space="1" w:color="auto"/>
          <w:left w:val="single" w:sz="4" w:space="4" w:color="auto"/>
          <w:bottom w:val="single" w:sz="4" w:space="1" w:color="auto"/>
          <w:right w:val="single" w:sz="4" w:space="4" w:color="auto"/>
        </w:pBdr>
        <w:spacing w:before="200" w:after="200"/>
        <w:jc w:val="center"/>
        <w:rPr>
          <w:rFonts w:cs="Arial"/>
          <w:b/>
          <w:sz w:val="32"/>
        </w:rPr>
      </w:pPr>
      <w:r>
        <w:rPr>
          <w:rFonts w:cs="Arial"/>
          <w:b/>
          <w:sz w:val="32"/>
        </w:rPr>
        <w:lastRenderedPageBreak/>
        <w:t>Internal Assessment Resource</w:t>
      </w:r>
    </w:p>
    <w:p w14:paraId="0C4CD0C5" w14:textId="7AA6F530" w:rsidR="008B2579" w:rsidRPr="00676BAD" w:rsidRDefault="008B2579" w:rsidP="008B2579">
      <w:pPr>
        <w:pStyle w:val="NCEAHeadInfoL2"/>
        <w:tabs>
          <w:tab w:val="left" w:pos="3261"/>
        </w:tabs>
        <w:ind w:left="3261" w:hanging="3261"/>
        <w:rPr>
          <w:b w:val="0"/>
          <w:szCs w:val="28"/>
        </w:rPr>
      </w:pPr>
      <w:r w:rsidRPr="00676BAD">
        <w:rPr>
          <w:szCs w:val="28"/>
        </w:rPr>
        <w:t>Achievement standard:</w:t>
      </w:r>
      <w:r w:rsidRPr="00676BAD">
        <w:rPr>
          <w:szCs w:val="28"/>
        </w:rPr>
        <w:tab/>
      </w:r>
      <w:sdt>
        <w:sdtPr>
          <w:rPr>
            <w:b w:val="0"/>
            <w:szCs w:val="28"/>
          </w:rPr>
          <w:alias w:val="NZQA ID"/>
          <w:tag w:val="NZQA ID"/>
          <w:id w:val="10382762"/>
          <w:placeholder>
            <w:docPart w:val="69627E10CF064E068DBDF6ED4953E1FD"/>
          </w:placeholder>
        </w:sdtPr>
        <w:sdtEndPr/>
        <w:sdtContent>
          <w:r w:rsidRPr="00676BAD">
            <w:rPr>
              <w:b w:val="0"/>
              <w:szCs w:val="28"/>
            </w:rPr>
            <w:t xml:space="preserve">Chemistry </w:t>
          </w:r>
          <w:r w:rsidR="004B5E9B" w:rsidRPr="00676BAD">
            <w:rPr>
              <w:b w:val="0"/>
              <w:szCs w:val="28"/>
            </w:rPr>
            <w:t>9</w:t>
          </w:r>
          <w:r w:rsidR="00A121E1">
            <w:rPr>
              <w:b w:val="0"/>
              <w:szCs w:val="28"/>
            </w:rPr>
            <w:t>1911</w:t>
          </w:r>
        </w:sdtContent>
      </w:sdt>
    </w:p>
    <w:p w14:paraId="79F1C0F2" w14:textId="0D64D064" w:rsidR="008B2579" w:rsidRPr="00676BAD" w:rsidRDefault="008B2579" w:rsidP="008B2579">
      <w:pPr>
        <w:pStyle w:val="NCEAHeadInfoL2"/>
        <w:tabs>
          <w:tab w:val="left" w:pos="3261"/>
        </w:tabs>
        <w:ind w:left="3261" w:hanging="3261"/>
        <w:rPr>
          <w:b w:val="0"/>
          <w:color w:val="000000" w:themeColor="text1"/>
          <w:szCs w:val="28"/>
          <w:lang w:val="en-AU"/>
        </w:rPr>
      </w:pPr>
      <w:r w:rsidRPr="00676BAD">
        <w:rPr>
          <w:szCs w:val="28"/>
        </w:rPr>
        <w:t>Standard title:</w:t>
      </w:r>
      <w:r w:rsidRPr="00676BAD">
        <w:rPr>
          <w:b w:val="0"/>
          <w:szCs w:val="28"/>
        </w:rPr>
        <w:tab/>
      </w:r>
      <w:sdt>
        <w:sdtPr>
          <w:rPr>
            <w:b w:val="0"/>
            <w:szCs w:val="28"/>
          </w:rPr>
          <w:alias w:val="Standard title"/>
          <w:tag w:val="Standard title"/>
          <w:id w:val="10382765"/>
          <w:placeholder>
            <w:docPart w:val="C510B95E2DB04AE082D9E97ABD8F1558"/>
          </w:placeholder>
        </w:sdtPr>
        <w:sdtEndPr/>
        <w:sdtContent>
          <w:r w:rsidR="00DD68CE" w:rsidRPr="00676BAD">
            <w:rPr>
              <w:b w:val="0"/>
              <w:szCs w:val="28"/>
            </w:rPr>
            <w:t>Carry out an investigation into chemical species present in a sample using qualitative analysis</w:t>
          </w:r>
        </w:sdtContent>
      </w:sdt>
    </w:p>
    <w:p w14:paraId="4A840AA3" w14:textId="77777777" w:rsidR="008B2579" w:rsidRPr="00676BAD" w:rsidRDefault="008B2579" w:rsidP="008B2579">
      <w:pPr>
        <w:pStyle w:val="NCEAHeadInfoL2"/>
        <w:tabs>
          <w:tab w:val="left" w:pos="3261"/>
        </w:tabs>
        <w:ind w:left="3261" w:hanging="3261"/>
        <w:rPr>
          <w:b w:val="0"/>
          <w:color w:val="000000" w:themeColor="text1"/>
          <w:szCs w:val="28"/>
        </w:rPr>
      </w:pPr>
      <w:r w:rsidRPr="00676BAD">
        <w:rPr>
          <w:szCs w:val="28"/>
        </w:rPr>
        <w:t>Credits:</w:t>
      </w:r>
      <w:r w:rsidRPr="00676BAD">
        <w:rPr>
          <w:szCs w:val="28"/>
        </w:rPr>
        <w:tab/>
      </w:r>
      <w:sdt>
        <w:sdtPr>
          <w:rPr>
            <w:b w:val="0"/>
            <w:szCs w:val="28"/>
          </w:rPr>
          <w:alias w:val="Credit value"/>
          <w:tag w:val="Credit value"/>
          <w:id w:val="10382768"/>
          <w:placeholder>
            <w:docPart w:val="C24B485C9B594B8BA0A969BD5B3324E9"/>
          </w:placeholder>
        </w:sdtPr>
        <w:sdtEndPr/>
        <w:sdtContent>
          <w:r w:rsidR="00924566" w:rsidRPr="00676BAD">
            <w:rPr>
              <w:b w:val="0"/>
              <w:szCs w:val="28"/>
            </w:rPr>
            <w:t>3</w:t>
          </w:r>
        </w:sdtContent>
      </w:sdt>
    </w:p>
    <w:p w14:paraId="4698D978" w14:textId="4D257D8C" w:rsidR="008B2579" w:rsidRPr="00676BAD" w:rsidRDefault="008B2579" w:rsidP="008B2579">
      <w:pPr>
        <w:pStyle w:val="NCEAHeadInfoL2"/>
        <w:tabs>
          <w:tab w:val="left" w:pos="3261"/>
        </w:tabs>
        <w:ind w:left="3261" w:hanging="3261"/>
        <w:rPr>
          <w:b w:val="0"/>
          <w:szCs w:val="28"/>
        </w:rPr>
      </w:pPr>
      <w:r w:rsidRPr="00676BAD">
        <w:rPr>
          <w:szCs w:val="28"/>
        </w:rPr>
        <w:t>Resource title:</w:t>
      </w:r>
      <w:r w:rsidRPr="00676BAD">
        <w:rPr>
          <w:szCs w:val="28"/>
        </w:rPr>
        <w:tab/>
      </w:r>
      <w:sdt>
        <w:sdtPr>
          <w:rPr>
            <w:b w:val="0"/>
            <w:szCs w:val="28"/>
          </w:rPr>
          <w:alias w:val="Resource title"/>
          <w:tag w:val="Resource title"/>
          <w:id w:val="10382771"/>
          <w:placeholder>
            <w:docPart w:val="461B00CA8AFF4B1BBDBAF5AC621C4602"/>
          </w:placeholder>
        </w:sdtPr>
        <w:sdtEndPr/>
        <w:sdtContent>
          <w:r w:rsidR="00B72036" w:rsidRPr="00676BAD">
            <w:rPr>
              <w:b w:val="0"/>
              <w:szCs w:val="28"/>
            </w:rPr>
            <w:t xml:space="preserve">Sweet and Sour: </w:t>
          </w:r>
          <w:r w:rsidR="00BC2F17" w:rsidRPr="00676BAD">
            <w:rPr>
              <w:b w:val="0"/>
              <w:szCs w:val="28"/>
            </w:rPr>
            <w:t xml:space="preserve">Functional Group Identification </w:t>
          </w:r>
          <w:r w:rsidR="00136318" w:rsidRPr="00676BAD">
            <w:rPr>
              <w:b w:val="0"/>
              <w:szCs w:val="28"/>
            </w:rPr>
            <w:t xml:space="preserve">in </w:t>
          </w:r>
          <w:r w:rsidR="00BC45D7">
            <w:rPr>
              <w:b w:val="0"/>
              <w:szCs w:val="28"/>
            </w:rPr>
            <w:t xml:space="preserve">a </w:t>
          </w:r>
          <w:r w:rsidR="00136318" w:rsidRPr="00676BAD">
            <w:rPr>
              <w:b w:val="0"/>
              <w:szCs w:val="28"/>
            </w:rPr>
            <w:t>Consumer Product</w:t>
          </w:r>
        </w:sdtContent>
      </w:sdt>
    </w:p>
    <w:p w14:paraId="70DBAAA8" w14:textId="56F7B4F1" w:rsidR="008B2579" w:rsidRPr="00676BAD" w:rsidRDefault="008B2579" w:rsidP="008B2579">
      <w:pPr>
        <w:pStyle w:val="NCEAHeadInfoL2"/>
        <w:tabs>
          <w:tab w:val="left" w:pos="3261"/>
        </w:tabs>
        <w:ind w:left="3261" w:hanging="3261"/>
        <w:rPr>
          <w:b w:val="0"/>
          <w:szCs w:val="28"/>
        </w:rPr>
      </w:pPr>
      <w:r w:rsidRPr="00676BAD">
        <w:rPr>
          <w:szCs w:val="28"/>
          <w:lang w:val="en-AU"/>
        </w:rPr>
        <w:t>Resource reference:</w:t>
      </w:r>
      <w:r w:rsidRPr="00676BAD">
        <w:rPr>
          <w:szCs w:val="28"/>
          <w:lang w:val="en-AU"/>
        </w:rPr>
        <w:tab/>
      </w:r>
      <w:sdt>
        <w:sdtPr>
          <w:rPr>
            <w:b w:val="0"/>
            <w:szCs w:val="28"/>
            <w:lang w:val="en-AU"/>
          </w:rPr>
          <w:alias w:val="Resource reference"/>
          <w:tag w:val="Resource reference"/>
          <w:id w:val="10382774"/>
          <w:placeholder>
            <w:docPart w:val="BDF759B2460C42498CB3EB0755F147A1"/>
          </w:placeholder>
        </w:sdtPr>
        <w:sdtEndPr/>
        <w:sdtContent>
          <w:r w:rsidRPr="00676BAD">
            <w:rPr>
              <w:b w:val="0"/>
              <w:szCs w:val="28"/>
              <w:lang w:val="en-AU"/>
            </w:rPr>
            <w:t xml:space="preserve">Chemistry </w:t>
          </w:r>
          <w:r w:rsidR="001B4675">
            <w:rPr>
              <w:b w:val="0"/>
              <w:szCs w:val="28"/>
              <w:lang w:val="en-AU"/>
            </w:rPr>
            <w:t>2.2A</w:t>
          </w:r>
        </w:sdtContent>
      </w:sdt>
    </w:p>
    <w:p w14:paraId="362ED59C" w14:textId="56359F86" w:rsidR="00801D6E" w:rsidRDefault="00801D6E" w:rsidP="008B2579">
      <w:pPr>
        <w:pStyle w:val="NCEAInstructionsbanner"/>
        <w:rPr>
          <w:lang w:val="en-AU"/>
        </w:rPr>
      </w:pPr>
      <w:r>
        <w:rPr>
          <w:lang w:val="en-AU"/>
        </w:rPr>
        <w:t>Teacher guidelines</w:t>
      </w:r>
    </w:p>
    <w:p w14:paraId="3DC58EC6" w14:textId="77777777" w:rsidR="00801D6E" w:rsidRDefault="00801D6E" w:rsidP="00801D6E">
      <w:pPr>
        <w:pStyle w:val="NCEAbodytext"/>
        <w:rPr>
          <w:rFonts w:eastAsia="SimSun"/>
        </w:rPr>
      </w:pPr>
      <w:r>
        <w:rPr>
          <w:rFonts w:eastAsia="SimSun"/>
        </w:rPr>
        <w:t>The following guidelines are supplied to enable teachers to carry out valid and consistent assessment using this internal assessment resource.</w:t>
      </w:r>
    </w:p>
    <w:p w14:paraId="5F03183F" w14:textId="4520DC5D" w:rsidR="00801D6E" w:rsidRDefault="00801D6E" w:rsidP="00801D6E">
      <w:pPr>
        <w:pStyle w:val="NCEAbodytext"/>
      </w:pPr>
      <w: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14:paraId="14C60C52" w14:textId="77777777" w:rsidR="00801D6E" w:rsidRDefault="00801D6E" w:rsidP="00801D6E">
      <w:pPr>
        <w:pStyle w:val="NCEAL2heading"/>
      </w:pPr>
      <w:r>
        <w:t>Context/setting</w:t>
      </w:r>
    </w:p>
    <w:p w14:paraId="0CD35AB1" w14:textId="77777777" w:rsidR="00801D6E" w:rsidRDefault="00801D6E" w:rsidP="00801D6E">
      <w:pPr>
        <w:pStyle w:val="NCEAbodytext"/>
        <w:rPr>
          <w:lang w:val="en-AU"/>
        </w:rPr>
      </w:pPr>
      <w:r>
        <w:rPr>
          <w:lang w:val="en-AU"/>
        </w:rPr>
        <w:t xml:space="preserve">This activity requires students to </w:t>
      </w:r>
      <w:sdt>
        <w:sdtPr>
          <w:rPr>
            <w:lang w:val="en-AU"/>
          </w:rPr>
          <w:alias w:val="Excellence grade outcome"/>
          <w:tag w:val="Excellence grade outcome"/>
          <w:id w:val="18124324"/>
          <w:placeholder>
            <w:docPart w:val="DA77F0B1DD0544A981EBE087F0BE86BA"/>
          </w:placeholder>
        </w:sdtPr>
        <w:sdtEndPr/>
        <w:sdtContent>
          <w:r w:rsidR="00366DCF">
            <w:rPr>
              <w:lang w:val="en-AU"/>
            </w:rPr>
            <w:t>carry out</w:t>
          </w:r>
          <w:r>
            <w:rPr>
              <w:lang w:val="en-AU"/>
            </w:rPr>
            <w:t xml:space="preserve"> </w:t>
          </w:r>
          <w:r w:rsidR="00D45587">
            <w:rPr>
              <w:lang w:val="en-AU"/>
            </w:rPr>
            <w:t xml:space="preserve">a comprehensive investigation, using </w:t>
          </w:r>
          <w:r w:rsidR="008340C8">
            <w:rPr>
              <w:lang w:val="en-AU"/>
            </w:rPr>
            <w:t>qualitative</w:t>
          </w:r>
          <w:r w:rsidR="006156DD">
            <w:rPr>
              <w:lang w:val="en-AU"/>
            </w:rPr>
            <w:t xml:space="preserve"> analysis</w:t>
          </w:r>
          <w:r w:rsidR="00D45587">
            <w:rPr>
              <w:lang w:val="en-AU"/>
            </w:rPr>
            <w:t>,</w:t>
          </w:r>
          <w:r w:rsidR="006156DD">
            <w:rPr>
              <w:lang w:val="en-AU"/>
            </w:rPr>
            <w:t xml:space="preserve"> of </w:t>
          </w:r>
          <w:r w:rsidR="00BE58AF">
            <w:rPr>
              <w:lang w:val="en-AU"/>
            </w:rPr>
            <w:t>samples containing organic compounds.</w:t>
          </w:r>
        </w:sdtContent>
      </w:sdt>
      <w:r>
        <w:rPr>
          <w:lang w:val="en-AU"/>
        </w:rPr>
        <w:t xml:space="preserve"> </w:t>
      </w:r>
    </w:p>
    <w:p w14:paraId="0CD2A9AB" w14:textId="236DD7DC" w:rsidR="007073CA" w:rsidRDefault="007073CA" w:rsidP="007073CA">
      <w:pPr>
        <w:pStyle w:val="NCEAbodytext"/>
        <w:rPr>
          <w:lang w:val="en-AU"/>
        </w:rPr>
      </w:pPr>
      <w:r>
        <w:rPr>
          <w:lang w:val="en-AU"/>
        </w:rPr>
        <w:t>Teachers need to ensure students have access to all the information they need regarding organic functional groups and reactions, and the appropriate use of vocabulary, symbols and conventions, to enable them to carry out this investigation</w:t>
      </w:r>
    </w:p>
    <w:p w14:paraId="234AF4EB" w14:textId="122D9997" w:rsidR="00801D6E" w:rsidRDefault="00366DCF" w:rsidP="00801D6E">
      <w:pPr>
        <w:pStyle w:val="NCEAbodytext"/>
        <w:rPr>
          <w:lang w:val="en-AU"/>
        </w:rPr>
      </w:pPr>
      <w:r>
        <w:rPr>
          <w:lang w:val="en-AU"/>
        </w:rPr>
        <w:t xml:space="preserve">Providing an </w:t>
      </w:r>
      <w:r w:rsidR="008B2579">
        <w:rPr>
          <w:lang w:val="en-AU"/>
        </w:rPr>
        <w:t>organic</w:t>
      </w:r>
      <w:r>
        <w:rPr>
          <w:lang w:val="en-AU"/>
        </w:rPr>
        <w:t xml:space="preserve"> identification </w:t>
      </w:r>
      <w:r w:rsidR="001254AB">
        <w:rPr>
          <w:lang w:val="en-AU"/>
        </w:rPr>
        <w:t>procedure</w:t>
      </w:r>
      <w:r w:rsidR="004D523F">
        <w:rPr>
          <w:lang w:val="en-AU"/>
        </w:rPr>
        <w:t>, including the reactions taking place and balanced equations for these reactions,</w:t>
      </w:r>
      <w:r w:rsidR="001254AB">
        <w:rPr>
          <w:lang w:val="en-AU"/>
        </w:rPr>
        <w:t xml:space="preserve"> </w:t>
      </w:r>
      <w:r w:rsidR="009151B5">
        <w:rPr>
          <w:lang w:val="en-AU"/>
        </w:rPr>
        <w:t xml:space="preserve">guides </w:t>
      </w:r>
      <w:r w:rsidR="00801D6E">
        <w:rPr>
          <w:lang w:val="en-AU"/>
        </w:rPr>
        <w:t xml:space="preserve">students </w:t>
      </w:r>
      <w:r w:rsidR="009151B5">
        <w:rPr>
          <w:lang w:val="en-AU"/>
        </w:rPr>
        <w:t>in identifying an</w:t>
      </w:r>
      <w:r w:rsidR="008B2579">
        <w:rPr>
          <w:lang w:val="en-AU"/>
        </w:rPr>
        <w:t xml:space="preserve"> organic</w:t>
      </w:r>
      <w:r>
        <w:rPr>
          <w:lang w:val="en-AU"/>
        </w:rPr>
        <w:t xml:space="preserve"> </w:t>
      </w:r>
      <w:r w:rsidR="009151B5">
        <w:rPr>
          <w:lang w:val="en-AU"/>
        </w:rPr>
        <w:t xml:space="preserve">functional group </w:t>
      </w:r>
      <w:r>
        <w:rPr>
          <w:lang w:val="en-AU"/>
        </w:rPr>
        <w:t xml:space="preserve">present in </w:t>
      </w:r>
      <w:r w:rsidR="009151B5">
        <w:rPr>
          <w:lang w:val="en-AU"/>
        </w:rPr>
        <w:t>a molecule.</w:t>
      </w:r>
      <w:r w:rsidR="00801D6E">
        <w:rPr>
          <w:lang w:val="en-AU"/>
        </w:rPr>
        <w:t xml:space="preserve"> </w:t>
      </w:r>
    </w:p>
    <w:p w14:paraId="35C10DC8" w14:textId="0F8AF024" w:rsidR="00801D6E" w:rsidRDefault="00801D6E" w:rsidP="00801D6E">
      <w:pPr>
        <w:pStyle w:val="NCEAbodytext"/>
        <w:rPr>
          <w:lang w:val="en-AU"/>
        </w:rPr>
      </w:pPr>
      <w:r>
        <w:rPr>
          <w:lang w:val="en-AU"/>
        </w:rPr>
        <w:t>The conte</w:t>
      </w:r>
      <w:r w:rsidR="00AF2A62">
        <w:rPr>
          <w:lang w:val="en-AU"/>
        </w:rPr>
        <w:t xml:space="preserve">xt for this investigation is </w:t>
      </w:r>
      <w:r w:rsidR="00BC2F17">
        <w:rPr>
          <w:lang w:val="en-AU"/>
        </w:rPr>
        <w:t xml:space="preserve">the </w:t>
      </w:r>
      <w:r w:rsidR="00FD0C82">
        <w:rPr>
          <w:lang w:val="en-AU"/>
        </w:rPr>
        <w:t>use</w:t>
      </w:r>
      <w:r w:rsidR="005025CD">
        <w:rPr>
          <w:lang w:val="en-AU"/>
        </w:rPr>
        <w:t xml:space="preserve"> of organic compounds as </w:t>
      </w:r>
      <w:r w:rsidR="00E160F3">
        <w:rPr>
          <w:lang w:val="en-AU"/>
        </w:rPr>
        <w:t xml:space="preserve">the </w:t>
      </w:r>
      <w:r w:rsidR="005025CD">
        <w:rPr>
          <w:lang w:val="en-AU"/>
        </w:rPr>
        <w:t>ingredients</w:t>
      </w:r>
      <w:r w:rsidR="00E160F3">
        <w:rPr>
          <w:lang w:val="en-AU"/>
        </w:rPr>
        <w:t xml:space="preserve"> or </w:t>
      </w:r>
      <w:r w:rsidR="005025CD">
        <w:rPr>
          <w:lang w:val="en-AU"/>
        </w:rPr>
        <w:t>components in a consumer product such as a food</w:t>
      </w:r>
      <w:r w:rsidR="00E160F3">
        <w:rPr>
          <w:lang w:val="en-AU"/>
        </w:rPr>
        <w:t xml:space="preserve"> or drink. </w:t>
      </w:r>
      <w:r w:rsidR="00BC45D7">
        <w:rPr>
          <w:lang w:val="en-AU"/>
        </w:rPr>
        <w:t xml:space="preserve">Students are required to identify </w:t>
      </w:r>
      <w:r w:rsidR="00E160F3">
        <w:rPr>
          <w:lang w:val="en-AU"/>
        </w:rPr>
        <w:t>two compounds</w:t>
      </w:r>
      <w:r w:rsidR="00BC45D7">
        <w:rPr>
          <w:lang w:val="en-AU"/>
        </w:rPr>
        <w:t xml:space="preserve"> </w:t>
      </w:r>
      <w:r w:rsidR="00A46D55">
        <w:rPr>
          <w:lang w:val="en-AU"/>
        </w:rPr>
        <w:t xml:space="preserve">in </w:t>
      </w:r>
      <w:r w:rsidR="00E160F3">
        <w:rPr>
          <w:lang w:val="en-AU"/>
        </w:rPr>
        <w:t>the consumer</w:t>
      </w:r>
      <w:r w:rsidR="00BC45D7">
        <w:rPr>
          <w:lang w:val="en-AU"/>
        </w:rPr>
        <w:t xml:space="preserve"> product using</w:t>
      </w:r>
      <w:r w:rsidR="005025CD">
        <w:rPr>
          <w:lang w:val="en-AU"/>
        </w:rPr>
        <w:t xml:space="preserve"> the behaviour of specific organic functional groups in </w:t>
      </w:r>
      <w:r w:rsidR="00BC45D7">
        <w:rPr>
          <w:lang w:val="en-AU"/>
        </w:rPr>
        <w:t xml:space="preserve">pure </w:t>
      </w:r>
      <w:r w:rsidR="005025CD">
        <w:rPr>
          <w:lang w:val="en-AU"/>
        </w:rPr>
        <w:t xml:space="preserve">samples of organic compounds derived from </w:t>
      </w:r>
      <w:r w:rsidR="00E160F3">
        <w:rPr>
          <w:lang w:val="en-AU"/>
        </w:rPr>
        <w:t xml:space="preserve">that </w:t>
      </w:r>
      <w:r w:rsidR="005025CD">
        <w:rPr>
          <w:lang w:val="en-AU"/>
        </w:rPr>
        <w:t>food product</w:t>
      </w:r>
      <w:r w:rsidR="00BC45D7">
        <w:rPr>
          <w:lang w:val="en-AU"/>
        </w:rPr>
        <w:t xml:space="preserve">. </w:t>
      </w:r>
      <w:r w:rsidR="009151B5">
        <w:rPr>
          <w:lang w:val="en-AU"/>
        </w:rPr>
        <w:t>I</w:t>
      </w:r>
      <w:r w:rsidR="00AF2A62">
        <w:rPr>
          <w:lang w:val="en-AU"/>
        </w:rPr>
        <w:t xml:space="preserve">dentification of </w:t>
      </w:r>
      <w:r w:rsidR="008B2579">
        <w:rPr>
          <w:lang w:val="en-AU"/>
        </w:rPr>
        <w:t xml:space="preserve">organic functional groups </w:t>
      </w:r>
      <w:r w:rsidR="005025CD">
        <w:rPr>
          <w:lang w:val="en-AU"/>
        </w:rPr>
        <w:t xml:space="preserve">is </w:t>
      </w:r>
      <w:r w:rsidR="00B203FE">
        <w:rPr>
          <w:lang w:val="en-AU"/>
        </w:rPr>
        <w:t xml:space="preserve">limited to </w:t>
      </w:r>
      <w:r w:rsidR="008B2579">
        <w:t>alkenes, alcohols, aldehydes, ke</w:t>
      </w:r>
      <w:r w:rsidR="00BC2F17">
        <w:t>tones, carboxylic acids, amines.</w:t>
      </w:r>
    </w:p>
    <w:p w14:paraId="4A3A8739" w14:textId="3FAF6193" w:rsidR="00801D6E" w:rsidRDefault="00801D6E" w:rsidP="00801D6E">
      <w:pPr>
        <w:pStyle w:val="NCEAbodytext"/>
        <w:rPr>
          <w:lang w:val="en-AU"/>
        </w:rPr>
      </w:pPr>
      <w:r>
        <w:rPr>
          <w:lang w:val="en-AU"/>
        </w:rPr>
        <w:t xml:space="preserve">The activity requires students to present their </w:t>
      </w:r>
      <w:r w:rsidR="001337DC">
        <w:rPr>
          <w:lang w:val="en-AU"/>
        </w:rPr>
        <w:t xml:space="preserve">analysis </w:t>
      </w:r>
      <w:r w:rsidR="005025CD">
        <w:rPr>
          <w:lang w:val="en-AU"/>
        </w:rPr>
        <w:t xml:space="preserve">and their discussion of the significance of their findings </w:t>
      </w:r>
      <w:r>
        <w:rPr>
          <w:lang w:val="en-AU"/>
        </w:rPr>
        <w:t xml:space="preserve">as a written report. Other suitable presentation formats include, for example, a PowerPoint file or wall poster. </w:t>
      </w:r>
    </w:p>
    <w:p w14:paraId="049ADF7A" w14:textId="02326550" w:rsidR="00E947D4" w:rsidRPr="00E947D4" w:rsidRDefault="005F20A4" w:rsidP="00E947D4">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rPr>
          <w:color w:val="666699"/>
          <w:sz w:val="20"/>
          <w:szCs w:val="20"/>
        </w:rPr>
      </w:pPr>
      <w:r w:rsidRPr="00E947D4">
        <w:rPr>
          <w:color w:val="666699"/>
          <w:sz w:val="20"/>
          <w:szCs w:val="20"/>
        </w:rPr>
        <w:t xml:space="preserve">The teacher should include a clear statement providing the context for the investigation, so </w:t>
      </w:r>
      <w:r>
        <w:rPr>
          <w:color w:val="666699"/>
          <w:sz w:val="20"/>
          <w:szCs w:val="20"/>
        </w:rPr>
        <w:t xml:space="preserve">that </w:t>
      </w:r>
      <w:r w:rsidRPr="00E947D4">
        <w:rPr>
          <w:color w:val="666699"/>
          <w:sz w:val="20"/>
          <w:szCs w:val="20"/>
        </w:rPr>
        <w:t xml:space="preserve">students have a purpose for carrying out the qualitative analysis. </w:t>
      </w:r>
      <w:r>
        <w:rPr>
          <w:color w:val="666699"/>
          <w:sz w:val="20"/>
          <w:szCs w:val="20"/>
        </w:rPr>
        <w:t xml:space="preserve">In this activity students are provided with two pure samples of organic compounds that are ingredients of </w:t>
      </w:r>
      <w:r w:rsidRPr="00B72F1F">
        <w:rPr>
          <w:b/>
          <w:color w:val="666699"/>
          <w:sz w:val="20"/>
          <w:szCs w:val="20"/>
        </w:rPr>
        <w:t>kombucha</w:t>
      </w:r>
      <w:r>
        <w:rPr>
          <w:color w:val="666699"/>
          <w:sz w:val="20"/>
          <w:szCs w:val="20"/>
        </w:rPr>
        <w:t xml:space="preserve">.  The students carry out chemical tests (primary data) to identify the functional groups of </w:t>
      </w:r>
      <w:r w:rsidR="003C1C7B">
        <w:rPr>
          <w:color w:val="666699"/>
          <w:sz w:val="20"/>
          <w:szCs w:val="20"/>
        </w:rPr>
        <w:t xml:space="preserve">the </w:t>
      </w:r>
      <w:r>
        <w:rPr>
          <w:color w:val="666699"/>
          <w:sz w:val="20"/>
          <w:szCs w:val="20"/>
        </w:rPr>
        <w:t xml:space="preserve">two ingredients and hence the unknown compound using a list of structural formulae (secondary data) of possible organic compounds. </w:t>
      </w:r>
    </w:p>
    <w:p w14:paraId="24F62D55" w14:textId="77777777" w:rsidR="00E947D4" w:rsidRDefault="00E947D4" w:rsidP="00801D6E">
      <w:pPr>
        <w:pStyle w:val="NCEAbodytext"/>
        <w:rPr>
          <w:lang w:val="en-AU"/>
        </w:rPr>
      </w:pPr>
    </w:p>
    <w:p w14:paraId="4262802E" w14:textId="77777777" w:rsidR="00801D6E" w:rsidRDefault="00801D6E" w:rsidP="00801D6E">
      <w:pPr>
        <w:pStyle w:val="NCEAL2heading"/>
      </w:pPr>
      <w:r>
        <w:lastRenderedPageBreak/>
        <w:t>Conditions</w:t>
      </w:r>
    </w:p>
    <w:p w14:paraId="22E4B9D0" w14:textId="63CD8FD6" w:rsidR="00DD4458" w:rsidRDefault="00DD4458" w:rsidP="001658BD">
      <w:pPr>
        <w:pStyle w:val="NCEAbodytext"/>
        <w:rPr>
          <w:lang w:val="en-AU"/>
        </w:rPr>
      </w:pPr>
      <w:r>
        <w:rPr>
          <w:lang w:val="en-AU"/>
        </w:rPr>
        <w:t xml:space="preserve">Students might carry out practical tasks individually or may collaborate to share practical tasks amongst a small group. If they work together the teacher would need to use the school’s authenticity procedures to ensure that each student has </w:t>
      </w:r>
      <w:r>
        <w:t>clear understanding of all criteria involved in the analysis process.</w:t>
      </w:r>
      <w:r>
        <w:rPr>
          <w:lang w:val="en-AU"/>
        </w:rPr>
        <w:t xml:space="preserve"> </w:t>
      </w:r>
    </w:p>
    <w:p w14:paraId="7BD7C856" w14:textId="62655194" w:rsidR="00B31A33" w:rsidRDefault="00B31A33" w:rsidP="001658BD">
      <w:pPr>
        <w:pStyle w:val="NCEAbodytext"/>
      </w:pPr>
      <w:r>
        <w:rPr>
          <w:lang w:val="en-AU"/>
        </w:rPr>
        <w:t xml:space="preserve">Teachers must ensure their schools risk assessment procedures and practices are followed and </w:t>
      </w:r>
      <w:r w:rsidR="00E277E1">
        <w:rPr>
          <w:lang w:val="en-AU"/>
        </w:rPr>
        <w:t xml:space="preserve">that they </w:t>
      </w:r>
      <w:r>
        <w:rPr>
          <w:lang w:val="en-AU"/>
        </w:rPr>
        <w:t>are adequate to manage safety aspects of the practical work</w:t>
      </w:r>
      <w:r w:rsidR="00E277E1">
        <w:rPr>
          <w:lang w:val="en-AU"/>
        </w:rPr>
        <w:t xml:space="preserve"> and comply with the Hazardous Substances Regulations and the Health and Safety at Work Act</w:t>
      </w:r>
      <w:r>
        <w:rPr>
          <w:lang w:val="en-AU"/>
        </w:rPr>
        <w:t xml:space="preserve">. Consideration must be given to all chemicals and equipment used, </w:t>
      </w:r>
      <w:proofErr w:type="gramStart"/>
      <w:r>
        <w:rPr>
          <w:lang w:val="en-AU"/>
        </w:rPr>
        <w:t>taking into account</w:t>
      </w:r>
      <w:proofErr w:type="gramEnd"/>
      <w:r>
        <w:rPr>
          <w:lang w:val="en-AU"/>
        </w:rPr>
        <w:t xml:space="preserve"> all possible </w:t>
      </w:r>
      <w:r w:rsidR="003C1C7B">
        <w:rPr>
          <w:lang w:val="en-AU"/>
        </w:rPr>
        <w:t xml:space="preserve">substances </w:t>
      </w:r>
      <w:r w:rsidR="00E277E1">
        <w:rPr>
          <w:lang w:val="en-AU"/>
        </w:rPr>
        <w:t>used and made during the assessment</w:t>
      </w:r>
    </w:p>
    <w:p w14:paraId="08D2B498" w14:textId="4157AA09" w:rsidR="00463F00" w:rsidRPr="00C06F97" w:rsidRDefault="00DB5BFC" w:rsidP="00C06F97">
      <w:pPr>
        <w:pStyle w:val="NCEAL2heading"/>
        <w:outlineLvl w:val="0"/>
        <w:rPr>
          <w:b w:val="0"/>
        </w:rPr>
      </w:pPr>
      <w:r w:rsidRPr="00DC5190">
        <w:t xml:space="preserve">Resource requirements </w:t>
      </w:r>
    </w:p>
    <w:tbl>
      <w:tblPr>
        <w:tblStyle w:val="TableGrid"/>
        <w:tblW w:w="8500" w:type="dxa"/>
        <w:tblLook w:val="04A0" w:firstRow="1" w:lastRow="0" w:firstColumn="1" w:lastColumn="0" w:noHBand="0" w:noVBand="1"/>
      </w:tblPr>
      <w:tblGrid>
        <w:gridCol w:w="2294"/>
        <w:gridCol w:w="6206"/>
      </w:tblGrid>
      <w:tr w:rsidR="00463F00" w:rsidRPr="006577AA" w14:paraId="669AC75F" w14:textId="77777777" w:rsidTr="00DB72B8">
        <w:trPr>
          <w:trHeight w:val="243"/>
        </w:trPr>
        <w:tc>
          <w:tcPr>
            <w:tcW w:w="2294" w:type="dxa"/>
          </w:tcPr>
          <w:p w14:paraId="1666CF1D" w14:textId="66AC0FE8" w:rsidR="00463F00" w:rsidRPr="006577AA" w:rsidRDefault="00B31A33" w:rsidP="00333970">
            <w:pPr>
              <w:pStyle w:val="NCEAL2heading"/>
              <w:spacing w:before="0" w:after="0"/>
              <w:outlineLvl w:val="0"/>
              <w:rPr>
                <w:b w:val="0"/>
                <w:i/>
                <w:sz w:val="22"/>
              </w:rPr>
            </w:pPr>
            <w:r>
              <w:rPr>
                <w:b w:val="0"/>
                <w:i/>
                <w:sz w:val="22"/>
              </w:rPr>
              <w:t>Chemical feature</w:t>
            </w:r>
          </w:p>
        </w:tc>
        <w:tc>
          <w:tcPr>
            <w:tcW w:w="6206" w:type="dxa"/>
          </w:tcPr>
          <w:p w14:paraId="01243F3D" w14:textId="639D712E" w:rsidR="00463F00" w:rsidRPr="006577AA" w:rsidRDefault="00463F00" w:rsidP="00B31A33">
            <w:pPr>
              <w:pStyle w:val="NCEAL2heading"/>
              <w:spacing w:before="0" w:after="0"/>
              <w:outlineLvl w:val="0"/>
              <w:rPr>
                <w:b w:val="0"/>
                <w:i/>
                <w:sz w:val="22"/>
              </w:rPr>
            </w:pPr>
            <w:r w:rsidRPr="006577AA">
              <w:rPr>
                <w:b w:val="0"/>
                <w:i/>
                <w:sz w:val="22"/>
              </w:rPr>
              <w:t xml:space="preserve">Chemical test </w:t>
            </w:r>
          </w:p>
        </w:tc>
      </w:tr>
      <w:tr w:rsidR="00212671" w14:paraId="628290C5" w14:textId="77777777" w:rsidTr="00DB72B8">
        <w:trPr>
          <w:trHeight w:val="228"/>
        </w:trPr>
        <w:tc>
          <w:tcPr>
            <w:tcW w:w="2294" w:type="dxa"/>
          </w:tcPr>
          <w:p w14:paraId="5ADF7AE7" w14:textId="77777777" w:rsidR="00212671" w:rsidRDefault="00212671" w:rsidP="00333970">
            <w:pPr>
              <w:pStyle w:val="NCEAL2heading"/>
              <w:spacing w:before="0" w:after="0"/>
              <w:outlineLvl w:val="0"/>
              <w:rPr>
                <w:b w:val="0"/>
                <w:sz w:val="22"/>
              </w:rPr>
            </w:pPr>
            <w:r>
              <w:rPr>
                <w:b w:val="0"/>
                <w:sz w:val="22"/>
              </w:rPr>
              <w:t>Acid/base</w:t>
            </w:r>
          </w:p>
        </w:tc>
        <w:tc>
          <w:tcPr>
            <w:tcW w:w="6206" w:type="dxa"/>
          </w:tcPr>
          <w:p w14:paraId="4A7ACABB" w14:textId="77777777" w:rsidR="00212671" w:rsidRDefault="00212671" w:rsidP="00212671">
            <w:pPr>
              <w:pStyle w:val="NCEAbodytext"/>
              <w:spacing w:before="0" w:after="0"/>
              <w:rPr>
                <w:lang w:val="en-AU"/>
              </w:rPr>
            </w:pPr>
            <w:r>
              <w:rPr>
                <w:lang w:val="en-AU"/>
              </w:rPr>
              <w:t>red/blue litmus paper</w:t>
            </w:r>
          </w:p>
          <w:p w14:paraId="63C04777" w14:textId="77777777" w:rsidR="00924566" w:rsidRPr="00212671" w:rsidRDefault="00924566" w:rsidP="00212671">
            <w:pPr>
              <w:pStyle w:val="NCEAbodytext"/>
              <w:spacing w:before="0" w:after="0"/>
              <w:rPr>
                <w:lang w:val="en-AU"/>
              </w:rPr>
            </w:pPr>
            <w:r>
              <w:rPr>
                <w:lang w:val="en-AU"/>
              </w:rPr>
              <w:t>universal indicator solution</w:t>
            </w:r>
          </w:p>
        </w:tc>
      </w:tr>
      <w:tr w:rsidR="00463F00" w14:paraId="0E409B65" w14:textId="77777777" w:rsidTr="00DB72B8">
        <w:trPr>
          <w:trHeight w:val="243"/>
        </w:trPr>
        <w:tc>
          <w:tcPr>
            <w:tcW w:w="2294" w:type="dxa"/>
          </w:tcPr>
          <w:p w14:paraId="45F8CF06" w14:textId="77777777" w:rsidR="00463F00" w:rsidRDefault="00463F00" w:rsidP="00333970">
            <w:pPr>
              <w:pStyle w:val="NCEAL2heading"/>
              <w:spacing w:before="0" w:after="0"/>
              <w:outlineLvl w:val="0"/>
              <w:rPr>
                <w:b w:val="0"/>
                <w:sz w:val="22"/>
              </w:rPr>
            </w:pPr>
            <w:r>
              <w:rPr>
                <w:b w:val="0"/>
                <w:sz w:val="22"/>
              </w:rPr>
              <w:t>Unsaturation C=C</w:t>
            </w:r>
          </w:p>
        </w:tc>
        <w:tc>
          <w:tcPr>
            <w:tcW w:w="6206" w:type="dxa"/>
          </w:tcPr>
          <w:p w14:paraId="752B03E0" w14:textId="77777777" w:rsidR="00463F00" w:rsidRDefault="00463F00" w:rsidP="00333970">
            <w:pPr>
              <w:pStyle w:val="NCEAL2heading"/>
              <w:spacing w:before="0" w:after="0"/>
              <w:outlineLvl w:val="0"/>
              <w:rPr>
                <w:b w:val="0"/>
                <w:sz w:val="22"/>
              </w:rPr>
            </w:pPr>
            <w:r>
              <w:rPr>
                <w:b w:val="0"/>
                <w:sz w:val="22"/>
              </w:rPr>
              <w:t>Add 2-3 drops of bromine water to sample and mix</w:t>
            </w:r>
          </w:p>
        </w:tc>
      </w:tr>
      <w:tr w:rsidR="00463F00" w14:paraId="73EF8DDA" w14:textId="77777777" w:rsidTr="00DB72B8">
        <w:trPr>
          <w:trHeight w:val="715"/>
        </w:trPr>
        <w:tc>
          <w:tcPr>
            <w:tcW w:w="2294" w:type="dxa"/>
          </w:tcPr>
          <w:p w14:paraId="5F961E46" w14:textId="77777777" w:rsidR="00463F00" w:rsidRDefault="00463F00" w:rsidP="00333970">
            <w:pPr>
              <w:pStyle w:val="NCEAL2heading"/>
              <w:spacing w:before="0" w:after="0"/>
              <w:outlineLvl w:val="0"/>
              <w:rPr>
                <w:b w:val="0"/>
                <w:sz w:val="22"/>
              </w:rPr>
            </w:pPr>
            <w:r>
              <w:rPr>
                <w:b w:val="0"/>
                <w:sz w:val="22"/>
              </w:rPr>
              <w:t>Primary alcohol</w:t>
            </w:r>
          </w:p>
        </w:tc>
        <w:tc>
          <w:tcPr>
            <w:tcW w:w="6206" w:type="dxa"/>
          </w:tcPr>
          <w:p w14:paraId="1D144032" w14:textId="77777777" w:rsidR="00463F00" w:rsidRPr="00463F00" w:rsidRDefault="00463F00" w:rsidP="00463F00">
            <w:pPr>
              <w:pStyle w:val="NCEAL2heading"/>
              <w:spacing w:before="0" w:after="0"/>
              <w:outlineLvl w:val="0"/>
              <w:rPr>
                <w:b w:val="0"/>
                <w:sz w:val="22"/>
              </w:rPr>
            </w:pPr>
            <w:r w:rsidRPr="00463F00">
              <w:rPr>
                <w:b w:val="0"/>
                <w:sz w:val="22"/>
              </w:rPr>
              <w:t xml:space="preserve">dilute sulfuric acid (1 </w:t>
            </w:r>
            <w:r w:rsidR="00DB68E0" w:rsidRPr="00463F00">
              <w:rPr>
                <w:b w:val="0"/>
                <w:sz w:val="22"/>
              </w:rPr>
              <w:t>mol L</w:t>
            </w:r>
            <w:r w:rsidR="00DB68E0" w:rsidRPr="00DB68E0">
              <w:rPr>
                <w:b w:val="0"/>
                <w:sz w:val="22"/>
                <w:vertAlign w:val="superscript"/>
              </w:rPr>
              <w:t>–1</w:t>
            </w:r>
            <w:r w:rsidRPr="00463F00">
              <w:rPr>
                <w:b w:val="0"/>
                <w:sz w:val="22"/>
              </w:rPr>
              <w:t>)</w:t>
            </w:r>
          </w:p>
          <w:p w14:paraId="2CEF6CB2" w14:textId="77777777" w:rsidR="00463F00" w:rsidRPr="00463F00" w:rsidRDefault="00463F00" w:rsidP="00463F00">
            <w:pPr>
              <w:pStyle w:val="NCEAL2heading"/>
              <w:spacing w:before="0" w:after="0"/>
              <w:outlineLvl w:val="0"/>
              <w:rPr>
                <w:b w:val="0"/>
                <w:sz w:val="22"/>
              </w:rPr>
            </w:pPr>
            <w:r w:rsidRPr="00463F00">
              <w:rPr>
                <w:b w:val="0"/>
                <w:sz w:val="22"/>
              </w:rPr>
              <w:t xml:space="preserve">0.02 </w:t>
            </w:r>
            <w:r w:rsidR="00DB68E0" w:rsidRPr="00463F00">
              <w:rPr>
                <w:b w:val="0"/>
                <w:sz w:val="22"/>
              </w:rPr>
              <w:t>mol L</w:t>
            </w:r>
            <w:r w:rsidR="00DB68E0" w:rsidRPr="00DB68E0">
              <w:rPr>
                <w:b w:val="0"/>
                <w:sz w:val="22"/>
                <w:vertAlign w:val="superscript"/>
              </w:rPr>
              <w:t xml:space="preserve">–1 </w:t>
            </w:r>
            <w:r w:rsidRPr="00463F00">
              <w:rPr>
                <w:b w:val="0"/>
                <w:sz w:val="22"/>
              </w:rPr>
              <w:t>potassium permanganate</w:t>
            </w:r>
          </w:p>
          <w:p w14:paraId="7829BAC8" w14:textId="77777777" w:rsidR="00463F00" w:rsidRDefault="00463F00" w:rsidP="00463F00">
            <w:pPr>
              <w:pStyle w:val="NCEAL2heading"/>
              <w:spacing w:before="0" w:after="0"/>
              <w:outlineLvl w:val="0"/>
              <w:rPr>
                <w:b w:val="0"/>
                <w:sz w:val="22"/>
              </w:rPr>
            </w:pPr>
            <w:r w:rsidRPr="00463F00">
              <w:rPr>
                <w:b w:val="0"/>
                <w:sz w:val="22"/>
              </w:rPr>
              <w:t xml:space="preserve">0.1 </w:t>
            </w:r>
            <w:r w:rsidR="00DB68E0" w:rsidRPr="00463F00">
              <w:rPr>
                <w:b w:val="0"/>
                <w:sz w:val="22"/>
              </w:rPr>
              <w:t>mol L</w:t>
            </w:r>
            <w:r w:rsidR="00DB68E0" w:rsidRPr="00DB68E0">
              <w:rPr>
                <w:b w:val="0"/>
                <w:sz w:val="22"/>
                <w:vertAlign w:val="superscript"/>
              </w:rPr>
              <w:t xml:space="preserve">–1 </w:t>
            </w:r>
            <w:r w:rsidRPr="00463F00">
              <w:rPr>
                <w:b w:val="0"/>
                <w:sz w:val="22"/>
              </w:rPr>
              <w:t>potassium dichromate</w:t>
            </w:r>
          </w:p>
        </w:tc>
      </w:tr>
      <w:tr w:rsidR="00463F00" w14:paraId="0BF7912A" w14:textId="77777777" w:rsidTr="00DB72B8">
        <w:trPr>
          <w:trHeight w:val="486"/>
        </w:trPr>
        <w:tc>
          <w:tcPr>
            <w:tcW w:w="2294" w:type="dxa"/>
          </w:tcPr>
          <w:p w14:paraId="4821E67F" w14:textId="77777777" w:rsidR="00463F00" w:rsidRDefault="00463F00" w:rsidP="00333970">
            <w:pPr>
              <w:pStyle w:val="NCEAL2heading"/>
              <w:spacing w:before="0" w:after="0"/>
              <w:outlineLvl w:val="0"/>
              <w:rPr>
                <w:b w:val="0"/>
                <w:sz w:val="22"/>
              </w:rPr>
            </w:pPr>
            <w:r>
              <w:rPr>
                <w:b w:val="0"/>
                <w:sz w:val="22"/>
              </w:rPr>
              <w:t>Carboxylic acid</w:t>
            </w:r>
          </w:p>
        </w:tc>
        <w:tc>
          <w:tcPr>
            <w:tcW w:w="6206" w:type="dxa"/>
          </w:tcPr>
          <w:p w14:paraId="57946B2E" w14:textId="77777777" w:rsidR="00DB68E0" w:rsidRPr="00DB68E0" w:rsidRDefault="00DB68E0" w:rsidP="00DB68E0">
            <w:pPr>
              <w:tabs>
                <w:tab w:val="left" w:pos="0"/>
              </w:tabs>
              <w:autoSpaceDE w:val="0"/>
              <w:autoSpaceDN w:val="0"/>
              <w:adjustRightInd w:val="0"/>
              <w:rPr>
                <w:rFonts w:cs="Arial"/>
                <w:lang w:val="en-GB" w:eastAsia="en-GB"/>
              </w:rPr>
            </w:pPr>
            <w:r w:rsidRPr="00DB68E0">
              <w:rPr>
                <w:rFonts w:cs="Arial"/>
                <w:lang w:val="en-GB" w:eastAsia="en-GB"/>
              </w:rPr>
              <w:t>red and blue litmus paper</w:t>
            </w:r>
          </w:p>
          <w:p w14:paraId="73E0A3C4" w14:textId="77777777" w:rsidR="00463F00" w:rsidRPr="00DB68E0" w:rsidRDefault="00DB68E0" w:rsidP="00DB68E0">
            <w:pPr>
              <w:tabs>
                <w:tab w:val="left" w:pos="0"/>
              </w:tabs>
              <w:autoSpaceDE w:val="0"/>
              <w:autoSpaceDN w:val="0"/>
              <w:adjustRightInd w:val="0"/>
              <w:rPr>
                <w:rFonts w:ascii="Times New Roman" w:hAnsi="Times New Roman"/>
                <w:lang w:val="en-GB" w:eastAsia="en-GB"/>
              </w:rPr>
            </w:pPr>
            <w:r w:rsidRPr="00DB68E0">
              <w:rPr>
                <w:rFonts w:cs="Arial"/>
                <w:lang w:val="en-GB" w:eastAsia="en-GB"/>
              </w:rPr>
              <w:t xml:space="preserve">dilute sodium carbonate </w:t>
            </w:r>
            <w:r w:rsidR="00F75F6E">
              <w:rPr>
                <w:rFonts w:cs="Arial"/>
                <w:lang w:val="en-GB" w:eastAsia="en-GB"/>
              </w:rPr>
              <w:t>solution</w:t>
            </w:r>
            <w:r w:rsidR="004C27A9">
              <w:rPr>
                <w:rFonts w:cs="Arial"/>
                <w:lang w:val="en-GB" w:eastAsia="en-GB"/>
              </w:rPr>
              <w:t xml:space="preserve"> </w:t>
            </w:r>
            <w:r w:rsidRPr="00DB68E0">
              <w:rPr>
                <w:rFonts w:cs="Arial"/>
                <w:lang w:val="en-GB" w:eastAsia="en-GB"/>
              </w:rPr>
              <w:t>(1 mol L</w:t>
            </w:r>
            <w:r w:rsidRPr="00DB68E0">
              <w:rPr>
                <w:rFonts w:cs="Arial"/>
                <w:vertAlign w:val="superscript"/>
                <w:lang w:val="en-GB" w:eastAsia="en-GB"/>
              </w:rPr>
              <w:t>–1</w:t>
            </w:r>
            <w:r w:rsidRPr="00DB68E0">
              <w:rPr>
                <w:rFonts w:cs="Arial"/>
                <w:lang w:val="en-GB" w:eastAsia="en-GB"/>
              </w:rPr>
              <w:t>)</w:t>
            </w:r>
          </w:p>
        </w:tc>
      </w:tr>
      <w:tr w:rsidR="00463F00" w:rsidRPr="006577AA" w14:paraId="774B5DF9" w14:textId="77777777" w:rsidTr="00DB72B8">
        <w:trPr>
          <w:trHeight w:val="486"/>
        </w:trPr>
        <w:tc>
          <w:tcPr>
            <w:tcW w:w="2294" w:type="dxa"/>
          </w:tcPr>
          <w:p w14:paraId="3388AE95" w14:textId="77777777" w:rsidR="00463F00" w:rsidRDefault="00463F00" w:rsidP="00333970">
            <w:pPr>
              <w:pStyle w:val="NCEAL2heading"/>
              <w:spacing w:before="0" w:after="0"/>
              <w:outlineLvl w:val="0"/>
              <w:rPr>
                <w:b w:val="0"/>
                <w:sz w:val="22"/>
              </w:rPr>
            </w:pPr>
            <w:r>
              <w:rPr>
                <w:b w:val="0"/>
                <w:sz w:val="22"/>
              </w:rPr>
              <w:t xml:space="preserve">Amine </w:t>
            </w:r>
          </w:p>
        </w:tc>
        <w:tc>
          <w:tcPr>
            <w:tcW w:w="6206" w:type="dxa"/>
          </w:tcPr>
          <w:p w14:paraId="1D9E580F" w14:textId="77777777" w:rsidR="00DB68E0" w:rsidRPr="00DB68E0" w:rsidRDefault="00DB68E0" w:rsidP="00DB68E0">
            <w:pPr>
              <w:tabs>
                <w:tab w:val="left" w:pos="0"/>
              </w:tabs>
              <w:autoSpaceDE w:val="0"/>
              <w:autoSpaceDN w:val="0"/>
              <w:adjustRightInd w:val="0"/>
              <w:rPr>
                <w:rFonts w:cs="Arial"/>
                <w:lang w:val="en-GB" w:eastAsia="en-GB"/>
              </w:rPr>
            </w:pPr>
            <w:r w:rsidRPr="00DB68E0">
              <w:rPr>
                <w:rFonts w:cs="Arial"/>
                <w:lang w:val="en-GB" w:eastAsia="en-GB"/>
              </w:rPr>
              <w:t>red and blue litmus paper</w:t>
            </w:r>
          </w:p>
          <w:p w14:paraId="5EA4E754" w14:textId="77777777" w:rsidR="00463F00" w:rsidRPr="006577AA" w:rsidRDefault="00DB68E0">
            <w:pPr>
              <w:pStyle w:val="NCEAL2heading"/>
              <w:spacing w:before="0" w:after="0"/>
              <w:outlineLvl w:val="0"/>
            </w:pPr>
            <w:r>
              <w:rPr>
                <w:b w:val="0"/>
                <w:sz w:val="22"/>
              </w:rPr>
              <w:t>0.1 mol</w:t>
            </w:r>
            <w:r w:rsidR="00BE58AF">
              <w:rPr>
                <w:b w:val="0"/>
                <w:sz w:val="22"/>
              </w:rPr>
              <w:t xml:space="preserve"> </w:t>
            </w:r>
            <w:r w:rsidR="00463F00" w:rsidRPr="006577AA">
              <w:rPr>
                <w:b w:val="0"/>
                <w:sz w:val="22"/>
              </w:rPr>
              <w:t>L</w:t>
            </w:r>
            <w:r w:rsidRPr="00DB68E0">
              <w:rPr>
                <w:b w:val="0"/>
                <w:sz w:val="22"/>
                <w:vertAlign w:val="superscript"/>
              </w:rPr>
              <w:t>-1</w:t>
            </w:r>
            <w:r w:rsidR="00463F00" w:rsidRPr="006577AA">
              <w:rPr>
                <w:b w:val="0"/>
                <w:sz w:val="22"/>
              </w:rPr>
              <w:t xml:space="preserve"> of copper sulfate solution (</w:t>
            </w:r>
            <w:r w:rsidR="00BE58AF" w:rsidRPr="006577AA">
              <w:rPr>
                <w:b w:val="0"/>
                <w:sz w:val="22"/>
              </w:rPr>
              <w:t>CuSO</w:t>
            </w:r>
            <w:r w:rsidR="00BE58AF">
              <w:rPr>
                <w:b w:val="0"/>
                <w:sz w:val="22"/>
                <w:vertAlign w:val="subscript"/>
              </w:rPr>
              <w:t>4</w:t>
            </w:r>
            <w:r w:rsidR="00BE58AF">
              <w:rPr>
                <w:b w:val="0"/>
                <w:sz w:val="22"/>
              </w:rPr>
              <w:t>(</w:t>
            </w:r>
            <w:proofErr w:type="spellStart"/>
            <w:r w:rsidR="00BE58AF" w:rsidRPr="00507260">
              <w:rPr>
                <w:b w:val="0"/>
                <w:i/>
                <w:sz w:val="22"/>
              </w:rPr>
              <w:t>aq</w:t>
            </w:r>
            <w:proofErr w:type="spellEnd"/>
            <w:r w:rsidR="00BE58AF">
              <w:rPr>
                <w:b w:val="0"/>
                <w:sz w:val="22"/>
              </w:rPr>
              <w:t>)</w:t>
            </w:r>
            <w:r w:rsidR="00463F00" w:rsidRPr="006577AA">
              <w:rPr>
                <w:b w:val="0"/>
                <w:sz w:val="22"/>
              </w:rPr>
              <w:t xml:space="preserve">) </w:t>
            </w:r>
          </w:p>
        </w:tc>
      </w:tr>
      <w:tr w:rsidR="00463F00" w14:paraId="0D77F359" w14:textId="77777777" w:rsidTr="00DB72B8">
        <w:trPr>
          <w:trHeight w:val="103"/>
        </w:trPr>
        <w:tc>
          <w:tcPr>
            <w:tcW w:w="2294" w:type="dxa"/>
          </w:tcPr>
          <w:p w14:paraId="21611F35" w14:textId="77777777" w:rsidR="00463F00" w:rsidRDefault="00463F00" w:rsidP="00333970">
            <w:pPr>
              <w:pStyle w:val="NCEAL2heading"/>
              <w:spacing w:before="0" w:after="0"/>
              <w:outlineLvl w:val="0"/>
              <w:rPr>
                <w:b w:val="0"/>
                <w:sz w:val="22"/>
              </w:rPr>
            </w:pPr>
            <w:r>
              <w:rPr>
                <w:b w:val="0"/>
                <w:sz w:val="22"/>
              </w:rPr>
              <w:t>Aldehyde</w:t>
            </w:r>
            <w:r w:rsidR="00DB68E0">
              <w:rPr>
                <w:b w:val="0"/>
                <w:sz w:val="22"/>
              </w:rPr>
              <w:t xml:space="preserve"> and ketone</w:t>
            </w:r>
          </w:p>
        </w:tc>
        <w:tc>
          <w:tcPr>
            <w:tcW w:w="6206" w:type="dxa"/>
          </w:tcPr>
          <w:p w14:paraId="25F6F093" w14:textId="77777777" w:rsidR="00463F00" w:rsidRDefault="00463F00" w:rsidP="00DB68E0">
            <w:pPr>
              <w:pStyle w:val="NCEAL2heading"/>
              <w:spacing w:before="0" w:after="0"/>
              <w:outlineLvl w:val="0"/>
              <w:rPr>
                <w:b w:val="0"/>
                <w:sz w:val="22"/>
              </w:rPr>
            </w:pPr>
            <w:proofErr w:type="spellStart"/>
            <w:r w:rsidRPr="00463F00">
              <w:rPr>
                <w:b w:val="0"/>
                <w:sz w:val="22"/>
              </w:rPr>
              <w:t>Fehlings</w:t>
            </w:r>
            <w:proofErr w:type="spellEnd"/>
            <w:r w:rsidRPr="00463F00">
              <w:rPr>
                <w:b w:val="0"/>
                <w:sz w:val="22"/>
              </w:rPr>
              <w:t xml:space="preserve"> A and B solutions AND/OR</w:t>
            </w:r>
            <w:r w:rsidR="00DB68E0">
              <w:rPr>
                <w:b w:val="0"/>
                <w:sz w:val="22"/>
              </w:rPr>
              <w:t xml:space="preserve"> Benedict solution</w:t>
            </w:r>
          </w:p>
        </w:tc>
      </w:tr>
    </w:tbl>
    <w:p w14:paraId="4DBF5CCC" w14:textId="77777777" w:rsidR="00D71F37" w:rsidRPr="00D71F37" w:rsidRDefault="00D71F37" w:rsidP="00A96E4D">
      <w:pPr>
        <w:pStyle w:val="NCEAbodytext"/>
        <w:ind w:left="360"/>
        <w:rPr>
          <w:lang w:val="en-AU"/>
        </w:rPr>
      </w:pPr>
    </w:p>
    <w:p w14:paraId="4157D22E" w14:textId="27D10085" w:rsidR="00DD68CE" w:rsidRDefault="007370C4" w:rsidP="00676BAD">
      <w:pPr>
        <w:pStyle w:val="NCEAbodytext"/>
        <w:rPr>
          <w:lang w:val="en-AU"/>
        </w:rPr>
      </w:pPr>
      <w:r>
        <w:rPr>
          <w:lang w:val="en-AU"/>
        </w:rPr>
        <w:t>Possibilities for samples</w:t>
      </w:r>
      <w:r w:rsidR="005F20A4">
        <w:rPr>
          <w:lang w:val="en-AU"/>
        </w:rPr>
        <w:t xml:space="preserve"> of unknown compounds</w:t>
      </w:r>
      <w:r w:rsidR="003C1C7B">
        <w:rPr>
          <w:lang w:val="en-AU"/>
        </w:rPr>
        <w:t xml:space="preserve"> is not limited to </w:t>
      </w:r>
      <w:r w:rsidR="00A46D55">
        <w:rPr>
          <w:lang w:val="en-AU"/>
        </w:rPr>
        <w:t>but</w:t>
      </w:r>
      <w:r w:rsidR="003C1C7B">
        <w:rPr>
          <w:lang w:val="en-AU"/>
        </w:rPr>
        <w:t xml:space="preserve"> may include</w:t>
      </w:r>
      <w:r>
        <w:rPr>
          <w:lang w:val="en-AU"/>
        </w:rPr>
        <w:t xml:space="preserve">: </w:t>
      </w:r>
    </w:p>
    <w:p w14:paraId="612700E8" w14:textId="5FE0A84F" w:rsidR="00DD68CE" w:rsidRDefault="007370C4" w:rsidP="00676BAD">
      <w:pPr>
        <w:pStyle w:val="NCEAbodytext"/>
        <w:ind w:left="357"/>
        <w:contextualSpacing/>
        <w:rPr>
          <w:lang w:val="en-AU"/>
        </w:rPr>
      </w:pPr>
      <w:r>
        <w:rPr>
          <w:lang w:val="en-AU"/>
        </w:rPr>
        <w:t>Sweet:</w:t>
      </w:r>
      <w:r w:rsidR="00AD18BA">
        <w:rPr>
          <w:lang w:val="en-AU"/>
        </w:rPr>
        <w:tab/>
      </w:r>
      <w:r>
        <w:rPr>
          <w:lang w:val="en-AU"/>
        </w:rPr>
        <w:t xml:space="preserve">glucose, fructose, sucrose, aspartame, xylitol, </w:t>
      </w:r>
      <w:proofErr w:type="spellStart"/>
      <w:r>
        <w:rPr>
          <w:lang w:val="en-AU"/>
        </w:rPr>
        <w:t>steviol</w:t>
      </w:r>
      <w:proofErr w:type="spellEnd"/>
      <w:r>
        <w:rPr>
          <w:lang w:val="en-AU"/>
        </w:rPr>
        <w:t xml:space="preserve">, sucralose </w:t>
      </w:r>
    </w:p>
    <w:p w14:paraId="305AA816" w14:textId="564A141A" w:rsidR="00DD68CE" w:rsidRDefault="007370C4" w:rsidP="00676BAD">
      <w:pPr>
        <w:pStyle w:val="NCEAbodytext"/>
        <w:ind w:left="1191" w:hanging="834"/>
        <w:contextualSpacing/>
        <w:rPr>
          <w:lang w:val="en-AU"/>
        </w:rPr>
      </w:pPr>
      <w:r>
        <w:rPr>
          <w:lang w:val="en-AU"/>
        </w:rPr>
        <w:t>Sour:</w:t>
      </w:r>
      <w:r w:rsidR="00AD18BA">
        <w:rPr>
          <w:lang w:val="en-AU"/>
        </w:rPr>
        <w:tab/>
      </w:r>
      <w:r w:rsidR="0061368E">
        <w:rPr>
          <w:lang w:val="en-AU"/>
        </w:rPr>
        <w:t>l</w:t>
      </w:r>
      <w:r>
        <w:rPr>
          <w:lang w:val="en-AU"/>
        </w:rPr>
        <w:t xml:space="preserve">actic acid, </w:t>
      </w:r>
      <w:r w:rsidR="0061368E">
        <w:rPr>
          <w:lang w:val="en-AU"/>
        </w:rPr>
        <w:t>m</w:t>
      </w:r>
      <w:r>
        <w:rPr>
          <w:lang w:val="en-AU"/>
        </w:rPr>
        <w:t xml:space="preserve">aleic acid, </w:t>
      </w:r>
      <w:r w:rsidR="0061368E">
        <w:rPr>
          <w:lang w:val="en-AU"/>
        </w:rPr>
        <w:t>a</w:t>
      </w:r>
      <w:r>
        <w:rPr>
          <w:lang w:val="en-AU"/>
        </w:rPr>
        <w:t>scorbic acid</w:t>
      </w:r>
      <w:r w:rsidR="00065005">
        <w:rPr>
          <w:lang w:val="en-AU"/>
        </w:rPr>
        <w:t>,</w:t>
      </w:r>
      <w:r>
        <w:rPr>
          <w:lang w:val="en-AU"/>
        </w:rPr>
        <w:t xml:space="preserve"> citric acid</w:t>
      </w:r>
      <w:r w:rsidR="003C1C7B">
        <w:rPr>
          <w:lang w:val="en-AU"/>
        </w:rPr>
        <w:t>, tartaric acid</w:t>
      </w:r>
    </w:p>
    <w:p w14:paraId="20EF2BBC" w14:textId="55A482D1" w:rsidR="00DD68CE" w:rsidRPr="00065005" w:rsidRDefault="007370C4" w:rsidP="00676BAD">
      <w:pPr>
        <w:pStyle w:val="NCEAbodytext"/>
        <w:ind w:left="357"/>
        <w:contextualSpacing/>
        <w:rPr>
          <w:lang w:val="en-AU"/>
        </w:rPr>
      </w:pPr>
      <w:r w:rsidRPr="00065005">
        <w:rPr>
          <w:lang w:val="en-AU"/>
        </w:rPr>
        <w:t>Others:</w:t>
      </w:r>
      <w:r w:rsidR="00AD18BA" w:rsidRPr="00065005">
        <w:rPr>
          <w:lang w:val="en-AU"/>
        </w:rPr>
        <w:tab/>
      </w:r>
      <w:r w:rsidRPr="00065005">
        <w:rPr>
          <w:lang w:val="en-AU"/>
        </w:rPr>
        <w:t>limonene, glycine, menthol</w:t>
      </w:r>
    </w:p>
    <w:p w14:paraId="126D99AD" w14:textId="331585B5" w:rsidR="004C27A9" w:rsidRDefault="004C27A9" w:rsidP="007370C4">
      <w:pPr>
        <w:pStyle w:val="NCEAbodytext"/>
        <w:rPr>
          <w:lang w:val="en-AU"/>
        </w:rPr>
      </w:pPr>
    </w:p>
    <w:p w14:paraId="5BB74951" w14:textId="3CC99330" w:rsidR="003C1C7B" w:rsidRPr="00813E83" w:rsidRDefault="003C1C7B" w:rsidP="007370C4">
      <w:pPr>
        <w:pStyle w:val="NCEAbodytext"/>
        <w:rPr>
          <w:lang w:val="en-AU"/>
        </w:rPr>
      </w:pPr>
      <w:r>
        <w:rPr>
          <w:lang w:val="en-AU"/>
        </w:rPr>
        <w:t>Once the teacher has decided on the food of drink</w:t>
      </w:r>
      <w:r w:rsidR="00A46D55">
        <w:rPr>
          <w:lang w:val="en-AU"/>
        </w:rPr>
        <w:t xml:space="preserve"> to be analysed</w:t>
      </w:r>
      <w:r>
        <w:rPr>
          <w:lang w:val="en-AU"/>
        </w:rPr>
        <w:t xml:space="preserve">, they should identify the ingredients suitable for testing and construct </w:t>
      </w:r>
      <w:r w:rsidR="00A46D55">
        <w:rPr>
          <w:lang w:val="en-AU"/>
        </w:rPr>
        <w:t>a</w:t>
      </w:r>
      <w:r>
        <w:rPr>
          <w:lang w:val="en-AU"/>
        </w:rPr>
        <w:t xml:space="preserve"> resource sheet accordingly</w:t>
      </w:r>
      <w:r w:rsidR="00DB72B8">
        <w:rPr>
          <w:lang w:val="en-AU"/>
        </w:rPr>
        <w:t>,</w:t>
      </w:r>
      <w:r w:rsidR="00EC0693">
        <w:rPr>
          <w:lang w:val="en-AU"/>
        </w:rPr>
        <w:t xml:space="preserve"> taking care to eliminate ambiguities</w:t>
      </w:r>
      <w:r>
        <w:rPr>
          <w:lang w:val="en-AU"/>
        </w:rPr>
        <w:t>.</w:t>
      </w:r>
    </w:p>
    <w:p w14:paraId="2E7CC108" w14:textId="49E7EC35" w:rsidR="00366DCF" w:rsidRDefault="00366DCF" w:rsidP="00702E8F">
      <w:pPr>
        <w:pStyle w:val="NCEAbodytext"/>
        <w:rPr>
          <w:lang w:val="en-GB"/>
        </w:rPr>
      </w:pPr>
      <w:r>
        <w:rPr>
          <w:lang w:val="en-GB"/>
        </w:rPr>
        <w:t xml:space="preserve">Students </w:t>
      </w:r>
      <w:r w:rsidR="00B31A33">
        <w:rPr>
          <w:lang w:val="en-GB"/>
        </w:rPr>
        <w:t>may be provided with relevant resources containing</w:t>
      </w:r>
      <w:r>
        <w:rPr>
          <w:lang w:val="en-GB"/>
        </w:rPr>
        <w:t xml:space="preserve"> information and news articles from the Internet, newspapers, TV, magazines, books, blogs, and advertisements. </w:t>
      </w:r>
    </w:p>
    <w:p w14:paraId="03062D0C" w14:textId="77777777" w:rsidR="00DB5BFC" w:rsidRPr="00A27608" w:rsidRDefault="00DB5BFC" w:rsidP="00DB5BFC">
      <w:pPr>
        <w:pStyle w:val="NCEAL2heading"/>
        <w:outlineLvl w:val="0"/>
        <w:rPr>
          <w:lang w:val="en-AU"/>
        </w:rPr>
      </w:pPr>
      <w:r w:rsidRPr="00A27608">
        <w:rPr>
          <w:lang w:val="en-AU"/>
        </w:rPr>
        <w:t xml:space="preserve">Additional information </w:t>
      </w:r>
    </w:p>
    <w:p w14:paraId="1EFAD05F" w14:textId="454DA21A" w:rsidR="007370C4" w:rsidRPr="007370C4" w:rsidRDefault="007370C4" w:rsidP="007370C4">
      <w:pPr>
        <w:pStyle w:val="NCEAbodytext"/>
        <w:rPr>
          <w:lang w:val="en-AU"/>
        </w:rPr>
      </w:pPr>
      <w:r>
        <w:rPr>
          <w:lang w:val="en-GB"/>
        </w:rPr>
        <w:t xml:space="preserve">Ensure that </w:t>
      </w:r>
      <w:r w:rsidR="006B76DA">
        <w:rPr>
          <w:lang w:val="en-GB"/>
        </w:rPr>
        <w:t xml:space="preserve">students have </w:t>
      </w:r>
      <w:r w:rsidR="00112B25">
        <w:rPr>
          <w:lang w:val="en-GB"/>
        </w:rPr>
        <w:t>access to adequate information about the</w:t>
      </w:r>
      <w:r>
        <w:rPr>
          <w:lang w:val="en-GB"/>
        </w:rPr>
        <w:t xml:space="preserve"> chemistry of functional groups </w:t>
      </w:r>
      <w:r w:rsidR="00BE58AF">
        <w:rPr>
          <w:lang w:val="en-GB"/>
        </w:rPr>
        <w:t>(</w:t>
      </w:r>
      <w:r>
        <w:t>alkenes, alcohols, carboxylic acids, amines</w:t>
      </w:r>
      <w:r w:rsidR="006B76DA">
        <w:t>)</w:t>
      </w:r>
      <w:r>
        <w:rPr>
          <w:lang w:val="en-GB"/>
        </w:rPr>
        <w:t xml:space="preserve"> before beginning this assessment</w:t>
      </w:r>
      <w:r w:rsidR="00112B25">
        <w:rPr>
          <w:lang w:val="en-GB"/>
        </w:rPr>
        <w:t>, including</w:t>
      </w:r>
      <w:r w:rsidR="007073CA">
        <w:rPr>
          <w:lang w:val="en-GB"/>
        </w:rPr>
        <w:t xml:space="preserve"> </w:t>
      </w:r>
      <w:r w:rsidR="007073CA" w:rsidRPr="00780E18">
        <w:t>additional</w:t>
      </w:r>
      <w:r w:rsidRPr="00780E18">
        <w:t xml:space="preserve"> </w:t>
      </w:r>
      <w:r w:rsidR="006B76DA">
        <w:t>information</w:t>
      </w:r>
      <w:r w:rsidR="006B76DA" w:rsidRPr="00780E18">
        <w:t xml:space="preserve"> </w:t>
      </w:r>
      <w:r w:rsidRPr="00780E18">
        <w:t xml:space="preserve">about </w:t>
      </w:r>
      <w:r>
        <w:t xml:space="preserve">aldehyde </w:t>
      </w:r>
      <w:r w:rsidRPr="00780E18">
        <w:t>and ketones</w:t>
      </w:r>
      <w:r>
        <w:t xml:space="preserve">. It is not expected that students will be able to explain the reactions for functional groups outside this list, </w:t>
      </w:r>
      <w:r w:rsidRPr="00676BAD">
        <w:t xml:space="preserve">even </w:t>
      </w:r>
      <w:r w:rsidR="00DD68CE" w:rsidRPr="00676BAD">
        <w:t>if</w:t>
      </w:r>
      <w:r w:rsidR="00676BAD" w:rsidRPr="00676BAD">
        <w:t xml:space="preserve"> </w:t>
      </w:r>
      <w:r w:rsidRPr="00676BAD">
        <w:t>they</w:t>
      </w:r>
      <w:r>
        <w:t xml:space="preserve"> are part of the structure of the unknown </w:t>
      </w:r>
      <w:r w:rsidR="00BE58AF">
        <w:t xml:space="preserve">compound </w:t>
      </w:r>
      <w:r>
        <w:t>– for example benzene rings.</w:t>
      </w:r>
    </w:p>
    <w:p w14:paraId="23742442" w14:textId="615D8FA2" w:rsidR="00DB5BFC" w:rsidRPr="00000EE0" w:rsidRDefault="00DB5BFC" w:rsidP="00DB5BFC">
      <w:pPr>
        <w:pStyle w:val="NCEAbodytext"/>
        <w:rPr>
          <w:i/>
          <w:lang w:val="en-AU"/>
        </w:rPr>
      </w:pPr>
      <w:r w:rsidRPr="00000EE0">
        <w:rPr>
          <w:lang w:val="en-AU"/>
        </w:rPr>
        <w:t xml:space="preserve">The teacher could substitute the </w:t>
      </w:r>
      <w:r w:rsidR="00434DCD">
        <w:rPr>
          <w:lang w:val="en-AU"/>
        </w:rPr>
        <w:t>procedure</w:t>
      </w:r>
      <w:r w:rsidRPr="00000EE0">
        <w:rPr>
          <w:lang w:val="en-AU"/>
        </w:rPr>
        <w:t xml:space="preserve"> given in the student resources for an alternative procedure that would enable students to identify the </w:t>
      </w:r>
      <w:r w:rsidR="00BC2F17">
        <w:rPr>
          <w:lang w:val="en-AU"/>
        </w:rPr>
        <w:t xml:space="preserve">organic </w:t>
      </w:r>
      <w:r w:rsidR="00BE58AF">
        <w:rPr>
          <w:lang w:val="en-AU"/>
        </w:rPr>
        <w:t xml:space="preserve">functional groups in different </w:t>
      </w:r>
      <w:r w:rsidR="00801F67">
        <w:rPr>
          <w:lang w:val="en-AU"/>
        </w:rPr>
        <w:t>compounds</w:t>
      </w:r>
      <w:r w:rsidR="00BE58AF">
        <w:rPr>
          <w:lang w:val="en-AU"/>
        </w:rPr>
        <w:t>.</w:t>
      </w:r>
      <w:r w:rsidR="00F576C0">
        <w:rPr>
          <w:lang w:val="en-AU"/>
        </w:rPr>
        <w:t xml:space="preserve"> Teachers would also need to modify the </w:t>
      </w:r>
      <w:r w:rsidR="00112B25">
        <w:rPr>
          <w:lang w:val="en-AU"/>
        </w:rPr>
        <w:t>r</w:t>
      </w:r>
      <w:r w:rsidR="00F576C0">
        <w:rPr>
          <w:lang w:val="en-AU"/>
        </w:rPr>
        <w:t xml:space="preserve">esource sheets to match a </w:t>
      </w:r>
      <w:r w:rsidR="00AA1D1C">
        <w:rPr>
          <w:lang w:val="en-AU"/>
        </w:rPr>
        <w:t>different food or drink</w:t>
      </w:r>
      <w:r w:rsidR="00F576C0">
        <w:rPr>
          <w:lang w:val="en-AU"/>
        </w:rPr>
        <w:t xml:space="preserve">.  </w:t>
      </w:r>
    </w:p>
    <w:p w14:paraId="2F24E901" w14:textId="0277A0DB" w:rsidR="00801D6E" w:rsidRDefault="00E947D4" w:rsidP="00801D6E">
      <w:pPr>
        <w:pBdr>
          <w:top w:val="single" w:sz="4" w:space="1" w:color="auto"/>
          <w:left w:val="single" w:sz="4" w:space="4" w:color="auto"/>
          <w:bottom w:val="single" w:sz="4" w:space="1" w:color="auto"/>
          <w:right w:val="single" w:sz="4" w:space="4" w:color="auto"/>
        </w:pBdr>
        <w:spacing w:before="200" w:after="200"/>
        <w:jc w:val="center"/>
        <w:rPr>
          <w:rFonts w:cs="Arial"/>
          <w:b/>
          <w:sz w:val="32"/>
        </w:rPr>
      </w:pPr>
      <w:r>
        <w:rPr>
          <w:lang w:val="en-AU"/>
        </w:rPr>
        <w:lastRenderedPageBreak/>
        <w:t>The teacher</w:t>
      </w:r>
      <w:r w:rsidR="00DB5BFC">
        <w:rPr>
          <w:lang w:val="en-AU"/>
        </w:rPr>
        <w:t xml:space="preserve"> should carry out tests prior to the assessment to</w:t>
      </w:r>
      <w:r w:rsidR="00702E8F">
        <w:rPr>
          <w:lang w:val="en-AU"/>
        </w:rPr>
        <w:t xml:space="preserve"> check that the procedure and sample</w:t>
      </w:r>
      <w:r w:rsidR="00112B25">
        <w:rPr>
          <w:lang w:val="en-AU"/>
        </w:rPr>
        <w:t>s</w:t>
      </w:r>
      <w:r w:rsidR="00702E8F">
        <w:rPr>
          <w:lang w:val="en-AU"/>
        </w:rPr>
        <w:t xml:space="preserve"> provided to the student can be used to identify the compounds supplied. </w:t>
      </w:r>
      <w:r w:rsidR="00DB5BFC">
        <w:rPr>
          <w:lang w:val="en-AU"/>
        </w:rPr>
        <w:t xml:space="preserve"> </w:t>
      </w:r>
      <w:r w:rsidR="00801D6E">
        <w:rPr>
          <w:rFonts w:cs="Arial"/>
          <w:b/>
          <w:sz w:val="32"/>
        </w:rPr>
        <w:t>Internal Assessment Resource</w:t>
      </w:r>
    </w:p>
    <w:p w14:paraId="360B9325" w14:textId="6B18CA36" w:rsidR="00801D6E" w:rsidRPr="00676BAD" w:rsidRDefault="00801D6E" w:rsidP="00801D6E">
      <w:pPr>
        <w:pStyle w:val="NCEAHeadInfoL2"/>
        <w:tabs>
          <w:tab w:val="left" w:pos="3261"/>
        </w:tabs>
        <w:ind w:left="3261" w:hanging="3261"/>
        <w:rPr>
          <w:b w:val="0"/>
          <w:szCs w:val="28"/>
        </w:rPr>
      </w:pPr>
      <w:r w:rsidRPr="00676BAD">
        <w:rPr>
          <w:szCs w:val="28"/>
        </w:rPr>
        <w:t>Achievement standard:</w:t>
      </w:r>
      <w:r w:rsidRPr="00676BAD">
        <w:rPr>
          <w:szCs w:val="28"/>
        </w:rPr>
        <w:tab/>
      </w:r>
      <w:sdt>
        <w:sdtPr>
          <w:rPr>
            <w:b w:val="0"/>
            <w:szCs w:val="28"/>
          </w:rPr>
          <w:alias w:val="NZQA ID"/>
          <w:tag w:val="NZQA ID"/>
          <w:id w:val="18124343"/>
          <w:placeholder>
            <w:docPart w:val="3E388FB17E3144E1BDE06DE301FA95F0"/>
          </w:placeholder>
        </w:sdtPr>
        <w:sdtEndPr/>
        <w:sdtContent>
          <w:r w:rsidRPr="00676BAD">
            <w:rPr>
              <w:b w:val="0"/>
              <w:szCs w:val="28"/>
            </w:rPr>
            <w:t xml:space="preserve">Chemistry </w:t>
          </w:r>
          <w:r w:rsidR="004B5E9B" w:rsidRPr="00676BAD">
            <w:rPr>
              <w:b w:val="0"/>
              <w:szCs w:val="28"/>
            </w:rPr>
            <w:t>9</w:t>
          </w:r>
          <w:r w:rsidR="00A121E1">
            <w:rPr>
              <w:b w:val="0"/>
              <w:szCs w:val="28"/>
            </w:rPr>
            <w:t>1911</w:t>
          </w:r>
        </w:sdtContent>
      </w:sdt>
    </w:p>
    <w:p w14:paraId="7518CCBA" w14:textId="31E724EE" w:rsidR="00801D6E" w:rsidRPr="00676BAD" w:rsidRDefault="00801D6E" w:rsidP="00801D6E">
      <w:pPr>
        <w:pStyle w:val="NCEAHeadInfoL2"/>
        <w:tabs>
          <w:tab w:val="left" w:pos="3261"/>
        </w:tabs>
        <w:ind w:left="3261" w:hanging="3261"/>
        <w:rPr>
          <w:b w:val="0"/>
          <w:color w:val="000000" w:themeColor="text1"/>
          <w:szCs w:val="28"/>
          <w:lang w:val="en-AU"/>
        </w:rPr>
      </w:pPr>
      <w:r w:rsidRPr="00676BAD">
        <w:rPr>
          <w:szCs w:val="28"/>
        </w:rPr>
        <w:t>Standard title:</w:t>
      </w:r>
      <w:r w:rsidRPr="00676BAD">
        <w:rPr>
          <w:b w:val="0"/>
          <w:szCs w:val="28"/>
        </w:rPr>
        <w:tab/>
      </w:r>
      <w:sdt>
        <w:sdtPr>
          <w:rPr>
            <w:b w:val="0"/>
            <w:szCs w:val="28"/>
          </w:rPr>
          <w:alias w:val="Standard title"/>
          <w:tag w:val="Standard title"/>
          <w:id w:val="18124344"/>
          <w:placeholder>
            <w:docPart w:val="A893946AAFA743BDA75AA3B38913A626"/>
          </w:placeholder>
        </w:sdtPr>
        <w:sdtEndPr/>
        <w:sdtContent>
          <w:sdt>
            <w:sdtPr>
              <w:rPr>
                <w:b w:val="0"/>
                <w:szCs w:val="28"/>
              </w:rPr>
              <w:alias w:val="Standard title"/>
              <w:tag w:val="Standard title"/>
              <w:id w:val="584275415"/>
              <w:placeholder>
                <w:docPart w:val="69B9DFD6464A4026AB80FAB794BC418D"/>
              </w:placeholder>
            </w:sdtPr>
            <w:sdtEndPr/>
            <w:sdtContent>
              <w:sdt>
                <w:sdtPr>
                  <w:rPr>
                    <w:b w:val="0"/>
                    <w:szCs w:val="28"/>
                  </w:rPr>
                  <w:alias w:val="Standard title"/>
                  <w:tag w:val="Standard title"/>
                  <w:id w:val="1055966014"/>
                  <w:placeholder>
                    <w:docPart w:val="60C23095345E43CCBB8CAFFFC6583CDC"/>
                  </w:placeholder>
                </w:sdtPr>
                <w:sdtEndPr/>
                <w:sdtContent>
                  <w:r w:rsidR="00DD68CE" w:rsidRPr="00676BAD">
                    <w:rPr>
                      <w:b w:val="0"/>
                      <w:szCs w:val="28"/>
                    </w:rPr>
                    <w:t>Carry out an investigation into chemical species present in a sample using qualitative analysis</w:t>
                  </w:r>
                </w:sdtContent>
              </w:sdt>
            </w:sdtContent>
          </w:sdt>
        </w:sdtContent>
      </w:sdt>
    </w:p>
    <w:p w14:paraId="5372F70D" w14:textId="77777777" w:rsidR="00801D6E" w:rsidRPr="00676BAD" w:rsidRDefault="00801D6E" w:rsidP="00801D6E">
      <w:pPr>
        <w:pStyle w:val="NCEAHeadInfoL2"/>
        <w:tabs>
          <w:tab w:val="left" w:pos="3261"/>
        </w:tabs>
        <w:ind w:left="3261" w:hanging="3261"/>
        <w:rPr>
          <w:b w:val="0"/>
          <w:color w:val="000000" w:themeColor="text1"/>
          <w:szCs w:val="28"/>
        </w:rPr>
      </w:pPr>
      <w:r w:rsidRPr="00676BAD">
        <w:rPr>
          <w:szCs w:val="28"/>
        </w:rPr>
        <w:t>Credits:</w:t>
      </w:r>
      <w:r w:rsidRPr="00676BAD">
        <w:rPr>
          <w:szCs w:val="28"/>
        </w:rPr>
        <w:tab/>
      </w:r>
      <w:sdt>
        <w:sdtPr>
          <w:rPr>
            <w:b w:val="0"/>
            <w:szCs w:val="28"/>
          </w:rPr>
          <w:alias w:val="Credit value"/>
          <w:tag w:val="Credit value"/>
          <w:id w:val="18124345"/>
          <w:placeholder>
            <w:docPart w:val="4CCB210B8B854B528C7657BE4BD645A5"/>
          </w:placeholder>
        </w:sdtPr>
        <w:sdtEndPr/>
        <w:sdtContent>
          <w:r w:rsidR="00924566" w:rsidRPr="00676BAD">
            <w:rPr>
              <w:b w:val="0"/>
              <w:szCs w:val="28"/>
            </w:rPr>
            <w:t>3</w:t>
          </w:r>
          <w:bookmarkStart w:id="0" w:name="_GoBack"/>
          <w:bookmarkEnd w:id="0"/>
        </w:sdtContent>
      </w:sdt>
    </w:p>
    <w:p w14:paraId="7C7C94BF" w14:textId="4D3C0A1E" w:rsidR="00801D6E" w:rsidRPr="00676BAD" w:rsidRDefault="00801D6E" w:rsidP="00801D6E">
      <w:pPr>
        <w:pStyle w:val="NCEAHeadInfoL2"/>
        <w:tabs>
          <w:tab w:val="left" w:pos="3261"/>
        </w:tabs>
        <w:ind w:left="3261" w:hanging="3261"/>
        <w:rPr>
          <w:b w:val="0"/>
          <w:szCs w:val="28"/>
        </w:rPr>
      </w:pPr>
      <w:r w:rsidRPr="00676BAD">
        <w:rPr>
          <w:szCs w:val="28"/>
        </w:rPr>
        <w:t>Resource title:</w:t>
      </w:r>
      <w:r w:rsidRPr="00676BAD">
        <w:rPr>
          <w:szCs w:val="28"/>
        </w:rPr>
        <w:tab/>
      </w:r>
      <w:sdt>
        <w:sdtPr>
          <w:rPr>
            <w:b w:val="0"/>
            <w:szCs w:val="28"/>
          </w:rPr>
          <w:alias w:val="Resource title"/>
          <w:tag w:val="Resource title"/>
          <w:id w:val="18124346"/>
          <w:placeholder>
            <w:docPart w:val="B33E316CF71841F599A22B010DC8DD5D"/>
          </w:placeholder>
        </w:sdtPr>
        <w:sdtEndPr/>
        <w:sdtContent>
          <w:r w:rsidR="00B72036" w:rsidRPr="00676BAD">
            <w:rPr>
              <w:b w:val="0"/>
              <w:szCs w:val="28"/>
            </w:rPr>
            <w:t xml:space="preserve">Sweet and Sour: </w:t>
          </w:r>
          <w:r w:rsidR="00BC2F17" w:rsidRPr="00676BAD">
            <w:rPr>
              <w:b w:val="0"/>
              <w:szCs w:val="28"/>
            </w:rPr>
            <w:t>Functional Group Identification</w:t>
          </w:r>
          <w:r w:rsidR="00136318" w:rsidRPr="00676BAD">
            <w:rPr>
              <w:b w:val="0"/>
              <w:szCs w:val="28"/>
            </w:rPr>
            <w:t xml:space="preserve"> in </w:t>
          </w:r>
          <w:r w:rsidR="00112B25">
            <w:rPr>
              <w:b w:val="0"/>
              <w:szCs w:val="28"/>
            </w:rPr>
            <w:t xml:space="preserve">a </w:t>
          </w:r>
          <w:r w:rsidR="00136318" w:rsidRPr="00676BAD">
            <w:rPr>
              <w:b w:val="0"/>
              <w:szCs w:val="28"/>
            </w:rPr>
            <w:t>Consumer Product</w:t>
          </w:r>
        </w:sdtContent>
      </w:sdt>
    </w:p>
    <w:p w14:paraId="52635A39" w14:textId="25A0FE51" w:rsidR="00801D6E" w:rsidRPr="00676BAD" w:rsidRDefault="00801D6E" w:rsidP="00801D6E">
      <w:pPr>
        <w:pStyle w:val="NCEAHeadInfoL2"/>
        <w:tabs>
          <w:tab w:val="left" w:pos="3261"/>
        </w:tabs>
        <w:ind w:left="3261" w:hanging="3261"/>
        <w:rPr>
          <w:b w:val="0"/>
          <w:szCs w:val="28"/>
        </w:rPr>
      </w:pPr>
      <w:r w:rsidRPr="00676BAD">
        <w:rPr>
          <w:szCs w:val="28"/>
          <w:lang w:val="en-AU"/>
        </w:rPr>
        <w:t>Resource reference:</w:t>
      </w:r>
      <w:r w:rsidRPr="00676BAD">
        <w:rPr>
          <w:szCs w:val="28"/>
          <w:lang w:val="en-AU"/>
        </w:rPr>
        <w:tab/>
      </w:r>
      <w:sdt>
        <w:sdtPr>
          <w:rPr>
            <w:b w:val="0"/>
            <w:szCs w:val="28"/>
            <w:lang w:val="en-AU"/>
          </w:rPr>
          <w:alias w:val="Resource reference"/>
          <w:tag w:val="Resource reference"/>
          <w:id w:val="18124347"/>
          <w:placeholder>
            <w:docPart w:val="B83EF774840C4B05A2E249A2F8374BC7"/>
          </w:placeholder>
        </w:sdtPr>
        <w:sdtEndPr/>
        <w:sdtContent>
          <w:r w:rsidRPr="00676BAD">
            <w:rPr>
              <w:b w:val="0"/>
              <w:szCs w:val="28"/>
              <w:lang w:val="en-AU"/>
            </w:rPr>
            <w:t xml:space="preserve">Chemistry </w:t>
          </w:r>
          <w:r w:rsidR="001B4675">
            <w:rPr>
              <w:b w:val="0"/>
              <w:szCs w:val="28"/>
              <w:lang w:val="en-AU"/>
            </w:rPr>
            <w:t>2.2A</w:t>
          </w:r>
        </w:sdtContent>
      </w:sdt>
    </w:p>
    <w:p w14:paraId="488919D8" w14:textId="77777777" w:rsidR="00801D6E" w:rsidRDefault="00801D6E" w:rsidP="00801D6E">
      <w:pPr>
        <w:pStyle w:val="NCEAInstructionsbanner"/>
        <w:rPr>
          <w:sz w:val="32"/>
          <w:u w:val="single"/>
          <w:lang w:val="en-AU"/>
        </w:rPr>
      </w:pPr>
      <w:r>
        <w:rPr>
          <w:lang w:val="en-AU"/>
        </w:rPr>
        <w:t>Student instructions</w:t>
      </w:r>
    </w:p>
    <w:p w14:paraId="4EB144D7" w14:textId="77777777" w:rsidR="00DB5BFC" w:rsidRPr="004B27DA" w:rsidRDefault="00DB5BFC" w:rsidP="00DB5BFC">
      <w:pPr>
        <w:pStyle w:val="NCEAL2heading"/>
        <w:outlineLvl w:val="0"/>
        <w:rPr>
          <w:b w:val="0"/>
          <w:sz w:val="24"/>
        </w:rPr>
      </w:pPr>
      <w:r w:rsidRPr="004B27DA">
        <w:t xml:space="preserve">Introduction </w:t>
      </w:r>
    </w:p>
    <w:p w14:paraId="4D297D45" w14:textId="236BC44F" w:rsidR="00E73A0C" w:rsidRDefault="003841C8" w:rsidP="00DA4FB1">
      <w:pPr>
        <w:pStyle w:val="NCEABulletssub"/>
        <w:numPr>
          <w:ilvl w:val="0"/>
          <w:numId w:val="0"/>
        </w:numPr>
        <w:tabs>
          <w:tab w:val="clear" w:pos="397"/>
          <w:tab w:val="left" w:pos="0"/>
        </w:tabs>
      </w:pPr>
      <w:r>
        <w:t>In t</w:t>
      </w:r>
      <w:r w:rsidR="00DB5BFC" w:rsidRPr="004B27DA">
        <w:t xml:space="preserve">his assessment activity </w:t>
      </w:r>
      <w:r w:rsidRPr="004B27DA">
        <w:t>you</w:t>
      </w:r>
      <w:r>
        <w:t xml:space="preserve"> will </w:t>
      </w:r>
      <w:r w:rsidR="00A46D55">
        <w:t>i</w:t>
      </w:r>
      <w:r w:rsidR="001F0ECF">
        <w:t>nvest</w:t>
      </w:r>
      <w:r w:rsidR="00A46D55">
        <w:t>igate some of the ingr</w:t>
      </w:r>
      <w:r w:rsidR="001F0ECF">
        <w:t>e</w:t>
      </w:r>
      <w:r w:rsidR="00A46D55">
        <w:t>dients/components of the drink Kombucha</w:t>
      </w:r>
      <w:r w:rsidR="001F0ECF">
        <w:t xml:space="preserve">. </w:t>
      </w:r>
      <w:r w:rsidR="00A46D55">
        <w:t xml:space="preserve"> You will </w:t>
      </w:r>
      <w:r w:rsidRPr="004B27DA">
        <w:t>use</w:t>
      </w:r>
      <w:r w:rsidR="00DB5BFC" w:rsidRPr="004B27DA">
        <w:rPr>
          <w:lang w:val="en-AU"/>
        </w:rPr>
        <w:t xml:space="preserve"> </w:t>
      </w:r>
      <w:r>
        <w:rPr>
          <w:lang w:val="en-AU"/>
        </w:rPr>
        <w:t>provided</w:t>
      </w:r>
      <w:r w:rsidR="00DB5BFC" w:rsidRPr="004B27DA">
        <w:rPr>
          <w:lang w:val="en-AU"/>
        </w:rPr>
        <w:t xml:space="preserve"> qual</w:t>
      </w:r>
      <w:r w:rsidR="001337DC">
        <w:rPr>
          <w:lang w:val="en-AU"/>
        </w:rPr>
        <w:t xml:space="preserve">itative procedures to identify </w:t>
      </w:r>
      <w:r w:rsidR="004C27A9">
        <w:rPr>
          <w:lang w:val="en-AU"/>
        </w:rPr>
        <w:t xml:space="preserve">unknown organic compounds by identifying </w:t>
      </w:r>
      <w:r w:rsidR="00BE58AF">
        <w:rPr>
          <w:lang w:val="en-AU"/>
        </w:rPr>
        <w:t xml:space="preserve">one or more </w:t>
      </w:r>
      <w:r>
        <w:rPr>
          <w:lang w:val="en-AU"/>
        </w:rPr>
        <w:t xml:space="preserve">of the following </w:t>
      </w:r>
      <w:r w:rsidR="00B72619">
        <w:rPr>
          <w:lang w:val="en-AU"/>
        </w:rPr>
        <w:t>functional groups</w:t>
      </w:r>
      <w:r w:rsidR="001337DC">
        <w:rPr>
          <w:lang w:val="en-AU"/>
        </w:rPr>
        <w:t xml:space="preserve"> </w:t>
      </w:r>
      <w:r w:rsidR="00A92590">
        <w:rPr>
          <w:lang w:val="en-AU"/>
        </w:rPr>
        <w:t xml:space="preserve">present in </w:t>
      </w:r>
      <w:r w:rsidR="004C27A9">
        <w:rPr>
          <w:lang w:val="en-AU"/>
        </w:rPr>
        <w:t xml:space="preserve">each </w:t>
      </w:r>
      <w:r w:rsidR="000F2D9A">
        <w:rPr>
          <w:lang w:val="en-AU"/>
        </w:rPr>
        <w:t>organic compound</w:t>
      </w:r>
      <w:r>
        <w:rPr>
          <w:lang w:val="en-AU"/>
        </w:rPr>
        <w:t xml:space="preserve">: </w:t>
      </w:r>
      <w:r w:rsidR="00507260">
        <w:t>alkene</w:t>
      </w:r>
      <w:r>
        <w:t>, alcohol, aldehyde, ketone, carboxylic acid, amine.</w:t>
      </w:r>
      <w:r w:rsidR="00DB5BFC" w:rsidRPr="004B27DA">
        <w:rPr>
          <w:lang w:val="en-AU"/>
        </w:rPr>
        <w:t xml:space="preserve"> You will then write a report to support the identification of the </w:t>
      </w:r>
      <w:r w:rsidR="00B72619">
        <w:rPr>
          <w:lang w:val="en-AU"/>
        </w:rPr>
        <w:t>functional groups</w:t>
      </w:r>
      <w:r w:rsidR="00E73A0C">
        <w:rPr>
          <w:lang w:val="en-AU"/>
        </w:rPr>
        <w:t xml:space="preserve">. The report should also </w:t>
      </w:r>
      <w:r w:rsidR="00E73A0C">
        <w:t xml:space="preserve">discuss the significance of the organic compound present (in </w:t>
      </w:r>
      <w:r w:rsidR="00E73A0C" w:rsidRPr="00DB72B8">
        <w:rPr>
          <w:b/>
        </w:rPr>
        <w:t>one</w:t>
      </w:r>
      <w:r w:rsidR="00E73A0C">
        <w:t xml:space="preserve"> of your identified samples) for people and/or the environment.</w:t>
      </w:r>
      <w:bookmarkStart w:id="1" w:name="_Hlk525045077"/>
    </w:p>
    <w:p w14:paraId="10F9D542" w14:textId="278FA7EA" w:rsidR="00DB5BFC" w:rsidRPr="004B27DA" w:rsidRDefault="00DB5BFC" w:rsidP="001F72B4">
      <w:pPr>
        <w:pStyle w:val="NCEABulletssub"/>
        <w:numPr>
          <w:ilvl w:val="0"/>
          <w:numId w:val="0"/>
        </w:numPr>
        <w:tabs>
          <w:tab w:val="clear" w:pos="397"/>
          <w:tab w:val="left" w:pos="0"/>
        </w:tabs>
      </w:pPr>
      <w:r w:rsidRPr="004B27DA">
        <w:t xml:space="preserve">You will be assessed on how well you </w:t>
      </w:r>
      <w:r w:rsidR="007073CA">
        <w:t>explain your</w:t>
      </w:r>
      <w:r w:rsidR="00E947D4">
        <w:t xml:space="preserve"> identification </w:t>
      </w:r>
      <w:r w:rsidR="00C06F97">
        <w:t>procedure</w:t>
      </w:r>
      <w:r w:rsidR="00E947D4">
        <w:t xml:space="preserve"> to identify the chemical species and link this to the purpose of the investigation</w:t>
      </w:r>
      <w:r w:rsidR="0061368E">
        <w:t>.</w:t>
      </w:r>
    </w:p>
    <w:bookmarkEnd w:id="1"/>
    <w:p w14:paraId="0BC3D553" w14:textId="5B9626E9" w:rsidR="00153BA4" w:rsidRPr="00153BA4" w:rsidRDefault="00C06F97" w:rsidP="00153BA4">
      <w:pPr>
        <w:pBdr>
          <w:top w:val="single" w:sz="4" w:space="1" w:color="365F91" w:themeColor="accent1" w:themeShade="BF"/>
          <w:left w:val="single" w:sz="4" w:space="0" w:color="365F91" w:themeColor="accent1" w:themeShade="BF"/>
          <w:bottom w:val="single" w:sz="4" w:space="1" w:color="365F91" w:themeColor="accent1" w:themeShade="BF"/>
          <w:right w:val="single" w:sz="4" w:space="4" w:color="365F91" w:themeColor="accent1" w:themeShade="BF"/>
          <w:between w:val="single" w:sz="4" w:space="1" w:color="365F91" w:themeColor="accent1" w:themeShade="BF"/>
          <w:bar w:val="single" w:sz="4" w:color="365F91" w:themeColor="accent1" w:themeShade="BF"/>
        </w:pBdr>
        <w:rPr>
          <w:color w:val="666699"/>
          <w:sz w:val="20"/>
          <w:szCs w:val="20"/>
        </w:rPr>
      </w:pPr>
      <w:r>
        <w:rPr>
          <w:color w:val="666699"/>
          <w:sz w:val="20"/>
          <w:szCs w:val="20"/>
        </w:rPr>
        <w:t xml:space="preserve"> </w:t>
      </w:r>
      <w:r w:rsidR="005F20A4" w:rsidRPr="00E947D4">
        <w:rPr>
          <w:color w:val="666699"/>
          <w:sz w:val="20"/>
          <w:szCs w:val="20"/>
        </w:rPr>
        <w:t xml:space="preserve">The teacher should include a clear statement providing the context for the investigation, so </w:t>
      </w:r>
      <w:r w:rsidR="005F20A4">
        <w:rPr>
          <w:color w:val="666699"/>
          <w:sz w:val="20"/>
          <w:szCs w:val="20"/>
        </w:rPr>
        <w:t xml:space="preserve">that </w:t>
      </w:r>
      <w:r w:rsidR="005F20A4" w:rsidRPr="00E947D4">
        <w:rPr>
          <w:color w:val="666699"/>
          <w:sz w:val="20"/>
          <w:szCs w:val="20"/>
        </w:rPr>
        <w:t xml:space="preserve">students have a purpose for carrying out the qualitative analysis. </w:t>
      </w:r>
      <w:r w:rsidR="005F20A4">
        <w:rPr>
          <w:color w:val="666699"/>
          <w:sz w:val="20"/>
          <w:szCs w:val="20"/>
        </w:rPr>
        <w:t xml:space="preserve">In this activity students are provided with two pure samples of organic compounds that are ingredients of </w:t>
      </w:r>
      <w:r w:rsidR="005F20A4" w:rsidRPr="00DB72B8">
        <w:rPr>
          <w:b/>
          <w:color w:val="666699"/>
          <w:sz w:val="20"/>
          <w:szCs w:val="20"/>
        </w:rPr>
        <w:t>kombucha</w:t>
      </w:r>
      <w:r w:rsidR="005F20A4">
        <w:rPr>
          <w:color w:val="666699"/>
          <w:sz w:val="20"/>
          <w:szCs w:val="20"/>
        </w:rPr>
        <w:t xml:space="preserve">.  The students carry out chemical tests (primary data) to identify the functional groups of two ingredients and hence the unknown compound using a list of structural formulae (secondary data) of possible organic compounds. </w:t>
      </w:r>
      <w:r w:rsidR="00891CA6">
        <w:rPr>
          <w:color w:val="666699"/>
          <w:sz w:val="20"/>
          <w:szCs w:val="20"/>
        </w:rPr>
        <w:t xml:space="preserve">A discussion of the significance of one of the identified compounds with respect to its </w:t>
      </w:r>
      <w:r w:rsidR="00650695">
        <w:rPr>
          <w:color w:val="666699"/>
          <w:sz w:val="20"/>
          <w:szCs w:val="20"/>
        </w:rPr>
        <w:t>purpose and/or presence</w:t>
      </w:r>
      <w:r w:rsidR="00891CA6">
        <w:rPr>
          <w:color w:val="666699"/>
          <w:sz w:val="20"/>
          <w:szCs w:val="20"/>
        </w:rPr>
        <w:t xml:space="preserve"> in kombucha (for example) is expected.</w:t>
      </w:r>
    </w:p>
    <w:p w14:paraId="5B770F3B" w14:textId="182CDA6A" w:rsidR="00DB5BFC" w:rsidRPr="004B27DA" w:rsidRDefault="00DB5BFC" w:rsidP="00DB5BFC">
      <w:pPr>
        <w:pStyle w:val="NCEAbodytext"/>
      </w:pPr>
      <w:bookmarkStart w:id="2" w:name="_Hlk525045104"/>
      <w:r w:rsidRPr="004B27DA">
        <w:t xml:space="preserve">Your teacher will guide you about how much time you will have for this activity. </w:t>
      </w:r>
    </w:p>
    <w:p w14:paraId="15477B03" w14:textId="64259D0C" w:rsidR="003841C8" w:rsidRDefault="003841C8" w:rsidP="003841C8">
      <w:pPr>
        <w:pStyle w:val="NCEAAnnotations"/>
      </w:pPr>
      <w:r>
        <w:t xml:space="preserve">Teacher note: </w:t>
      </w:r>
      <w:r w:rsidR="00AD18BA">
        <w:t xml:space="preserve">This </w:t>
      </w:r>
      <w:r>
        <w:t xml:space="preserve">is an individual task for the practical </w:t>
      </w:r>
      <w:r w:rsidR="00715192">
        <w:t>work but</w:t>
      </w:r>
      <w:r>
        <w:t xml:space="preserve"> could be modified for students to work in groups of 2-3 (to suit your context and students) to carry out the practical analysis. </w:t>
      </w:r>
    </w:p>
    <w:bookmarkEnd w:id="2"/>
    <w:p w14:paraId="7246EFF0" w14:textId="53713C1F" w:rsidR="003841C8" w:rsidRDefault="003841C8" w:rsidP="003841C8">
      <w:pPr>
        <w:pStyle w:val="NCEAL2heading"/>
        <w:rPr>
          <w:b w:val="0"/>
          <w:sz w:val="22"/>
        </w:rPr>
      </w:pPr>
      <w:r>
        <w:t>Task: I</w:t>
      </w:r>
      <w:r w:rsidR="0061368E">
        <w:t>nvestigating</w:t>
      </w:r>
      <w:r>
        <w:t xml:space="preserve"> functional groups in organic molecules</w:t>
      </w:r>
    </w:p>
    <w:p w14:paraId="266FCB54" w14:textId="77777777" w:rsidR="003841C8" w:rsidRPr="00676BAD" w:rsidRDefault="003841C8" w:rsidP="003841C8">
      <w:pPr>
        <w:pStyle w:val="NCEAL3heading"/>
        <w:rPr>
          <w:szCs w:val="24"/>
        </w:rPr>
      </w:pPr>
      <w:r w:rsidRPr="00676BAD">
        <w:rPr>
          <w:szCs w:val="24"/>
        </w:rPr>
        <w:t>Part A: Identify</w:t>
      </w:r>
      <w:r w:rsidR="007569E7" w:rsidRPr="00676BAD">
        <w:rPr>
          <w:szCs w:val="24"/>
        </w:rPr>
        <w:t>ing</w:t>
      </w:r>
      <w:r w:rsidRPr="00676BAD">
        <w:rPr>
          <w:szCs w:val="24"/>
        </w:rPr>
        <w:t xml:space="preserve"> the compound</w:t>
      </w:r>
    </w:p>
    <w:p w14:paraId="29D81E6C" w14:textId="7C0B05D2" w:rsidR="00BF77C2" w:rsidRDefault="0026180E" w:rsidP="00676BAD">
      <w:pPr>
        <w:pStyle w:val="NCEAbodytext"/>
        <w:tabs>
          <w:tab w:val="clear" w:pos="397"/>
          <w:tab w:val="clear" w:pos="794"/>
        </w:tabs>
      </w:pPr>
      <w:r>
        <w:t xml:space="preserve">You will be provided with two </w:t>
      </w:r>
      <w:r w:rsidR="001F0ECF">
        <w:t xml:space="preserve">unknown </w:t>
      </w:r>
      <w:r>
        <w:t xml:space="preserve">samples of ingredients found in kombucha. </w:t>
      </w:r>
      <w:r w:rsidR="003841C8">
        <w:t xml:space="preserve">Use the procedures provided in </w:t>
      </w:r>
      <w:r w:rsidR="00DD68CE" w:rsidRPr="00676BAD">
        <w:t>Student Resource 1</w:t>
      </w:r>
      <w:r w:rsidR="003841C8">
        <w:t xml:space="preserve"> to identify the functional group(s) present in</w:t>
      </w:r>
      <w:r w:rsidR="00E47EDC">
        <w:t xml:space="preserve"> </w:t>
      </w:r>
      <w:r w:rsidR="00650695">
        <w:t xml:space="preserve">each </w:t>
      </w:r>
      <w:r w:rsidR="003841C8">
        <w:t>sample</w:t>
      </w:r>
      <w:r w:rsidR="001F0ECF">
        <w:t>.</w:t>
      </w:r>
      <w:r w:rsidR="00DA78CD" w:rsidRPr="00DA78CD">
        <w:t xml:space="preserve"> </w:t>
      </w:r>
      <w:r w:rsidR="00DA78CD">
        <w:t xml:space="preserve"> Complete all the necessary procedures for your </w:t>
      </w:r>
      <w:r w:rsidR="00DA6233">
        <w:t xml:space="preserve">two </w:t>
      </w:r>
      <w:r w:rsidR="00DA78CD">
        <w:t>sample</w:t>
      </w:r>
      <w:r w:rsidR="00DA6233">
        <w:t>s</w:t>
      </w:r>
      <w:r w:rsidR="001F0ECF">
        <w:t xml:space="preserve"> to</w:t>
      </w:r>
      <w:r w:rsidR="00DA78CD">
        <w:t xml:space="preserve"> identify as many functional groups </w:t>
      </w:r>
      <w:r w:rsidR="0061368E">
        <w:t xml:space="preserve">as you can </w:t>
      </w:r>
      <w:r w:rsidR="00DA78CD">
        <w:t>by.</w:t>
      </w:r>
    </w:p>
    <w:p w14:paraId="6313E4F5" w14:textId="6E6C9AC8" w:rsidR="00BF77C2" w:rsidRDefault="00DA78CD" w:rsidP="00676BAD">
      <w:pPr>
        <w:pStyle w:val="NCEAbodytext"/>
        <w:tabs>
          <w:tab w:val="clear" w:pos="397"/>
          <w:tab w:val="clear" w:pos="794"/>
        </w:tabs>
      </w:pPr>
      <w:r>
        <w:lastRenderedPageBreak/>
        <w:t xml:space="preserve">Refer to the list of </w:t>
      </w:r>
      <w:r w:rsidR="0026180E">
        <w:t xml:space="preserve">structures of </w:t>
      </w:r>
      <w:r>
        <w:t xml:space="preserve">possible compounds in the chart in </w:t>
      </w:r>
      <w:r w:rsidR="00DD68CE" w:rsidRPr="00676BAD">
        <w:t>Student Resource 2</w:t>
      </w:r>
      <w:r>
        <w:t xml:space="preserve"> to identify </w:t>
      </w:r>
      <w:r w:rsidR="001F0ECF">
        <w:t xml:space="preserve">each </w:t>
      </w:r>
      <w:r>
        <w:t>unknown sample</w:t>
      </w:r>
      <w:r w:rsidR="00C53A99">
        <w:t>.</w:t>
      </w:r>
      <w:r>
        <w:t xml:space="preserve"> </w:t>
      </w:r>
    </w:p>
    <w:p w14:paraId="5BFE8A3C" w14:textId="5E257A5A" w:rsidR="00650695" w:rsidRDefault="00650695" w:rsidP="00650695">
      <w:pPr>
        <w:pStyle w:val="NCEAbodytext"/>
      </w:pPr>
      <w:r>
        <w:t xml:space="preserve">Record the steps you used to identify the functional groups and any observations you made during the procedures. </w:t>
      </w:r>
    </w:p>
    <w:p w14:paraId="30AE6E98" w14:textId="77777777" w:rsidR="00650695" w:rsidRDefault="00650695" w:rsidP="00676BAD">
      <w:pPr>
        <w:pStyle w:val="NCEAbodytext"/>
        <w:tabs>
          <w:tab w:val="clear" w:pos="397"/>
          <w:tab w:val="clear" w:pos="794"/>
        </w:tabs>
      </w:pPr>
    </w:p>
    <w:p w14:paraId="0D436F09" w14:textId="77777777" w:rsidR="00801D6E" w:rsidRPr="00676BAD" w:rsidRDefault="00801D6E" w:rsidP="000F2D9A">
      <w:pPr>
        <w:pStyle w:val="NCEAbodytext"/>
        <w:rPr>
          <w:sz w:val="24"/>
          <w:szCs w:val="24"/>
          <w:lang w:val="en-GB"/>
        </w:rPr>
      </w:pPr>
      <w:r w:rsidRPr="00676BAD">
        <w:rPr>
          <w:b/>
          <w:i/>
          <w:sz w:val="24"/>
          <w:szCs w:val="24"/>
          <w:lang w:val="en-GB"/>
        </w:rPr>
        <w:t>Part B: Reporting on your investigation</w:t>
      </w:r>
    </w:p>
    <w:p w14:paraId="6F07728D" w14:textId="3A1C47F4" w:rsidR="00801D6E" w:rsidRDefault="00801D6E" w:rsidP="00C53A99">
      <w:pPr>
        <w:pStyle w:val="NCEAbodytext"/>
        <w:tabs>
          <w:tab w:val="clear" w:pos="397"/>
          <w:tab w:val="left" w:pos="720"/>
        </w:tabs>
      </w:pPr>
      <w:r>
        <w:t xml:space="preserve">Produce a comprehensive report for your investigation. </w:t>
      </w:r>
    </w:p>
    <w:p w14:paraId="0BC2739A" w14:textId="4E361F77" w:rsidR="00BF77C2" w:rsidRDefault="009361D7" w:rsidP="00676BAD">
      <w:pPr>
        <w:pStyle w:val="NCEAbullets"/>
        <w:widowControl w:val="0"/>
        <w:numPr>
          <w:ilvl w:val="0"/>
          <w:numId w:val="0"/>
        </w:numPr>
        <w:tabs>
          <w:tab w:val="left" w:pos="397"/>
          <w:tab w:val="left" w:pos="794"/>
          <w:tab w:val="left" w:pos="1191"/>
        </w:tabs>
        <w:autoSpaceDE w:val="0"/>
        <w:autoSpaceDN w:val="0"/>
        <w:adjustRightInd w:val="0"/>
        <w:spacing w:before="120" w:after="120"/>
        <w:ind w:left="360" w:hanging="360"/>
      </w:pPr>
      <w:r>
        <w:t>T</w:t>
      </w:r>
      <w:r w:rsidR="00DA78CD">
        <w:t>h</w:t>
      </w:r>
      <w:r w:rsidR="00801D6E">
        <w:t>e report should include:</w:t>
      </w:r>
    </w:p>
    <w:p w14:paraId="3DD98F78" w14:textId="526B436B" w:rsidR="00BF77C2" w:rsidRDefault="009361D7" w:rsidP="00676BAD">
      <w:pPr>
        <w:pStyle w:val="NCEABulletssub"/>
        <w:numPr>
          <w:ilvl w:val="0"/>
          <w:numId w:val="18"/>
        </w:numPr>
      </w:pPr>
      <w:r>
        <w:t xml:space="preserve">the </w:t>
      </w:r>
      <w:r w:rsidR="001337DC" w:rsidRPr="00477C2B">
        <w:t xml:space="preserve">name </w:t>
      </w:r>
      <w:r w:rsidR="00A5397B">
        <w:t xml:space="preserve">or formula of </w:t>
      </w:r>
      <w:r w:rsidR="001254AB">
        <w:t>the</w:t>
      </w:r>
      <w:r w:rsidR="001337DC" w:rsidRPr="00477C2B">
        <w:t xml:space="preserve"> </w:t>
      </w:r>
      <w:r w:rsidR="00060067">
        <w:t>functional group</w:t>
      </w:r>
      <w:r w:rsidR="001254AB">
        <w:t>(s)</w:t>
      </w:r>
      <w:r w:rsidR="00060067">
        <w:t xml:space="preserve"> </w:t>
      </w:r>
      <w:r w:rsidR="00DA78CD">
        <w:t>identified</w:t>
      </w:r>
      <w:r w:rsidR="00DA78CD" w:rsidRPr="00477C2B">
        <w:t xml:space="preserve"> </w:t>
      </w:r>
      <w:r w:rsidR="001337DC" w:rsidRPr="00477C2B">
        <w:t xml:space="preserve">in </w:t>
      </w:r>
      <w:r w:rsidR="00DA78CD">
        <w:t xml:space="preserve">each </w:t>
      </w:r>
      <w:r w:rsidR="00A5397B">
        <w:t>sample</w:t>
      </w:r>
    </w:p>
    <w:p w14:paraId="5E61D518" w14:textId="691AA367" w:rsidR="00BF77C2" w:rsidRDefault="009361D7" w:rsidP="00676BAD">
      <w:pPr>
        <w:pStyle w:val="NCEABulletssub"/>
        <w:numPr>
          <w:ilvl w:val="0"/>
          <w:numId w:val="18"/>
        </w:numPr>
      </w:pPr>
      <w:r>
        <w:t xml:space="preserve">a </w:t>
      </w:r>
      <w:r w:rsidR="00DA78CD" w:rsidRPr="00477C2B">
        <w:t>descri</w:t>
      </w:r>
      <w:r w:rsidR="00DA78CD">
        <w:t>ption of</w:t>
      </w:r>
      <w:r w:rsidR="00DA78CD" w:rsidRPr="00477C2B">
        <w:t xml:space="preserve"> </w:t>
      </w:r>
      <w:r w:rsidR="001337DC" w:rsidRPr="00477C2B">
        <w:t xml:space="preserve">the steps used to identify the </w:t>
      </w:r>
      <w:r w:rsidR="00060067">
        <w:t>functional group</w:t>
      </w:r>
      <w:r w:rsidR="001254AB">
        <w:t>(s)</w:t>
      </w:r>
    </w:p>
    <w:p w14:paraId="6A38E623" w14:textId="3DFBA738" w:rsidR="00BF77C2" w:rsidRDefault="009361D7" w:rsidP="00676BAD">
      <w:pPr>
        <w:pStyle w:val="NCEABulletssub"/>
        <w:numPr>
          <w:ilvl w:val="0"/>
          <w:numId w:val="18"/>
        </w:numPr>
      </w:pPr>
      <w:r>
        <w:t xml:space="preserve">a </w:t>
      </w:r>
      <w:r w:rsidR="00DA78CD">
        <w:t>description of</w:t>
      </w:r>
      <w:r w:rsidR="00DA78CD" w:rsidRPr="00477C2B">
        <w:t xml:space="preserve"> </w:t>
      </w:r>
      <w:r w:rsidR="001337DC" w:rsidRPr="00477C2B">
        <w:t xml:space="preserve">the observations you made during </w:t>
      </w:r>
      <w:r w:rsidR="001337DC">
        <w:t>each step of the</w:t>
      </w:r>
      <w:r w:rsidR="001337DC" w:rsidRPr="00477C2B">
        <w:t xml:space="preserve"> procedure</w:t>
      </w:r>
    </w:p>
    <w:p w14:paraId="23E1C68D" w14:textId="77777777" w:rsidR="00BF77C2" w:rsidRDefault="003841C8" w:rsidP="00676BAD">
      <w:pPr>
        <w:pStyle w:val="NCEABulletssub"/>
        <w:numPr>
          <w:ilvl w:val="0"/>
          <w:numId w:val="18"/>
        </w:numPr>
      </w:pPr>
      <w:r w:rsidRPr="001254AB">
        <w:t>equations</w:t>
      </w:r>
      <w:r w:rsidR="00EB6164">
        <w:t>,</w:t>
      </w:r>
      <w:r>
        <w:t xml:space="preserve"> using structural formulae</w:t>
      </w:r>
      <w:r w:rsidR="00EB6164">
        <w:t>,</w:t>
      </w:r>
      <w:r>
        <w:t xml:space="preserve"> for organic reactants and products for all the reactions</w:t>
      </w:r>
    </w:p>
    <w:p w14:paraId="135BC7AF" w14:textId="56CB3461" w:rsidR="00BF77C2" w:rsidRDefault="00702E8F" w:rsidP="00676BAD">
      <w:pPr>
        <w:pStyle w:val="NCEABulletssub"/>
        <w:numPr>
          <w:ilvl w:val="0"/>
          <w:numId w:val="18"/>
        </w:numPr>
      </w:pPr>
      <w:r>
        <w:t>justif</w:t>
      </w:r>
      <w:r w:rsidR="00480134">
        <w:t>ication of</w:t>
      </w:r>
      <w:r>
        <w:t xml:space="preserve"> the identification of the organic group by linking the secondary data and chemical principles to the reactions</w:t>
      </w:r>
    </w:p>
    <w:p w14:paraId="430832F4" w14:textId="522EFE38" w:rsidR="00BF77C2" w:rsidRDefault="00EB6164" w:rsidP="00676BAD">
      <w:pPr>
        <w:pStyle w:val="NCEABulletssub"/>
        <w:numPr>
          <w:ilvl w:val="0"/>
          <w:numId w:val="18"/>
        </w:numPr>
      </w:pPr>
      <w:r>
        <w:t>discussion of the</w:t>
      </w:r>
      <w:r w:rsidR="003841C8">
        <w:t xml:space="preserve"> significance </w:t>
      </w:r>
      <w:r w:rsidR="00057F68">
        <w:t xml:space="preserve">of </w:t>
      </w:r>
      <w:r>
        <w:t xml:space="preserve">the organic compound present </w:t>
      </w:r>
      <w:r w:rsidR="0026180E">
        <w:t>(</w:t>
      </w:r>
      <w:r>
        <w:t xml:space="preserve">in </w:t>
      </w:r>
      <w:r w:rsidR="00057F68" w:rsidRPr="00DB72B8">
        <w:rPr>
          <w:b/>
        </w:rPr>
        <w:t>one</w:t>
      </w:r>
      <w:r w:rsidR="00057F68">
        <w:t xml:space="preserve"> of your identified samples</w:t>
      </w:r>
      <w:r w:rsidR="0026180E">
        <w:t>)</w:t>
      </w:r>
      <w:r w:rsidR="00A96E4D">
        <w:t xml:space="preserve"> </w:t>
      </w:r>
      <w:r w:rsidR="003841C8">
        <w:t xml:space="preserve">for </w:t>
      </w:r>
      <w:r w:rsidR="00DB72B8">
        <w:t>people and/or the environment.</w:t>
      </w:r>
    </w:p>
    <w:p w14:paraId="2C97A531" w14:textId="77777777" w:rsidR="000A10B3" w:rsidRDefault="000A10B3">
      <w:pPr>
        <w:spacing w:after="200" w:line="276" w:lineRule="auto"/>
        <w:rPr>
          <w:rFonts w:cs="Arial"/>
          <w:b/>
          <w:sz w:val="28"/>
          <w:szCs w:val="20"/>
          <w:lang w:eastAsia="en-NZ"/>
        </w:rPr>
      </w:pPr>
      <w:r>
        <w:br w:type="page"/>
      </w:r>
    </w:p>
    <w:p w14:paraId="50A90784" w14:textId="77777777" w:rsidR="00801F67" w:rsidRDefault="00801F67" w:rsidP="00801F67">
      <w:pPr>
        <w:pStyle w:val="NCEAL2heading"/>
        <w:outlineLvl w:val="0"/>
      </w:pPr>
      <w:r>
        <w:lastRenderedPageBreak/>
        <w:t xml:space="preserve">Student Resource </w:t>
      </w:r>
      <w:r w:rsidR="007569E7">
        <w:t>1</w:t>
      </w:r>
      <w:r>
        <w:t xml:space="preserve">: </w:t>
      </w:r>
      <w:r w:rsidR="00DD68CE" w:rsidRPr="00E47EDC">
        <w:rPr>
          <w:i/>
          <w:color w:val="0070C0"/>
          <w:sz w:val="24"/>
          <w:szCs w:val="24"/>
        </w:rPr>
        <w:t>(add or delete samples as availability allows)</w:t>
      </w:r>
    </w:p>
    <w:p w14:paraId="7F922E10" w14:textId="3FC145EE" w:rsidR="00631707" w:rsidRDefault="00631707" w:rsidP="00631707">
      <w:pPr>
        <w:pStyle w:val="NCEAL3heading"/>
        <w:ind w:right="46"/>
        <w:outlineLvl w:val="0"/>
        <w:rPr>
          <w:vertAlign w:val="superscript"/>
        </w:rPr>
      </w:pPr>
      <w:r>
        <w:t>Chemical reactions</w:t>
      </w:r>
      <w:r w:rsidRPr="0089208B">
        <w:t xml:space="preserve">: </w:t>
      </w:r>
      <w:r>
        <w:t>alkanes, alkenes, amines, alcohols, aldehydes, ketone, carboxylic acids</w:t>
      </w:r>
    </w:p>
    <w:p w14:paraId="25FE1739" w14:textId="77777777" w:rsidR="00314EAB" w:rsidRDefault="00314EAB" w:rsidP="001337DC">
      <w:pPr>
        <w:pStyle w:val="NCEAL3heading"/>
        <w:ind w:right="46"/>
        <w:outlineLvl w:val="0"/>
        <w:rPr>
          <w:b w:val="0"/>
          <w:i w:val="0"/>
        </w:rPr>
      </w:pPr>
      <w:r>
        <w:rPr>
          <w:b w:val="0"/>
          <w:i w:val="0"/>
        </w:rPr>
        <w:t>Summary of Organic tests</w:t>
      </w:r>
    </w:p>
    <w:tbl>
      <w:tblPr>
        <w:tblStyle w:val="TableGrid"/>
        <w:tblW w:w="0" w:type="auto"/>
        <w:tblLook w:val="04A0" w:firstRow="1" w:lastRow="0" w:firstColumn="1" w:lastColumn="0" w:noHBand="0" w:noVBand="1"/>
      </w:tblPr>
      <w:tblGrid>
        <w:gridCol w:w="1934"/>
        <w:gridCol w:w="7082"/>
      </w:tblGrid>
      <w:tr w:rsidR="003841C8" w:rsidRPr="006577AA" w14:paraId="7C854497" w14:textId="77777777" w:rsidTr="00E73A0C">
        <w:tc>
          <w:tcPr>
            <w:tcW w:w="1980" w:type="dxa"/>
            <w:tcBorders>
              <w:top w:val="single" w:sz="4" w:space="0" w:color="auto"/>
              <w:left w:val="single" w:sz="4" w:space="0" w:color="auto"/>
              <w:bottom w:val="single" w:sz="4" w:space="0" w:color="auto"/>
              <w:right w:val="single" w:sz="4" w:space="0" w:color="auto"/>
            </w:tcBorders>
          </w:tcPr>
          <w:p w14:paraId="1FCD9F7B" w14:textId="19ACE12C" w:rsidR="003841C8" w:rsidRPr="006577AA" w:rsidRDefault="00702E8F" w:rsidP="00333970">
            <w:pPr>
              <w:pStyle w:val="NCEAL2heading"/>
              <w:spacing w:before="0" w:after="0"/>
              <w:outlineLvl w:val="0"/>
              <w:rPr>
                <w:b w:val="0"/>
                <w:i/>
                <w:sz w:val="22"/>
              </w:rPr>
            </w:pPr>
            <w:r>
              <w:rPr>
                <w:b w:val="0"/>
                <w:i/>
                <w:sz w:val="22"/>
              </w:rPr>
              <w:t>Chemical feature</w:t>
            </w:r>
            <w:r w:rsidR="003841C8" w:rsidRPr="006577AA">
              <w:rPr>
                <w:b w:val="0"/>
                <w:i/>
                <w:sz w:val="22"/>
              </w:rPr>
              <w:t xml:space="preserve"> </w:t>
            </w:r>
          </w:p>
        </w:tc>
        <w:tc>
          <w:tcPr>
            <w:tcW w:w="7648" w:type="dxa"/>
            <w:tcBorders>
              <w:top w:val="single" w:sz="4" w:space="0" w:color="auto"/>
              <w:left w:val="single" w:sz="4" w:space="0" w:color="auto"/>
              <w:bottom w:val="single" w:sz="4" w:space="0" w:color="auto"/>
              <w:right w:val="single" w:sz="4" w:space="0" w:color="auto"/>
            </w:tcBorders>
          </w:tcPr>
          <w:p w14:paraId="2E6BE6E2" w14:textId="40FCE55A" w:rsidR="003841C8" w:rsidRPr="006577AA" w:rsidRDefault="003841C8" w:rsidP="00702E8F">
            <w:pPr>
              <w:pStyle w:val="NCEAL2heading"/>
              <w:spacing w:before="0" w:after="0"/>
              <w:outlineLvl w:val="0"/>
              <w:rPr>
                <w:b w:val="0"/>
                <w:i/>
                <w:sz w:val="22"/>
              </w:rPr>
            </w:pPr>
            <w:r w:rsidRPr="006577AA">
              <w:rPr>
                <w:b w:val="0"/>
                <w:i/>
                <w:sz w:val="22"/>
              </w:rPr>
              <w:t xml:space="preserve">Chemical test </w:t>
            </w:r>
          </w:p>
        </w:tc>
      </w:tr>
      <w:tr w:rsidR="003841C8" w14:paraId="19B13DA9" w14:textId="77777777" w:rsidTr="00E73A0C">
        <w:tc>
          <w:tcPr>
            <w:tcW w:w="1980" w:type="dxa"/>
            <w:tcBorders>
              <w:top w:val="single" w:sz="4" w:space="0" w:color="auto"/>
              <w:left w:val="single" w:sz="4" w:space="0" w:color="auto"/>
              <w:bottom w:val="single" w:sz="4" w:space="0" w:color="auto"/>
              <w:right w:val="single" w:sz="4" w:space="0" w:color="auto"/>
            </w:tcBorders>
          </w:tcPr>
          <w:p w14:paraId="1FA5428E" w14:textId="4C5656E1" w:rsidR="003841C8" w:rsidRDefault="00F576C0" w:rsidP="00333970">
            <w:pPr>
              <w:pStyle w:val="NCEAL2heading"/>
              <w:spacing w:before="0" w:after="0"/>
              <w:outlineLvl w:val="0"/>
              <w:rPr>
                <w:b w:val="0"/>
                <w:sz w:val="22"/>
              </w:rPr>
            </w:pPr>
            <w:r>
              <w:rPr>
                <w:b w:val="0"/>
                <w:sz w:val="22"/>
              </w:rPr>
              <w:t xml:space="preserve"> Use to test for any acid/base nature</w:t>
            </w:r>
          </w:p>
        </w:tc>
        <w:tc>
          <w:tcPr>
            <w:tcW w:w="7648" w:type="dxa"/>
            <w:tcBorders>
              <w:top w:val="single" w:sz="4" w:space="0" w:color="auto"/>
              <w:left w:val="single" w:sz="4" w:space="0" w:color="auto"/>
              <w:bottom w:val="single" w:sz="4" w:space="0" w:color="auto"/>
              <w:right w:val="single" w:sz="4" w:space="0" w:color="auto"/>
            </w:tcBorders>
          </w:tcPr>
          <w:p w14:paraId="21F6F211" w14:textId="274FDA98" w:rsidR="003841C8" w:rsidRDefault="00DA6233" w:rsidP="00DA6233">
            <w:pPr>
              <w:pStyle w:val="NCEAL2heading"/>
              <w:spacing w:before="0" w:after="0"/>
              <w:outlineLvl w:val="0"/>
              <w:rPr>
                <w:b w:val="0"/>
                <w:sz w:val="22"/>
              </w:rPr>
            </w:pPr>
            <w:r>
              <w:rPr>
                <w:b w:val="0"/>
                <w:sz w:val="22"/>
              </w:rPr>
              <w:t>R</w:t>
            </w:r>
            <w:r w:rsidR="00F576C0" w:rsidRPr="00212671">
              <w:rPr>
                <w:b w:val="0"/>
                <w:sz w:val="22"/>
              </w:rPr>
              <w:t>ed/blue litmus paper</w:t>
            </w:r>
          </w:p>
        </w:tc>
      </w:tr>
      <w:tr w:rsidR="003841C8" w14:paraId="586A2A00" w14:textId="77777777" w:rsidTr="00E73A0C">
        <w:tc>
          <w:tcPr>
            <w:tcW w:w="1980" w:type="dxa"/>
            <w:tcBorders>
              <w:top w:val="single" w:sz="4" w:space="0" w:color="auto"/>
              <w:left w:val="single" w:sz="4" w:space="0" w:color="auto"/>
              <w:bottom w:val="single" w:sz="4" w:space="0" w:color="auto"/>
              <w:right w:val="single" w:sz="4" w:space="0" w:color="auto"/>
            </w:tcBorders>
          </w:tcPr>
          <w:p w14:paraId="3F973ACF" w14:textId="3D81BF6D" w:rsidR="003841C8" w:rsidRPr="00212671" w:rsidRDefault="00F576C0" w:rsidP="00333970">
            <w:pPr>
              <w:pStyle w:val="NCEAL2heading"/>
              <w:spacing w:before="0" w:after="0"/>
              <w:outlineLvl w:val="0"/>
              <w:rPr>
                <w:b w:val="0"/>
                <w:sz w:val="22"/>
              </w:rPr>
            </w:pPr>
            <w:r>
              <w:rPr>
                <w:b w:val="0"/>
                <w:sz w:val="22"/>
              </w:rPr>
              <w:t xml:space="preserve"> Use to determine approx. pH</w:t>
            </w:r>
          </w:p>
        </w:tc>
        <w:tc>
          <w:tcPr>
            <w:tcW w:w="7648" w:type="dxa"/>
            <w:tcBorders>
              <w:top w:val="single" w:sz="4" w:space="0" w:color="auto"/>
              <w:left w:val="single" w:sz="4" w:space="0" w:color="auto"/>
              <w:bottom w:val="single" w:sz="4" w:space="0" w:color="auto"/>
              <w:right w:val="single" w:sz="4" w:space="0" w:color="auto"/>
            </w:tcBorders>
          </w:tcPr>
          <w:p w14:paraId="27B7FCCE" w14:textId="3FDCFDC5" w:rsidR="003841C8" w:rsidRDefault="00F576C0" w:rsidP="00333970">
            <w:pPr>
              <w:pStyle w:val="NCEAL2heading"/>
              <w:spacing w:before="0" w:after="0"/>
              <w:outlineLvl w:val="0"/>
              <w:rPr>
                <w:b w:val="0"/>
                <w:sz w:val="22"/>
              </w:rPr>
            </w:pPr>
            <w:r>
              <w:rPr>
                <w:b w:val="0"/>
                <w:sz w:val="22"/>
              </w:rPr>
              <w:t xml:space="preserve"> Universal indicator</w:t>
            </w:r>
          </w:p>
        </w:tc>
      </w:tr>
      <w:tr w:rsidR="003841C8" w14:paraId="365F32DF" w14:textId="77777777" w:rsidTr="00E73A0C">
        <w:tc>
          <w:tcPr>
            <w:tcW w:w="1980" w:type="dxa"/>
            <w:tcBorders>
              <w:top w:val="single" w:sz="4" w:space="0" w:color="auto"/>
              <w:left w:val="single" w:sz="4" w:space="0" w:color="auto"/>
              <w:bottom w:val="single" w:sz="4" w:space="0" w:color="auto"/>
              <w:right w:val="single" w:sz="4" w:space="0" w:color="auto"/>
            </w:tcBorders>
          </w:tcPr>
          <w:p w14:paraId="7BDA208E" w14:textId="77777777" w:rsidR="003841C8" w:rsidRDefault="003841C8" w:rsidP="00333970">
            <w:pPr>
              <w:pStyle w:val="NCEAL2heading"/>
              <w:spacing w:before="0" w:after="0"/>
              <w:outlineLvl w:val="0"/>
              <w:rPr>
                <w:b w:val="0"/>
                <w:sz w:val="22"/>
              </w:rPr>
            </w:pPr>
            <w:r>
              <w:rPr>
                <w:b w:val="0"/>
                <w:sz w:val="22"/>
              </w:rPr>
              <w:t>Unsaturation C=C</w:t>
            </w:r>
          </w:p>
        </w:tc>
        <w:tc>
          <w:tcPr>
            <w:tcW w:w="7648" w:type="dxa"/>
            <w:tcBorders>
              <w:top w:val="single" w:sz="4" w:space="0" w:color="auto"/>
              <w:left w:val="single" w:sz="4" w:space="0" w:color="auto"/>
              <w:bottom w:val="single" w:sz="4" w:space="0" w:color="auto"/>
              <w:right w:val="single" w:sz="4" w:space="0" w:color="auto"/>
            </w:tcBorders>
          </w:tcPr>
          <w:p w14:paraId="7A1FF0A0" w14:textId="6E9ECD8E" w:rsidR="003841C8" w:rsidRDefault="003841C8" w:rsidP="00333970">
            <w:pPr>
              <w:pStyle w:val="NCEAL2heading"/>
              <w:spacing w:before="0" w:after="0"/>
              <w:outlineLvl w:val="0"/>
              <w:rPr>
                <w:b w:val="0"/>
                <w:sz w:val="22"/>
              </w:rPr>
            </w:pPr>
            <w:r>
              <w:rPr>
                <w:b w:val="0"/>
                <w:sz w:val="22"/>
              </w:rPr>
              <w:t xml:space="preserve">Add about 1 mL of </w:t>
            </w:r>
            <w:r w:rsidRPr="00DB68E0">
              <w:rPr>
                <w:b w:val="0"/>
                <w:sz w:val="22"/>
              </w:rPr>
              <w:t>bromine water to 2 mL</w:t>
            </w:r>
            <w:r>
              <w:rPr>
                <w:b w:val="0"/>
                <w:sz w:val="22"/>
              </w:rPr>
              <w:t xml:space="preserve"> </w:t>
            </w:r>
            <w:r w:rsidRPr="00DB68E0">
              <w:rPr>
                <w:b w:val="0"/>
                <w:sz w:val="22"/>
              </w:rPr>
              <w:t>of the sample in a test</w:t>
            </w:r>
            <w:r>
              <w:rPr>
                <w:b w:val="0"/>
                <w:sz w:val="22"/>
              </w:rPr>
              <w:t xml:space="preserve"> </w:t>
            </w:r>
            <w:r w:rsidRPr="00DB68E0">
              <w:rPr>
                <w:b w:val="0"/>
                <w:sz w:val="22"/>
              </w:rPr>
              <w:t>tube and shake. If</w:t>
            </w:r>
            <w:r>
              <w:rPr>
                <w:b w:val="0"/>
                <w:sz w:val="22"/>
              </w:rPr>
              <w:t xml:space="preserve"> </w:t>
            </w:r>
            <w:r w:rsidRPr="00DB68E0">
              <w:rPr>
                <w:b w:val="0"/>
                <w:sz w:val="22"/>
              </w:rPr>
              <w:t>there is no reaction,</w:t>
            </w:r>
            <w:r>
              <w:rPr>
                <w:b w:val="0"/>
                <w:sz w:val="22"/>
              </w:rPr>
              <w:t xml:space="preserve"> </w:t>
            </w:r>
            <w:r w:rsidRPr="00DB68E0">
              <w:rPr>
                <w:b w:val="0"/>
                <w:sz w:val="22"/>
              </w:rPr>
              <w:t>leave under a bright</w:t>
            </w:r>
            <w:r>
              <w:rPr>
                <w:b w:val="0"/>
                <w:sz w:val="22"/>
              </w:rPr>
              <w:t xml:space="preserve"> light</w:t>
            </w:r>
            <w:r w:rsidRPr="00DB68E0">
              <w:rPr>
                <w:b w:val="0"/>
                <w:sz w:val="22"/>
              </w:rPr>
              <w:t xml:space="preserve"> for 10 minutes</w:t>
            </w:r>
          </w:p>
        </w:tc>
      </w:tr>
      <w:tr w:rsidR="003841C8" w14:paraId="7898D03E" w14:textId="77777777" w:rsidTr="00E73A0C">
        <w:tc>
          <w:tcPr>
            <w:tcW w:w="1980" w:type="dxa"/>
            <w:tcBorders>
              <w:top w:val="single" w:sz="4" w:space="0" w:color="auto"/>
              <w:left w:val="single" w:sz="4" w:space="0" w:color="auto"/>
              <w:bottom w:val="single" w:sz="4" w:space="0" w:color="auto"/>
              <w:right w:val="single" w:sz="4" w:space="0" w:color="auto"/>
            </w:tcBorders>
          </w:tcPr>
          <w:p w14:paraId="7D2F5B84" w14:textId="77777777" w:rsidR="003841C8" w:rsidRDefault="00EB6095" w:rsidP="00333970">
            <w:pPr>
              <w:pStyle w:val="NCEAL2heading"/>
              <w:spacing w:before="0" w:after="0"/>
              <w:outlineLvl w:val="0"/>
              <w:rPr>
                <w:b w:val="0"/>
                <w:sz w:val="22"/>
              </w:rPr>
            </w:pPr>
            <w:r>
              <w:rPr>
                <w:b w:val="0"/>
                <w:sz w:val="22"/>
              </w:rPr>
              <w:t>A</w:t>
            </w:r>
            <w:r w:rsidR="003841C8">
              <w:rPr>
                <w:b w:val="0"/>
                <w:sz w:val="22"/>
              </w:rPr>
              <w:t>lcohol (1</w:t>
            </w:r>
            <w:r w:rsidR="003841C8">
              <w:rPr>
                <w:b w:val="0"/>
                <w:sz w:val="22"/>
              </w:rPr>
              <w:sym w:font="Symbol" w:char="F0B0"/>
            </w:r>
            <w:r w:rsidR="003841C8">
              <w:rPr>
                <w:b w:val="0"/>
                <w:sz w:val="22"/>
              </w:rPr>
              <w:t xml:space="preserve"> or 2</w:t>
            </w:r>
            <w:r w:rsidR="003841C8">
              <w:rPr>
                <w:b w:val="0"/>
                <w:sz w:val="22"/>
              </w:rPr>
              <w:sym w:font="Symbol" w:char="F0B0"/>
            </w:r>
            <w:r w:rsidR="003841C8">
              <w:rPr>
                <w:b w:val="0"/>
                <w:sz w:val="22"/>
              </w:rPr>
              <w:t>) and aldehyde</w:t>
            </w:r>
          </w:p>
        </w:tc>
        <w:tc>
          <w:tcPr>
            <w:tcW w:w="7648" w:type="dxa"/>
            <w:tcBorders>
              <w:top w:val="single" w:sz="4" w:space="0" w:color="auto"/>
              <w:left w:val="single" w:sz="4" w:space="0" w:color="auto"/>
              <w:bottom w:val="single" w:sz="4" w:space="0" w:color="auto"/>
              <w:right w:val="single" w:sz="4" w:space="0" w:color="auto"/>
            </w:tcBorders>
          </w:tcPr>
          <w:p w14:paraId="1CD6D43C" w14:textId="77777777" w:rsidR="003841C8" w:rsidRDefault="003841C8" w:rsidP="00333970">
            <w:pPr>
              <w:pStyle w:val="NCEAL2heading"/>
              <w:spacing w:before="0" w:after="0"/>
              <w:outlineLvl w:val="0"/>
              <w:rPr>
                <w:b w:val="0"/>
                <w:sz w:val="22"/>
              </w:rPr>
            </w:pPr>
            <w:r>
              <w:rPr>
                <w:b w:val="0"/>
                <w:sz w:val="22"/>
              </w:rPr>
              <w:t>Put 0.5 mL of acidified dichromate into a test tube (warm in a water bath). Then add 1mL of the sample and shake to mix. Keep warm</w:t>
            </w:r>
          </w:p>
        </w:tc>
      </w:tr>
      <w:tr w:rsidR="003841C8" w14:paraId="52CFFEB4" w14:textId="77777777" w:rsidTr="00E73A0C">
        <w:trPr>
          <w:trHeight w:val="549"/>
        </w:trPr>
        <w:tc>
          <w:tcPr>
            <w:tcW w:w="1980" w:type="dxa"/>
            <w:tcBorders>
              <w:top w:val="single" w:sz="4" w:space="0" w:color="auto"/>
              <w:left w:val="single" w:sz="4" w:space="0" w:color="auto"/>
              <w:bottom w:val="single" w:sz="4" w:space="0" w:color="auto"/>
              <w:right w:val="single" w:sz="4" w:space="0" w:color="auto"/>
            </w:tcBorders>
          </w:tcPr>
          <w:p w14:paraId="1979E18C" w14:textId="77777777" w:rsidR="003841C8" w:rsidRDefault="003841C8" w:rsidP="00333970">
            <w:pPr>
              <w:pStyle w:val="NCEAL2heading"/>
              <w:spacing w:before="0" w:after="0"/>
              <w:outlineLvl w:val="0"/>
              <w:rPr>
                <w:b w:val="0"/>
                <w:sz w:val="22"/>
              </w:rPr>
            </w:pPr>
            <w:r>
              <w:rPr>
                <w:b w:val="0"/>
                <w:sz w:val="22"/>
              </w:rPr>
              <w:t>Carboxylic acid</w:t>
            </w:r>
          </w:p>
        </w:tc>
        <w:tc>
          <w:tcPr>
            <w:tcW w:w="7648" w:type="dxa"/>
            <w:tcBorders>
              <w:top w:val="single" w:sz="4" w:space="0" w:color="auto"/>
              <w:left w:val="single" w:sz="4" w:space="0" w:color="auto"/>
              <w:bottom w:val="single" w:sz="4" w:space="0" w:color="auto"/>
              <w:right w:val="single" w:sz="4" w:space="0" w:color="auto"/>
            </w:tcBorders>
          </w:tcPr>
          <w:p w14:paraId="73CE779F" w14:textId="74A4826A" w:rsidR="003841C8" w:rsidRDefault="003841C8" w:rsidP="00EA7E5B">
            <w:pPr>
              <w:pStyle w:val="NCEAL2heading"/>
              <w:spacing w:before="0" w:after="0"/>
              <w:outlineLvl w:val="0"/>
              <w:rPr>
                <w:b w:val="0"/>
                <w:sz w:val="22"/>
              </w:rPr>
            </w:pPr>
            <w:r w:rsidRPr="00463F00">
              <w:rPr>
                <w:b w:val="0"/>
                <w:sz w:val="22"/>
              </w:rPr>
              <w:t xml:space="preserve">Put </w:t>
            </w:r>
            <w:r>
              <w:rPr>
                <w:b w:val="0"/>
                <w:sz w:val="22"/>
              </w:rPr>
              <w:t>1</w:t>
            </w:r>
            <w:r w:rsidRPr="00463F00">
              <w:rPr>
                <w:b w:val="0"/>
                <w:sz w:val="22"/>
              </w:rPr>
              <w:t xml:space="preserve"> mL of </w:t>
            </w:r>
            <w:r>
              <w:rPr>
                <w:b w:val="0"/>
                <w:sz w:val="22"/>
              </w:rPr>
              <w:t>sample</w:t>
            </w:r>
            <w:r w:rsidRPr="00463F00">
              <w:rPr>
                <w:b w:val="0"/>
                <w:sz w:val="22"/>
              </w:rPr>
              <w:t xml:space="preserve"> into a boiling test tube and add </w:t>
            </w:r>
            <w:r>
              <w:rPr>
                <w:b w:val="0"/>
                <w:sz w:val="22"/>
              </w:rPr>
              <w:t>2 mL of dilute sodium carbonate solution</w:t>
            </w:r>
          </w:p>
        </w:tc>
      </w:tr>
      <w:tr w:rsidR="003841C8" w:rsidRPr="006577AA" w14:paraId="5CD7F8C2" w14:textId="77777777" w:rsidTr="00E73A0C">
        <w:tc>
          <w:tcPr>
            <w:tcW w:w="1980" w:type="dxa"/>
            <w:tcBorders>
              <w:top w:val="single" w:sz="4" w:space="0" w:color="auto"/>
              <w:left w:val="single" w:sz="4" w:space="0" w:color="auto"/>
              <w:bottom w:val="single" w:sz="4" w:space="0" w:color="auto"/>
              <w:right w:val="single" w:sz="4" w:space="0" w:color="auto"/>
            </w:tcBorders>
          </w:tcPr>
          <w:p w14:paraId="106B279E" w14:textId="77777777" w:rsidR="003841C8" w:rsidRDefault="00F75F6E" w:rsidP="00333970">
            <w:pPr>
              <w:pStyle w:val="NCEAL2heading"/>
              <w:spacing w:before="0" w:after="0"/>
              <w:outlineLvl w:val="0"/>
              <w:rPr>
                <w:b w:val="0"/>
                <w:sz w:val="22"/>
              </w:rPr>
            </w:pPr>
            <w:r>
              <w:rPr>
                <w:b w:val="0"/>
                <w:sz w:val="22"/>
              </w:rPr>
              <w:t>Amine</w:t>
            </w:r>
          </w:p>
          <w:p w14:paraId="79DBA546" w14:textId="77777777" w:rsidR="00EB6164" w:rsidRDefault="00EB6164" w:rsidP="00333970">
            <w:pPr>
              <w:pStyle w:val="NCEAL2heading"/>
              <w:spacing w:before="0" w:after="0"/>
              <w:outlineLvl w:val="0"/>
              <w:rPr>
                <w:b w:val="0"/>
                <w:sz w:val="22"/>
              </w:rPr>
            </w:pPr>
          </w:p>
        </w:tc>
        <w:tc>
          <w:tcPr>
            <w:tcW w:w="7648" w:type="dxa"/>
            <w:tcBorders>
              <w:top w:val="single" w:sz="4" w:space="0" w:color="auto"/>
              <w:left w:val="single" w:sz="4" w:space="0" w:color="auto"/>
              <w:bottom w:val="single" w:sz="4" w:space="0" w:color="auto"/>
              <w:right w:val="single" w:sz="4" w:space="0" w:color="auto"/>
            </w:tcBorders>
          </w:tcPr>
          <w:p w14:paraId="7A605634" w14:textId="0B2E30B0" w:rsidR="003841C8" w:rsidRPr="006577AA" w:rsidRDefault="003841C8" w:rsidP="00333970">
            <w:pPr>
              <w:pStyle w:val="NCEAL2heading"/>
              <w:spacing w:before="0" w:after="0"/>
              <w:outlineLvl w:val="0"/>
            </w:pPr>
            <w:r w:rsidRPr="006577AA">
              <w:rPr>
                <w:b w:val="0"/>
                <w:sz w:val="22"/>
              </w:rPr>
              <w:t>Put 1 mL of copper sulfate solution (CuSO</w:t>
            </w:r>
            <w:r w:rsidRPr="00DB68E0">
              <w:rPr>
                <w:b w:val="0"/>
                <w:sz w:val="22"/>
                <w:vertAlign w:val="subscript"/>
              </w:rPr>
              <w:t>4</w:t>
            </w:r>
            <w:r w:rsidRPr="006577AA">
              <w:rPr>
                <w:b w:val="0"/>
                <w:sz w:val="22"/>
              </w:rPr>
              <w:t xml:space="preserve">) into </w:t>
            </w:r>
            <w:r>
              <w:rPr>
                <w:b w:val="0"/>
                <w:sz w:val="22"/>
              </w:rPr>
              <w:t>a</w:t>
            </w:r>
            <w:r w:rsidR="00E47EDC">
              <w:rPr>
                <w:b w:val="0"/>
                <w:sz w:val="22"/>
              </w:rPr>
              <w:t xml:space="preserve"> test tube</w:t>
            </w:r>
            <w:r w:rsidRPr="006577AA">
              <w:rPr>
                <w:b w:val="0"/>
                <w:sz w:val="22"/>
              </w:rPr>
              <w:t xml:space="preserve">. Add 2 drops of amine </w:t>
            </w:r>
            <w:r>
              <w:rPr>
                <w:b w:val="0"/>
                <w:sz w:val="22"/>
              </w:rPr>
              <w:t>and s</w:t>
            </w:r>
            <w:r w:rsidRPr="006577AA">
              <w:rPr>
                <w:b w:val="0"/>
                <w:sz w:val="22"/>
              </w:rPr>
              <w:t>hake to mix</w:t>
            </w:r>
            <w:r>
              <w:rPr>
                <w:b w:val="0"/>
                <w:sz w:val="22"/>
              </w:rPr>
              <w:t xml:space="preserve">. </w:t>
            </w:r>
            <w:r w:rsidRPr="006577AA">
              <w:rPr>
                <w:b w:val="0"/>
                <w:sz w:val="22"/>
                <w:szCs w:val="22"/>
                <w:lang w:val="mi-NZ"/>
              </w:rPr>
              <w:t>Now add excess (10 drops should do it) amine and ammonia to the appropriate tts. Shake again</w:t>
            </w:r>
            <w:r w:rsidR="00E47EDC">
              <w:rPr>
                <w:b w:val="0"/>
                <w:sz w:val="22"/>
                <w:szCs w:val="22"/>
                <w:lang w:val="mi-NZ"/>
              </w:rPr>
              <w:t>.</w:t>
            </w:r>
            <w:r w:rsidRPr="006577AA">
              <w:rPr>
                <w:b w:val="0"/>
                <w:sz w:val="22"/>
                <w:szCs w:val="22"/>
              </w:rPr>
              <w:t xml:space="preserve"> </w:t>
            </w:r>
            <w:r w:rsidRPr="006577AA">
              <w:rPr>
                <w:b w:val="0"/>
                <w:sz w:val="22"/>
                <w:szCs w:val="22"/>
                <w:lang w:val="mi-NZ"/>
              </w:rPr>
              <w:t xml:space="preserve">Now add excess (10 drops should do it) amine </w:t>
            </w:r>
            <w:r>
              <w:rPr>
                <w:b w:val="0"/>
                <w:sz w:val="22"/>
                <w:szCs w:val="22"/>
                <w:lang w:val="mi-NZ"/>
              </w:rPr>
              <w:t>and s</w:t>
            </w:r>
            <w:r w:rsidRPr="006577AA">
              <w:rPr>
                <w:b w:val="0"/>
                <w:sz w:val="22"/>
                <w:szCs w:val="22"/>
                <w:lang w:val="mi-NZ"/>
              </w:rPr>
              <w:t>hake again</w:t>
            </w:r>
          </w:p>
        </w:tc>
      </w:tr>
      <w:tr w:rsidR="003841C8" w14:paraId="1DE5DDFE" w14:textId="77777777" w:rsidTr="00E73A0C">
        <w:tc>
          <w:tcPr>
            <w:tcW w:w="1980" w:type="dxa"/>
            <w:tcBorders>
              <w:top w:val="single" w:sz="4" w:space="0" w:color="auto"/>
              <w:left w:val="single" w:sz="4" w:space="0" w:color="auto"/>
              <w:bottom w:val="single" w:sz="4" w:space="0" w:color="auto"/>
              <w:right w:val="single" w:sz="4" w:space="0" w:color="auto"/>
            </w:tcBorders>
          </w:tcPr>
          <w:p w14:paraId="646F0BA8" w14:textId="77777777" w:rsidR="003841C8" w:rsidRDefault="003841C8" w:rsidP="00333970">
            <w:pPr>
              <w:pStyle w:val="NCEAL2heading"/>
              <w:spacing w:before="0" w:after="0"/>
              <w:outlineLvl w:val="0"/>
              <w:rPr>
                <w:b w:val="0"/>
                <w:sz w:val="22"/>
              </w:rPr>
            </w:pPr>
            <w:r>
              <w:rPr>
                <w:b w:val="0"/>
                <w:sz w:val="22"/>
              </w:rPr>
              <w:t>Aldehyde</w:t>
            </w:r>
          </w:p>
        </w:tc>
        <w:tc>
          <w:tcPr>
            <w:tcW w:w="7648" w:type="dxa"/>
            <w:tcBorders>
              <w:top w:val="single" w:sz="4" w:space="0" w:color="auto"/>
              <w:left w:val="single" w:sz="4" w:space="0" w:color="auto"/>
              <w:bottom w:val="single" w:sz="4" w:space="0" w:color="auto"/>
              <w:right w:val="single" w:sz="4" w:space="0" w:color="auto"/>
            </w:tcBorders>
          </w:tcPr>
          <w:p w14:paraId="131F1C6D" w14:textId="662C1D3C" w:rsidR="003841C8" w:rsidRDefault="003841C8" w:rsidP="00333970">
            <w:pPr>
              <w:pStyle w:val="NCEAL2heading"/>
              <w:spacing w:before="0" w:after="0"/>
              <w:outlineLvl w:val="0"/>
              <w:rPr>
                <w:b w:val="0"/>
                <w:sz w:val="22"/>
              </w:rPr>
            </w:pPr>
            <w:proofErr w:type="spellStart"/>
            <w:r>
              <w:rPr>
                <w:b w:val="0"/>
                <w:sz w:val="22"/>
              </w:rPr>
              <w:t>Fehlings</w:t>
            </w:r>
            <w:proofErr w:type="spellEnd"/>
            <w:r>
              <w:rPr>
                <w:b w:val="0"/>
                <w:sz w:val="22"/>
              </w:rPr>
              <w:t>: put 1</w:t>
            </w:r>
            <w:r w:rsidR="00EA7E5B">
              <w:rPr>
                <w:b w:val="0"/>
                <w:sz w:val="22"/>
              </w:rPr>
              <w:t xml:space="preserve"> </w:t>
            </w:r>
            <w:r>
              <w:rPr>
                <w:b w:val="0"/>
                <w:sz w:val="22"/>
              </w:rPr>
              <w:t>mL of Solution A into a test</w:t>
            </w:r>
            <w:r w:rsidR="00EA7E5B">
              <w:rPr>
                <w:b w:val="0"/>
                <w:sz w:val="22"/>
              </w:rPr>
              <w:t xml:space="preserve"> </w:t>
            </w:r>
            <w:r>
              <w:rPr>
                <w:b w:val="0"/>
                <w:sz w:val="22"/>
              </w:rPr>
              <w:t xml:space="preserve">tube. Add Solution B until the blue </w:t>
            </w:r>
            <w:r w:rsidR="007569E7">
              <w:rPr>
                <w:b w:val="0"/>
                <w:sz w:val="22"/>
              </w:rPr>
              <w:t>precipitate</w:t>
            </w:r>
            <w:r>
              <w:rPr>
                <w:b w:val="0"/>
                <w:sz w:val="22"/>
              </w:rPr>
              <w:t xml:space="preserve"> just </w:t>
            </w:r>
            <w:proofErr w:type="spellStart"/>
            <w:r>
              <w:rPr>
                <w:b w:val="0"/>
                <w:sz w:val="22"/>
              </w:rPr>
              <w:t>redissolves</w:t>
            </w:r>
            <w:proofErr w:type="spellEnd"/>
            <w:r>
              <w:rPr>
                <w:b w:val="0"/>
                <w:sz w:val="22"/>
              </w:rPr>
              <w:t xml:space="preserve"> to form a deep blue solution. Add a small amount of sample and boil the mixture for a few min</w:t>
            </w:r>
            <w:r w:rsidR="00EA7E5B">
              <w:rPr>
                <w:b w:val="0"/>
                <w:sz w:val="22"/>
              </w:rPr>
              <w:t>ute</w:t>
            </w:r>
            <w:r>
              <w:rPr>
                <w:b w:val="0"/>
                <w:sz w:val="22"/>
              </w:rPr>
              <w:t>s</w:t>
            </w:r>
          </w:p>
          <w:p w14:paraId="2B9246C2" w14:textId="77777777" w:rsidR="003841C8" w:rsidRDefault="003841C8" w:rsidP="00333970">
            <w:pPr>
              <w:pStyle w:val="NCEAL2heading"/>
              <w:spacing w:before="0" w:after="0"/>
              <w:outlineLvl w:val="0"/>
              <w:rPr>
                <w:b w:val="0"/>
                <w:sz w:val="22"/>
              </w:rPr>
            </w:pPr>
            <w:r>
              <w:rPr>
                <w:b w:val="0"/>
                <w:sz w:val="22"/>
              </w:rPr>
              <w:t>or</w:t>
            </w:r>
          </w:p>
          <w:p w14:paraId="25B14D0E" w14:textId="456A6309" w:rsidR="003841C8" w:rsidRDefault="003841C8" w:rsidP="00EA7E5B">
            <w:pPr>
              <w:pStyle w:val="NCEAL2heading"/>
              <w:spacing w:before="0" w:after="0"/>
              <w:outlineLvl w:val="0"/>
              <w:rPr>
                <w:b w:val="0"/>
                <w:sz w:val="22"/>
              </w:rPr>
            </w:pPr>
            <w:r>
              <w:rPr>
                <w:b w:val="0"/>
                <w:sz w:val="22"/>
              </w:rPr>
              <w:t>Benedicts: put 1</w:t>
            </w:r>
            <w:r w:rsidR="00EA7E5B">
              <w:rPr>
                <w:b w:val="0"/>
                <w:sz w:val="22"/>
              </w:rPr>
              <w:t xml:space="preserve"> </w:t>
            </w:r>
            <w:r>
              <w:rPr>
                <w:b w:val="0"/>
                <w:sz w:val="22"/>
              </w:rPr>
              <w:t>mL</w:t>
            </w:r>
            <w:r w:rsidR="00EA7E5B">
              <w:rPr>
                <w:b w:val="0"/>
                <w:sz w:val="22"/>
              </w:rPr>
              <w:t xml:space="preserve"> </w:t>
            </w:r>
            <w:r>
              <w:rPr>
                <w:b w:val="0"/>
                <w:sz w:val="22"/>
              </w:rPr>
              <w:t>of Benedicts solution in a test</w:t>
            </w:r>
            <w:r w:rsidR="00EA7E5B">
              <w:rPr>
                <w:b w:val="0"/>
                <w:sz w:val="22"/>
              </w:rPr>
              <w:t xml:space="preserve"> </w:t>
            </w:r>
            <w:r>
              <w:rPr>
                <w:b w:val="0"/>
                <w:sz w:val="22"/>
              </w:rPr>
              <w:t>tube. Add a small amount of sample and boil the mixture for a few min</w:t>
            </w:r>
            <w:r w:rsidR="00EA7E5B">
              <w:rPr>
                <w:b w:val="0"/>
                <w:sz w:val="22"/>
              </w:rPr>
              <w:t>ute</w:t>
            </w:r>
            <w:r>
              <w:rPr>
                <w:b w:val="0"/>
                <w:sz w:val="22"/>
              </w:rPr>
              <w:t>s.</w:t>
            </w:r>
          </w:p>
        </w:tc>
      </w:tr>
    </w:tbl>
    <w:p w14:paraId="16820CD4" w14:textId="77777777" w:rsidR="000A2A3A" w:rsidRPr="000F2D9A" w:rsidRDefault="000A2A3A" w:rsidP="00507260">
      <w:pPr>
        <w:pStyle w:val="NCEAL3heading"/>
        <w:ind w:right="46"/>
        <w:outlineLvl w:val="0"/>
      </w:pPr>
      <w:r w:rsidRPr="000F2D9A">
        <w:rPr>
          <w:b w:val="0"/>
          <w:i w:val="0"/>
        </w:rPr>
        <w:t>Reactivity of selected Functional Groups – Observations/Results</w:t>
      </w:r>
    </w:p>
    <w:tbl>
      <w:tblPr>
        <w:tblStyle w:val="TableGrid"/>
        <w:tblW w:w="0" w:type="auto"/>
        <w:tblLook w:val="04A0" w:firstRow="1" w:lastRow="0" w:firstColumn="1" w:lastColumn="0" w:noHBand="0" w:noVBand="1"/>
      </w:tblPr>
      <w:tblGrid>
        <w:gridCol w:w="9016"/>
      </w:tblGrid>
      <w:tr w:rsidR="000A2A3A" w14:paraId="36E0B984" w14:textId="77777777" w:rsidTr="00E73A0C">
        <w:tc>
          <w:tcPr>
            <w:tcW w:w="9628" w:type="dxa"/>
          </w:tcPr>
          <w:p w14:paraId="1632D34C" w14:textId="77777777" w:rsidR="000A2A3A" w:rsidRPr="003841C8" w:rsidRDefault="000A2A3A" w:rsidP="00EB6095">
            <w:pPr>
              <w:pStyle w:val="NCEAL3heading"/>
              <w:spacing w:before="0" w:after="0"/>
              <w:ind w:right="45"/>
              <w:outlineLvl w:val="0"/>
              <w:rPr>
                <w:b w:val="0"/>
                <w:i w:val="0"/>
                <w:sz w:val="22"/>
                <w:szCs w:val="22"/>
              </w:rPr>
            </w:pPr>
            <w:r w:rsidRPr="003841C8">
              <w:rPr>
                <w:b w:val="0"/>
                <w:i w:val="0"/>
                <w:sz w:val="22"/>
                <w:szCs w:val="22"/>
              </w:rPr>
              <w:t xml:space="preserve">Bromine water turns rapidly from orange to </w:t>
            </w:r>
            <w:proofErr w:type="spellStart"/>
            <w:r w:rsidRPr="003841C8">
              <w:rPr>
                <w:b w:val="0"/>
                <w:i w:val="0"/>
                <w:sz w:val="22"/>
                <w:szCs w:val="22"/>
              </w:rPr>
              <w:t>colo</w:t>
            </w:r>
            <w:r w:rsidR="00DA1380">
              <w:rPr>
                <w:b w:val="0"/>
                <w:i w:val="0"/>
                <w:sz w:val="22"/>
                <w:szCs w:val="22"/>
              </w:rPr>
              <w:t>u</w:t>
            </w:r>
            <w:r w:rsidRPr="003841C8">
              <w:rPr>
                <w:b w:val="0"/>
                <w:i w:val="0"/>
                <w:sz w:val="22"/>
                <w:szCs w:val="22"/>
              </w:rPr>
              <w:t>rless</w:t>
            </w:r>
            <w:proofErr w:type="spellEnd"/>
            <w:r w:rsidRPr="003841C8">
              <w:rPr>
                <w:b w:val="0"/>
                <w:i w:val="0"/>
                <w:sz w:val="22"/>
                <w:szCs w:val="22"/>
              </w:rPr>
              <w:t xml:space="preserve"> in the presence of a carbon – carbon double or triple bond</w:t>
            </w:r>
          </w:p>
        </w:tc>
      </w:tr>
      <w:tr w:rsidR="000A2A3A" w14:paraId="680505A9" w14:textId="77777777" w:rsidTr="00E73A0C">
        <w:tc>
          <w:tcPr>
            <w:tcW w:w="9628" w:type="dxa"/>
          </w:tcPr>
          <w:p w14:paraId="6639CB8D" w14:textId="1C003C45" w:rsidR="000A2A3A" w:rsidRDefault="00DA6233" w:rsidP="00EB6095">
            <w:pPr>
              <w:pStyle w:val="NCEAL3heading"/>
              <w:spacing w:before="0" w:after="0"/>
              <w:ind w:right="45"/>
              <w:outlineLvl w:val="0"/>
              <w:rPr>
                <w:b w:val="0"/>
                <w:i w:val="0"/>
                <w:sz w:val="22"/>
                <w:szCs w:val="22"/>
              </w:rPr>
            </w:pPr>
            <w:r>
              <w:rPr>
                <w:b w:val="0"/>
                <w:i w:val="0"/>
                <w:sz w:val="22"/>
                <w:szCs w:val="22"/>
              </w:rPr>
              <w:t>B</w:t>
            </w:r>
            <w:r w:rsidR="000A2A3A" w:rsidRPr="003841C8">
              <w:rPr>
                <w:b w:val="0"/>
                <w:i w:val="0"/>
                <w:sz w:val="22"/>
                <w:szCs w:val="22"/>
              </w:rPr>
              <w:t>lue litmus turns red in the presence of an acid/ red litmus turns blue in the presence of a base</w:t>
            </w:r>
          </w:p>
          <w:p w14:paraId="5242CED1" w14:textId="77777777" w:rsidR="00EB6095" w:rsidRPr="003841C8" w:rsidRDefault="00EB6095" w:rsidP="00EB6095">
            <w:pPr>
              <w:pStyle w:val="NCEAL3heading"/>
              <w:spacing w:before="0" w:after="0"/>
              <w:ind w:right="45"/>
              <w:outlineLvl w:val="0"/>
              <w:rPr>
                <w:b w:val="0"/>
                <w:i w:val="0"/>
                <w:sz w:val="22"/>
                <w:szCs w:val="22"/>
              </w:rPr>
            </w:pPr>
            <w:r>
              <w:rPr>
                <w:b w:val="0"/>
                <w:i w:val="0"/>
                <w:sz w:val="22"/>
                <w:szCs w:val="22"/>
              </w:rPr>
              <w:t>Fizzing will be observed when sodium carbonate is added to an acid</w:t>
            </w:r>
          </w:p>
        </w:tc>
      </w:tr>
      <w:tr w:rsidR="000A2A3A" w14:paraId="3F9A2614" w14:textId="77777777" w:rsidTr="00E73A0C">
        <w:tc>
          <w:tcPr>
            <w:tcW w:w="9628" w:type="dxa"/>
          </w:tcPr>
          <w:p w14:paraId="23B70727" w14:textId="5014E467" w:rsidR="00BF77C2" w:rsidRDefault="00DA6233">
            <w:pPr>
              <w:pStyle w:val="NCEAL3heading"/>
              <w:spacing w:before="0" w:after="0"/>
              <w:ind w:right="45"/>
              <w:outlineLvl w:val="0"/>
              <w:rPr>
                <w:b w:val="0"/>
                <w:i w:val="0"/>
                <w:sz w:val="22"/>
                <w:szCs w:val="22"/>
                <w:lang w:val="en-NZ"/>
              </w:rPr>
            </w:pPr>
            <w:r>
              <w:rPr>
                <w:b w:val="0"/>
                <w:i w:val="0"/>
                <w:sz w:val="22"/>
                <w:szCs w:val="22"/>
              </w:rPr>
              <w:t>A</w:t>
            </w:r>
            <w:r w:rsidR="000A2A3A" w:rsidRPr="003841C8">
              <w:rPr>
                <w:b w:val="0"/>
                <w:i w:val="0"/>
                <w:sz w:val="22"/>
                <w:szCs w:val="22"/>
              </w:rPr>
              <w:t xml:space="preserve">cidified potassium </w:t>
            </w:r>
            <w:r w:rsidR="000A2A3A">
              <w:rPr>
                <w:b w:val="0"/>
                <w:i w:val="0"/>
                <w:sz w:val="22"/>
                <w:szCs w:val="22"/>
              </w:rPr>
              <w:t>dichromate</w:t>
            </w:r>
            <w:r w:rsidR="000A2A3A" w:rsidRPr="003841C8">
              <w:rPr>
                <w:b w:val="0"/>
                <w:i w:val="0"/>
                <w:sz w:val="22"/>
                <w:szCs w:val="22"/>
              </w:rPr>
              <w:t xml:space="preserve"> solution turns from </w:t>
            </w:r>
            <w:r w:rsidR="000A2A3A">
              <w:rPr>
                <w:b w:val="0"/>
                <w:i w:val="0"/>
                <w:sz w:val="22"/>
                <w:szCs w:val="22"/>
              </w:rPr>
              <w:t xml:space="preserve">orange </w:t>
            </w:r>
            <w:r w:rsidR="000A2A3A" w:rsidRPr="003841C8">
              <w:rPr>
                <w:b w:val="0"/>
                <w:i w:val="0"/>
                <w:sz w:val="22"/>
                <w:szCs w:val="22"/>
              </w:rPr>
              <w:t>to</w:t>
            </w:r>
            <w:r w:rsidR="000A2A3A">
              <w:rPr>
                <w:b w:val="0"/>
                <w:i w:val="0"/>
                <w:sz w:val="22"/>
                <w:szCs w:val="22"/>
              </w:rPr>
              <w:t xml:space="preserve"> green</w:t>
            </w:r>
            <w:r w:rsidR="000A2A3A" w:rsidRPr="003841C8">
              <w:rPr>
                <w:b w:val="0"/>
                <w:i w:val="0"/>
                <w:sz w:val="22"/>
                <w:szCs w:val="22"/>
              </w:rPr>
              <w:t xml:space="preserve"> when warmed with </w:t>
            </w:r>
            <w:r w:rsidR="000A2A3A">
              <w:rPr>
                <w:b w:val="0"/>
                <w:i w:val="0"/>
                <w:sz w:val="22"/>
                <w:szCs w:val="22"/>
              </w:rPr>
              <w:t xml:space="preserve">a </w:t>
            </w:r>
            <w:r w:rsidR="000A2A3A" w:rsidRPr="003841C8">
              <w:rPr>
                <w:b w:val="0"/>
                <w:i w:val="0"/>
                <w:sz w:val="22"/>
                <w:szCs w:val="22"/>
              </w:rPr>
              <w:t>1</w:t>
            </w:r>
            <w:r w:rsidR="000A2A3A" w:rsidRPr="003841C8">
              <w:rPr>
                <w:b w:val="0"/>
                <w:i w:val="0"/>
                <w:sz w:val="22"/>
                <w:szCs w:val="22"/>
              </w:rPr>
              <w:sym w:font="Symbol" w:char="F0B0"/>
            </w:r>
            <w:r w:rsidR="000A2A3A" w:rsidRPr="003841C8">
              <w:rPr>
                <w:b w:val="0"/>
                <w:i w:val="0"/>
                <w:sz w:val="22"/>
                <w:szCs w:val="22"/>
              </w:rPr>
              <w:t xml:space="preserve"> </w:t>
            </w:r>
            <w:r w:rsidR="000A2A3A">
              <w:rPr>
                <w:b w:val="0"/>
                <w:i w:val="0"/>
                <w:sz w:val="22"/>
                <w:szCs w:val="22"/>
              </w:rPr>
              <w:t>or 2</w:t>
            </w:r>
            <w:r w:rsidR="000A2A3A">
              <w:rPr>
                <w:b w:val="0"/>
                <w:i w:val="0"/>
                <w:sz w:val="22"/>
                <w:szCs w:val="22"/>
              </w:rPr>
              <w:sym w:font="Symbol" w:char="F0B0"/>
            </w:r>
            <w:r w:rsidR="000A2A3A" w:rsidRPr="003841C8">
              <w:rPr>
                <w:b w:val="0"/>
                <w:i w:val="0"/>
                <w:sz w:val="22"/>
                <w:szCs w:val="22"/>
              </w:rPr>
              <w:t xml:space="preserve"> alcohol</w:t>
            </w:r>
            <w:r w:rsidR="000A2A3A">
              <w:rPr>
                <w:b w:val="0"/>
                <w:i w:val="0"/>
                <w:sz w:val="22"/>
                <w:szCs w:val="22"/>
              </w:rPr>
              <w:t xml:space="preserve"> or </w:t>
            </w:r>
            <w:r w:rsidR="000A2A3A" w:rsidRPr="003841C8">
              <w:rPr>
                <w:b w:val="0"/>
                <w:i w:val="0"/>
                <w:sz w:val="22"/>
                <w:szCs w:val="22"/>
              </w:rPr>
              <w:t>a</w:t>
            </w:r>
            <w:r w:rsidR="000A2A3A">
              <w:rPr>
                <w:b w:val="0"/>
                <w:i w:val="0"/>
                <w:sz w:val="22"/>
                <w:szCs w:val="22"/>
              </w:rPr>
              <w:t xml:space="preserve">ldehyde </w:t>
            </w:r>
          </w:p>
        </w:tc>
      </w:tr>
      <w:tr w:rsidR="000A2A3A" w14:paraId="634C5AE6" w14:textId="77777777" w:rsidTr="00E73A0C">
        <w:tc>
          <w:tcPr>
            <w:tcW w:w="9628" w:type="dxa"/>
          </w:tcPr>
          <w:p w14:paraId="17B3AEFA" w14:textId="77777777" w:rsidR="000A2A3A" w:rsidRPr="003841C8" w:rsidRDefault="000A2A3A" w:rsidP="00EB6095">
            <w:pPr>
              <w:pStyle w:val="NCEAL3heading"/>
              <w:spacing w:before="0" w:after="0"/>
              <w:ind w:right="45"/>
              <w:outlineLvl w:val="0"/>
              <w:rPr>
                <w:b w:val="0"/>
                <w:i w:val="0"/>
                <w:sz w:val="22"/>
                <w:szCs w:val="22"/>
              </w:rPr>
            </w:pPr>
            <w:proofErr w:type="spellStart"/>
            <w:r w:rsidRPr="003841C8">
              <w:rPr>
                <w:b w:val="0"/>
                <w:i w:val="0"/>
                <w:sz w:val="22"/>
                <w:szCs w:val="22"/>
              </w:rPr>
              <w:t>Fehlings</w:t>
            </w:r>
            <w:proofErr w:type="spellEnd"/>
            <w:r w:rsidRPr="003841C8">
              <w:rPr>
                <w:b w:val="0"/>
                <w:i w:val="0"/>
                <w:sz w:val="22"/>
                <w:szCs w:val="22"/>
              </w:rPr>
              <w:t xml:space="preserve"> (or Benedicts) solution changes from blue to yellow/brick red when heated with an aldehyde</w:t>
            </w:r>
          </w:p>
        </w:tc>
      </w:tr>
      <w:tr w:rsidR="000A2A3A" w14:paraId="00CA7C6C" w14:textId="77777777" w:rsidTr="00E73A0C">
        <w:tc>
          <w:tcPr>
            <w:tcW w:w="9628" w:type="dxa"/>
          </w:tcPr>
          <w:p w14:paraId="03481E99" w14:textId="4C8B2C3E" w:rsidR="000A2A3A" w:rsidRPr="003841C8" w:rsidRDefault="00DA6233" w:rsidP="00DA6233">
            <w:pPr>
              <w:pStyle w:val="NCEAL3heading"/>
              <w:spacing w:before="0" w:after="0"/>
              <w:ind w:right="45"/>
              <w:outlineLvl w:val="0"/>
              <w:rPr>
                <w:b w:val="0"/>
                <w:i w:val="0"/>
                <w:sz w:val="22"/>
                <w:szCs w:val="22"/>
              </w:rPr>
            </w:pPr>
            <w:r>
              <w:rPr>
                <w:b w:val="0"/>
                <w:i w:val="0"/>
                <w:sz w:val="22"/>
                <w:szCs w:val="22"/>
              </w:rPr>
              <w:t>C</w:t>
            </w:r>
            <w:r w:rsidR="000A2A3A" w:rsidRPr="003841C8">
              <w:rPr>
                <w:b w:val="0"/>
                <w:i w:val="0"/>
                <w:sz w:val="22"/>
                <w:szCs w:val="22"/>
              </w:rPr>
              <w:t>opper sulfate solution forms a deep blue solution with amines</w:t>
            </w:r>
          </w:p>
        </w:tc>
      </w:tr>
    </w:tbl>
    <w:p w14:paraId="7313EE7C" w14:textId="77777777" w:rsidR="000A2A3A" w:rsidRPr="001D13DB" w:rsidRDefault="000A2A3A" w:rsidP="000A2A3A">
      <w:pPr>
        <w:spacing w:after="200" w:line="276" w:lineRule="auto"/>
        <w:rPr>
          <w:rFonts w:cs="Arial"/>
          <w:sz w:val="24"/>
          <w:szCs w:val="20"/>
          <w:lang w:val="en-GB" w:eastAsia="en-NZ"/>
        </w:rPr>
      </w:pPr>
    </w:p>
    <w:p w14:paraId="5EB1052C" w14:textId="77777777" w:rsidR="00DA1380" w:rsidRDefault="00DA1380">
      <w:pPr>
        <w:spacing w:after="200" w:line="276" w:lineRule="auto"/>
        <w:rPr>
          <w:b/>
          <w:i/>
        </w:rPr>
        <w:sectPr w:rsidR="00DA1380" w:rsidSect="002F4B05">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08"/>
          <w:docGrid w:linePitch="360"/>
        </w:sectPr>
      </w:pPr>
    </w:p>
    <w:p w14:paraId="1C03440C" w14:textId="77777777" w:rsidR="00BF77C2" w:rsidRDefault="00DD68CE" w:rsidP="00676BAD">
      <w:pPr>
        <w:spacing w:after="200" w:line="276" w:lineRule="auto"/>
        <w:rPr>
          <w:szCs w:val="28"/>
        </w:rPr>
      </w:pPr>
      <w:r w:rsidRPr="00676BAD">
        <w:rPr>
          <w:b/>
          <w:sz w:val="28"/>
          <w:szCs w:val="28"/>
        </w:rPr>
        <w:lastRenderedPageBreak/>
        <w:t xml:space="preserve">Student Resource 2: </w:t>
      </w:r>
    </w:p>
    <w:p w14:paraId="44563B2E" w14:textId="4BB7A1EC" w:rsidR="00C5213D" w:rsidRDefault="00C5213D" w:rsidP="00C5213D">
      <w:pPr>
        <w:pStyle w:val="NCEAL3heading"/>
        <w:ind w:right="46"/>
        <w:outlineLvl w:val="0"/>
      </w:pPr>
      <w:r>
        <w:t xml:space="preserve">Structural formulae of </w:t>
      </w:r>
      <w:r w:rsidR="00EB54AD">
        <w:t>organic</w:t>
      </w:r>
      <w:r w:rsidR="00B2243B">
        <w:t xml:space="preserve"> molecules in the provided samples</w:t>
      </w:r>
    </w:p>
    <w:tbl>
      <w:tblPr>
        <w:tblStyle w:val="TableGrid"/>
        <w:tblW w:w="10343" w:type="dxa"/>
        <w:tblLook w:val="04A0" w:firstRow="1" w:lastRow="0" w:firstColumn="1" w:lastColumn="0" w:noHBand="0" w:noVBand="1"/>
      </w:tblPr>
      <w:tblGrid>
        <w:gridCol w:w="2122"/>
        <w:gridCol w:w="2126"/>
        <w:gridCol w:w="2268"/>
        <w:gridCol w:w="3827"/>
      </w:tblGrid>
      <w:tr w:rsidR="00E160F3" w14:paraId="6316CC5A" w14:textId="77777777" w:rsidTr="00E73A0C">
        <w:tc>
          <w:tcPr>
            <w:tcW w:w="2122" w:type="dxa"/>
            <w:tcBorders>
              <w:bottom w:val="single" w:sz="4" w:space="0" w:color="auto"/>
              <w:right w:val="nil"/>
            </w:tcBorders>
          </w:tcPr>
          <w:p w14:paraId="0C524609" w14:textId="43E0FA06" w:rsidR="00E160F3" w:rsidRPr="009361D7" w:rsidRDefault="00E160F3" w:rsidP="00E73A0C">
            <w:pPr>
              <w:pStyle w:val="NCEAL3heading"/>
              <w:spacing w:before="0" w:after="0"/>
              <w:ind w:right="45"/>
              <w:outlineLvl w:val="0"/>
              <w:rPr>
                <w:b w:val="0"/>
                <w:i w:val="0"/>
                <w:szCs w:val="24"/>
              </w:rPr>
            </w:pPr>
            <w:r w:rsidRPr="00E73A0C">
              <w:rPr>
                <w:szCs w:val="24"/>
              </w:rPr>
              <w:t xml:space="preserve">Alkene </w:t>
            </w:r>
          </w:p>
        </w:tc>
        <w:tc>
          <w:tcPr>
            <w:tcW w:w="2126" w:type="dxa"/>
            <w:tcBorders>
              <w:left w:val="nil"/>
              <w:bottom w:val="single" w:sz="4" w:space="0" w:color="auto"/>
            </w:tcBorders>
          </w:tcPr>
          <w:p w14:paraId="4B5575F3" w14:textId="6A1A8265" w:rsidR="00E160F3" w:rsidRPr="009361D7" w:rsidRDefault="00E160F3" w:rsidP="00E73A0C">
            <w:pPr>
              <w:pStyle w:val="NCEAL3heading"/>
              <w:spacing w:before="0" w:after="0"/>
              <w:ind w:right="45"/>
              <w:outlineLvl w:val="0"/>
              <w:rPr>
                <w:b w:val="0"/>
                <w:i w:val="0"/>
                <w:szCs w:val="24"/>
              </w:rPr>
            </w:pPr>
            <w:r w:rsidRPr="00E73A0C">
              <w:rPr>
                <w:szCs w:val="24"/>
              </w:rPr>
              <w:t>C=C</w:t>
            </w:r>
          </w:p>
        </w:tc>
        <w:tc>
          <w:tcPr>
            <w:tcW w:w="2268" w:type="dxa"/>
            <w:tcBorders>
              <w:bottom w:val="single" w:sz="4" w:space="0" w:color="auto"/>
              <w:right w:val="nil"/>
            </w:tcBorders>
          </w:tcPr>
          <w:p w14:paraId="289ACB56" w14:textId="746EA231" w:rsidR="00E160F3" w:rsidRPr="009361D7" w:rsidRDefault="00E160F3" w:rsidP="00E73A0C">
            <w:pPr>
              <w:pStyle w:val="NCEAL3heading"/>
              <w:spacing w:before="0" w:after="0"/>
              <w:ind w:right="45"/>
              <w:outlineLvl w:val="0"/>
              <w:rPr>
                <w:b w:val="0"/>
                <w:i w:val="0"/>
                <w:szCs w:val="24"/>
              </w:rPr>
            </w:pPr>
            <w:r>
              <w:rPr>
                <w:szCs w:val="24"/>
              </w:rPr>
              <w:t>Aldehyde</w:t>
            </w:r>
            <w:r w:rsidR="00AA1D1C">
              <w:rPr>
                <w:szCs w:val="24"/>
              </w:rPr>
              <w:t xml:space="preserve"> </w:t>
            </w:r>
            <w:r w:rsidR="00AA1D1C" w:rsidRPr="00B72F1F">
              <w:rPr>
                <w:szCs w:val="24"/>
              </w:rPr>
              <w:t>R</w:t>
            </w:r>
            <w:r w:rsidR="00AA1D1C">
              <w:rPr>
                <w:szCs w:val="24"/>
              </w:rPr>
              <w:t>CHO</w:t>
            </w:r>
          </w:p>
        </w:tc>
        <w:tc>
          <w:tcPr>
            <w:tcW w:w="3827" w:type="dxa"/>
            <w:tcBorders>
              <w:left w:val="nil"/>
              <w:bottom w:val="single" w:sz="4" w:space="0" w:color="auto"/>
            </w:tcBorders>
          </w:tcPr>
          <w:p w14:paraId="557776D6" w14:textId="4E861701" w:rsidR="00E160F3" w:rsidRPr="00E73A0C" w:rsidRDefault="00AA1D1C" w:rsidP="00E73A0C">
            <w:pPr>
              <w:pStyle w:val="NCEAL3heading"/>
              <w:spacing w:before="0" w:after="0"/>
              <w:ind w:right="45"/>
              <w:outlineLvl w:val="0"/>
              <w:rPr>
                <w:szCs w:val="24"/>
                <w:vertAlign w:val="subscript"/>
              </w:rPr>
            </w:pPr>
            <w:r>
              <w:rPr>
                <w:szCs w:val="24"/>
              </w:rPr>
              <w:t>or ketone R-CO-R’</w:t>
            </w:r>
          </w:p>
        </w:tc>
      </w:tr>
      <w:tr w:rsidR="00AA1D1C" w14:paraId="01187F45" w14:textId="77777777" w:rsidTr="00AA1D1C">
        <w:tc>
          <w:tcPr>
            <w:tcW w:w="2122" w:type="dxa"/>
            <w:tcBorders>
              <w:right w:val="nil"/>
            </w:tcBorders>
          </w:tcPr>
          <w:p w14:paraId="7CAA8603" w14:textId="6BDB4D5E" w:rsidR="00EB54AD" w:rsidRPr="009361D7" w:rsidRDefault="00EB54AD" w:rsidP="00E73A0C">
            <w:pPr>
              <w:pStyle w:val="NCEAL3heading"/>
              <w:spacing w:before="0" w:after="0"/>
              <w:ind w:right="45"/>
              <w:outlineLvl w:val="0"/>
              <w:rPr>
                <w:b w:val="0"/>
                <w:i w:val="0"/>
                <w:szCs w:val="24"/>
              </w:rPr>
            </w:pPr>
            <w:r w:rsidRPr="00E73A0C">
              <w:rPr>
                <w:szCs w:val="24"/>
              </w:rPr>
              <w:t>Carboxylic acid</w:t>
            </w:r>
          </w:p>
        </w:tc>
        <w:tc>
          <w:tcPr>
            <w:tcW w:w="2126" w:type="dxa"/>
            <w:tcBorders>
              <w:left w:val="nil"/>
            </w:tcBorders>
          </w:tcPr>
          <w:p w14:paraId="34E421D1" w14:textId="17702FCA" w:rsidR="00EB54AD" w:rsidRPr="009361D7" w:rsidRDefault="00891CA6" w:rsidP="00E73A0C">
            <w:pPr>
              <w:pStyle w:val="NCEAL3heading"/>
              <w:spacing w:before="0" w:after="0"/>
              <w:ind w:right="45"/>
              <w:outlineLvl w:val="0"/>
              <w:rPr>
                <w:b w:val="0"/>
                <w:i w:val="0"/>
                <w:szCs w:val="24"/>
              </w:rPr>
            </w:pPr>
            <w:r w:rsidRPr="00E73A0C">
              <w:rPr>
                <w:szCs w:val="24"/>
              </w:rPr>
              <w:t>R</w:t>
            </w:r>
            <w:r w:rsidR="00EB54AD" w:rsidRPr="00E73A0C">
              <w:rPr>
                <w:szCs w:val="24"/>
              </w:rPr>
              <w:t>-COOH</w:t>
            </w:r>
          </w:p>
        </w:tc>
        <w:tc>
          <w:tcPr>
            <w:tcW w:w="2268" w:type="dxa"/>
            <w:tcBorders>
              <w:right w:val="nil"/>
            </w:tcBorders>
          </w:tcPr>
          <w:p w14:paraId="2EF22B2A" w14:textId="07AC9BBC" w:rsidR="00EB54AD" w:rsidRPr="009361D7" w:rsidRDefault="00EB54AD" w:rsidP="00E73A0C">
            <w:pPr>
              <w:pStyle w:val="NCEAL3heading"/>
              <w:spacing w:before="0" w:after="0"/>
              <w:ind w:right="45"/>
              <w:outlineLvl w:val="0"/>
              <w:rPr>
                <w:b w:val="0"/>
                <w:i w:val="0"/>
                <w:szCs w:val="24"/>
              </w:rPr>
            </w:pPr>
            <w:r w:rsidRPr="00E73A0C">
              <w:rPr>
                <w:szCs w:val="24"/>
              </w:rPr>
              <w:t>Amine</w:t>
            </w:r>
          </w:p>
        </w:tc>
        <w:tc>
          <w:tcPr>
            <w:tcW w:w="3827" w:type="dxa"/>
            <w:tcBorders>
              <w:left w:val="nil"/>
            </w:tcBorders>
          </w:tcPr>
          <w:p w14:paraId="1B6EB4BD" w14:textId="143A858F" w:rsidR="00891CA6" w:rsidRPr="00E73A0C" w:rsidRDefault="00891CA6" w:rsidP="00E73A0C">
            <w:pPr>
              <w:pStyle w:val="NCEAL3heading"/>
              <w:spacing w:before="0" w:after="0"/>
              <w:ind w:right="45"/>
              <w:outlineLvl w:val="0"/>
              <w:rPr>
                <w:szCs w:val="24"/>
                <w:vertAlign w:val="subscript"/>
              </w:rPr>
            </w:pPr>
            <w:r w:rsidRPr="00E73A0C">
              <w:rPr>
                <w:szCs w:val="24"/>
              </w:rPr>
              <w:t>R</w:t>
            </w:r>
            <w:r w:rsidR="00EB54AD" w:rsidRPr="00E73A0C">
              <w:rPr>
                <w:szCs w:val="24"/>
              </w:rPr>
              <w:t>-NH</w:t>
            </w:r>
            <w:r w:rsidR="00EB54AD" w:rsidRPr="00E73A0C">
              <w:rPr>
                <w:szCs w:val="24"/>
                <w:vertAlign w:val="subscript"/>
              </w:rPr>
              <w:t>2</w:t>
            </w:r>
            <w:r w:rsidR="00E160F3">
              <w:rPr>
                <w:szCs w:val="24"/>
                <w:vertAlign w:val="subscript"/>
              </w:rPr>
              <w:t xml:space="preserve"> or </w:t>
            </w:r>
            <w:r w:rsidRPr="00E73A0C">
              <w:rPr>
                <w:szCs w:val="24"/>
              </w:rPr>
              <w:t>R-</w:t>
            </w:r>
            <w:r w:rsidR="00E160F3">
              <w:rPr>
                <w:szCs w:val="24"/>
              </w:rPr>
              <w:t>NH</w:t>
            </w:r>
            <w:r w:rsidRPr="00E73A0C">
              <w:rPr>
                <w:szCs w:val="24"/>
              </w:rPr>
              <w:t>-R’</w:t>
            </w:r>
          </w:p>
        </w:tc>
      </w:tr>
      <w:tr w:rsidR="00E160F3" w14:paraId="25B6E527" w14:textId="77777777" w:rsidTr="00E73A0C">
        <w:tc>
          <w:tcPr>
            <w:tcW w:w="4248" w:type="dxa"/>
            <w:gridSpan w:val="2"/>
          </w:tcPr>
          <w:p w14:paraId="4DC7DACB" w14:textId="28E9D47D" w:rsidR="00E160F3" w:rsidRPr="00891CA6" w:rsidRDefault="00E160F3">
            <w:pPr>
              <w:pStyle w:val="NCEAL3heading"/>
              <w:spacing w:before="0" w:after="0"/>
              <w:ind w:right="45"/>
              <w:outlineLvl w:val="0"/>
              <w:rPr>
                <w:szCs w:val="24"/>
              </w:rPr>
            </w:pPr>
            <w:r w:rsidRPr="00B72F1F">
              <w:rPr>
                <w:szCs w:val="24"/>
              </w:rPr>
              <w:t>Alcohol (OH hydroxyl group)</w:t>
            </w:r>
          </w:p>
        </w:tc>
        <w:tc>
          <w:tcPr>
            <w:tcW w:w="6095" w:type="dxa"/>
            <w:gridSpan w:val="2"/>
          </w:tcPr>
          <w:p w14:paraId="2B097AC0" w14:textId="060E91E1" w:rsidR="00E160F3" w:rsidRPr="00891CA6" w:rsidRDefault="00E160F3" w:rsidP="00891CA6">
            <w:pPr>
              <w:pStyle w:val="NCEAL3heading"/>
              <w:spacing w:before="0" w:after="0"/>
              <w:ind w:right="45"/>
              <w:outlineLvl w:val="0"/>
              <w:rPr>
                <w:szCs w:val="24"/>
              </w:rPr>
            </w:pPr>
            <w:r w:rsidRPr="00B72F1F">
              <w:rPr>
                <w:szCs w:val="24"/>
              </w:rPr>
              <w:t>R-OH (look for primary, secondary and tertiary arrangements</w:t>
            </w:r>
            <w:r w:rsidR="00E47EDC">
              <w:rPr>
                <w:szCs w:val="24"/>
              </w:rPr>
              <w:t>)</w:t>
            </w:r>
          </w:p>
        </w:tc>
      </w:tr>
    </w:tbl>
    <w:p w14:paraId="1E162B7D" w14:textId="77777777" w:rsidR="00EB54AD" w:rsidRDefault="00EB54AD" w:rsidP="00C5213D">
      <w:pPr>
        <w:pStyle w:val="NCEAL3heading"/>
        <w:ind w:right="46"/>
        <w:outlineLvl w:val="0"/>
        <w:rPr>
          <w:b w:val="0"/>
          <w:i w:val="0"/>
        </w:rPr>
      </w:pPr>
    </w:p>
    <w:tbl>
      <w:tblPr>
        <w:tblStyle w:val="TableGrid"/>
        <w:tblW w:w="10361" w:type="dxa"/>
        <w:tblLook w:val="04A0" w:firstRow="1" w:lastRow="0" w:firstColumn="1" w:lastColumn="0" w:noHBand="0" w:noVBand="1"/>
      </w:tblPr>
      <w:tblGrid>
        <w:gridCol w:w="3369"/>
        <w:gridCol w:w="243"/>
        <w:gridCol w:w="3077"/>
        <w:gridCol w:w="246"/>
        <w:gridCol w:w="3426"/>
      </w:tblGrid>
      <w:tr w:rsidR="00960DB9" w14:paraId="767B8747" w14:textId="77777777" w:rsidTr="00E73A0C">
        <w:trPr>
          <w:trHeight w:val="2579"/>
        </w:trPr>
        <w:tc>
          <w:tcPr>
            <w:tcW w:w="3369" w:type="dxa"/>
            <w:tcBorders>
              <w:top w:val="single" w:sz="4" w:space="0" w:color="auto"/>
              <w:left w:val="single" w:sz="4" w:space="0" w:color="auto"/>
              <w:bottom w:val="nil"/>
              <w:right w:val="single" w:sz="4" w:space="0" w:color="auto"/>
            </w:tcBorders>
            <w:vAlign w:val="center"/>
          </w:tcPr>
          <w:p w14:paraId="3B291DBE" w14:textId="214CE117" w:rsidR="00C5213D" w:rsidRDefault="00C5213D" w:rsidP="00333970">
            <w:pPr>
              <w:jc w:val="center"/>
            </w:pPr>
            <w:r>
              <w:rPr>
                <w:noProof/>
                <w:lang w:eastAsia="en-NZ"/>
              </w:rPr>
              <w:drawing>
                <wp:inline distT="0" distB="0" distL="0" distR="0" wp14:anchorId="02685EA4" wp14:editId="79036A21">
                  <wp:extent cx="522514" cy="1097279"/>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27079" cy="1106865"/>
                          </a:xfrm>
                          <a:prstGeom prst="rect">
                            <a:avLst/>
                          </a:prstGeom>
                        </pic:spPr>
                      </pic:pic>
                    </a:graphicData>
                  </a:graphic>
                </wp:inline>
              </w:drawing>
            </w:r>
          </w:p>
        </w:tc>
        <w:tc>
          <w:tcPr>
            <w:tcW w:w="243" w:type="dxa"/>
            <w:tcBorders>
              <w:top w:val="nil"/>
              <w:left w:val="single" w:sz="4" w:space="0" w:color="auto"/>
              <w:bottom w:val="nil"/>
              <w:right w:val="single" w:sz="4" w:space="0" w:color="auto"/>
            </w:tcBorders>
            <w:vAlign w:val="center"/>
          </w:tcPr>
          <w:p w14:paraId="3366C72F" w14:textId="77777777" w:rsidR="00C5213D" w:rsidRDefault="00C5213D" w:rsidP="00333970">
            <w:pPr>
              <w:jc w:val="center"/>
            </w:pPr>
          </w:p>
        </w:tc>
        <w:tc>
          <w:tcPr>
            <w:tcW w:w="3077" w:type="dxa"/>
            <w:tcBorders>
              <w:top w:val="single" w:sz="4" w:space="0" w:color="auto"/>
              <w:left w:val="single" w:sz="4" w:space="0" w:color="auto"/>
              <w:bottom w:val="nil"/>
              <w:right w:val="single" w:sz="4" w:space="0" w:color="auto"/>
            </w:tcBorders>
            <w:vAlign w:val="center"/>
          </w:tcPr>
          <w:p w14:paraId="08F422A8" w14:textId="112CDBE7" w:rsidR="00C5213D" w:rsidRDefault="00C5213D" w:rsidP="00333970">
            <w:pPr>
              <w:jc w:val="center"/>
            </w:pPr>
            <w:r>
              <w:rPr>
                <w:noProof/>
                <w:lang w:eastAsia="en-NZ"/>
              </w:rPr>
              <w:drawing>
                <wp:inline distT="0" distB="0" distL="0" distR="0" wp14:anchorId="130B68CF" wp14:editId="00FCE57E">
                  <wp:extent cx="997527" cy="1157714"/>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998975" cy="1159394"/>
                          </a:xfrm>
                          <a:prstGeom prst="rect">
                            <a:avLst/>
                          </a:prstGeom>
                        </pic:spPr>
                      </pic:pic>
                    </a:graphicData>
                  </a:graphic>
                </wp:inline>
              </w:drawing>
            </w:r>
          </w:p>
        </w:tc>
        <w:tc>
          <w:tcPr>
            <w:tcW w:w="246" w:type="dxa"/>
            <w:tcBorders>
              <w:top w:val="nil"/>
              <w:left w:val="single" w:sz="4" w:space="0" w:color="auto"/>
              <w:bottom w:val="nil"/>
              <w:right w:val="single" w:sz="4" w:space="0" w:color="auto"/>
            </w:tcBorders>
          </w:tcPr>
          <w:p w14:paraId="18E22C93" w14:textId="77777777" w:rsidR="00C5213D" w:rsidRPr="00764C08" w:rsidRDefault="00C5213D" w:rsidP="00333970">
            <w:pPr>
              <w:jc w:val="center"/>
              <w:rPr>
                <w:b/>
                <w:noProof/>
                <w:lang w:eastAsia="en-NZ"/>
              </w:rPr>
            </w:pPr>
          </w:p>
        </w:tc>
        <w:tc>
          <w:tcPr>
            <w:tcW w:w="3426" w:type="dxa"/>
            <w:tcBorders>
              <w:top w:val="single" w:sz="4" w:space="0" w:color="auto"/>
              <w:left w:val="single" w:sz="4" w:space="0" w:color="auto"/>
              <w:bottom w:val="nil"/>
              <w:right w:val="single" w:sz="4" w:space="0" w:color="auto"/>
            </w:tcBorders>
            <w:vAlign w:val="center"/>
          </w:tcPr>
          <w:p w14:paraId="37D4B6F4" w14:textId="77777777" w:rsidR="00C5213D" w:rsidRDefault="00C5213D" w:rsidP="00333970">
            <w:pPr>
              <w:jc w:val="center"/>
            </w:pPr>
            <w:r>
              <w:rPr>
                <w:noProof/>
                <w:lang w:eastAsia="en-NZ"/>
              </w:rPr>
              <w:drawing>
                <wp:inline distT="0" distB="0" distL="0" distR="0" wp14:anchorId="6DCD8D43" wp14:editId="01B1262D">
                  <wp:extent cx="2030680" cy="966634"/>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2039291" cy="970733"/>
                          </a:xfrm>
                          <a:prstGeom prst="rect">
                            <a:avLst/>
                          </a:prstGeom>
                        </pic:spPr>
                      </pic:pic>
                    </a:graphicData>
                  </a:graphic>
                </wp:inline>
              </w:drawing>
            </w:r>
          </w:p>
        </w:tc>
      </w:tr>
      <w:tr w:rsidR="00960DB9" w14:paraId="67F048BA" w14:textId="77777777" w:rsidTr="00E73A0C">
        <w:trPr>
          <w:trHeight w:val="398"/>
        </w:trPr>
        <w:tc>
          <w:tcPr>
            <w:tcW w:w="3369" w:type="dxa"/>
            <w:tcBorders>
              <w:top w:val="nil"/>
              <w:left w:val="single" w:sz="4" w:space="0" w:color="auto"/>
              <w:bottom w:val="single" w:sz="4" w:space="0" w:color="auto"/>
              <w:right w:val="single" w:sz="4" w:space="0" w:color="auto"/>
            </w:tcBorders>
            <w:vAlign w:val="center"/>
          </w:tcPr>
          <w:p w14:paraId="7C01AA6C" w14:textId="77777777" w:rsidR="00C5213D" w:rsidRDefault="00C5213D" w:rsidP="00333970">
            <w:pPr>
              <w:jc w:val="center"/>
            </w:pPr>
            <w:r>
              <w:t>limonene</w:t>
            </w:r>
          </w:p>
        </w:tc>
        <w:tc>
          <w:tcPr>
            <w:tcW w:w="243" w:type="dxa"/>
            <w:tcBorders>
              <w:top w:val="nil"/>
              <w:left w:val="single" w:sz="4" w:space="0" w:color="auto"/>
              <w:bottom w:val="nil"/>
              <w:right w:val="single" w:sz="4" w:space="0" w:color="auto"/>
            </w:tcBorders>
            <w:vAlign w:val="center"/>
          </w:tcPr>
          <w:p w14:paraId="66F3E658" w14:textId="77777777" w:rsidR="00C5213D" w:rsidRDefault="00C5213D" w:rsidP="00333970">
            <w:pPr>
              <w:jc w:val="center"/>
            </w:pPr>
          </w:p>
        </w:tc>
        <w:tc>
          <w:tcPr>
            <w:tcW w:w="3077" w:type="dxa"/>
            <w:tcBorders>
              <w:top w:val="nil"/>
              <w:left w:val="single" w:sz="4" w:space="0" w:color="auto"/>
              <w:bottom w:val="single" w:sz="4" w:space="0" w:color="auto"/>
              <w:right w:val="single" w:sz="4" w:space="0" w:color="auto"/>
            </w:tcBorders>
            <w:vAlign w:val="center"/>
          </w:tcPr>
          <w:p w14:paraId="35D8BA93" w14:textId="77777777" w:rsidR="00C5213D" w:rsidRDefault="00C5213D" w:rsidP="00333970">
            <w:pPr>
              <w:jc w:val="center"/>
            </w:pPr>
            <w:r>
              <w:t>menthol</w:t>
            </w:r>
          </w:p>
        </w:tc>
        <w:tc>
          <w:tcPr>
            <w:tcW w:w="246" w:type="dxa"/>
            <w:tcBorders>
              <w:top w:val="nil"/>
              <w:left w:val="single" w:sz="4" w:space="0" w:color="auto"/>
              <w:bottom w:val="nil"/>
              <w:right w:val="single" w:sz="4" w:space="0" w:color="auto"/>
            </w:tcBorders>
          </w:tcPr>
          <w:p w14:paraId="567A75DD" w14:textId="77777777" w:rsidR="00C5213D" w:rsidRPr="00764C08" w:rsidRDefault="00C5213D" w:rsidP="00333970">
            <w:pPr>
              <w:jc w:val="center"/>
              <w:rPr>
                <w:b/>
              </w:rPr>
            </w:pPr>
          </w:p>
        </w:tc>
        <w:tc>
          <w:tcPr>
            <w:tcW w:w="3426" w:type="dxa"/>
            <w:tcBorders>
              <w:top w:val="nil"/>
              <w:left w:val="single" w:sz="4" w:space="0" w:color="auto"/>
              <w:bottom w:val="single" w:sz="4" w:space="0" w:color="auto"/>
              <w:right w:val="single" w:sz="4" w:space="0" w:color="auto"/>
            </w:tcBorders>
            <w:vAlign w:val="center"/>
          </w:tcPr>
          <w:p w14:paraId="33087EAC" w14:textId="77777777" w:rsidR="00C5213D" w:rsidRDefault="00C5213D" w:rsidP="00333970">
            <w:pPr>
              <w:jc w:val="center"/>
            </w:pPr>
            <w:r>
              <w:t>sucrose</w:t>
            </w:r>
          </w:p>
        </w:tc>
      </w:tr>
      <w:tr w:rsidR="00960DB9" w14:paraId="098AF958" w14:textId="77777777" w:rsidTr="00E73A0C">
        <w:trPr>
          <w:trHeight w:val="1888"/>
        </w:trPr>
        <w:tc>
          <w:tcPr>
            <w:tcW w:w="3369" w:type="dxa"/>
            <w:tcBorders>
              <w:top w:val="single" w:sz="4" w:space="0" w:color="auto"/>
              <w:left w:val="single" w:sz="4" w:space="0" w:color="auto"/>
              <w:bottom w:val="nil"/>
              <w:right w:val="single" w:sz="4" w:space="0" w:color="auto"/>
            </w:tcBorders>
            <w:vAlign w:val="center"/>
          </w:tcPr>
          <w:p w14:paraId="0822E2E9" w14:textId="77777777" w:rsidR="00C5213D" w:rsidRPr="00367B89" w:rsidRDefault="00C5213D" w:rsidP="00333970">
            <w:pPr>
              <w:jc w:val="center"/>
              <w:rPr>
                <w:lang w:val="mi-NZ"/>
              </w:rPr>
            </w:pPr>
            <w:r>
              <w:rPr>
                <w:noProof/>
                <w:lang w:eastAsia="en-NZ"/>
              </w:rPr>
              <w:drawing>
                <wp:inline distT="0" distB="0" distL="0" distR="0" wp14:anchorId="04122FF1" wp14:editId="48C5EEBE">
                  <wp:extent cx="1270715" cy="1045028"/>
                  <wp:effectExtent l="0" t="0" r="571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1288734" cy="1059846"/>
                          </a:xfrm>
                          <a:prstGeom prst="rect">
                            <a:avLst/>
                          </a:prstGeom>
                        </pic:spPr>
                      </pic:pic>
                    </a:graphicData>
                  </a:graphic>
                </wp:inline>
              </w:drawing>
            </w:r>
          </w:p>
        </w:tc>
        <w:tc>
          <w:tcPr>
            <w:tcW w:w="243" w:type="dxa"/>
            <w:tcBorders>
              <w:top w:val="nil"/>
              <w:left w:val="single" w:sz="4" w:space="0" w:color="auto"/>
              <w:bottom w:val="nil"/>
              <w:right w:val="single" w:sz="4" w:space="0" w:color="auto"/>
            </w:tcBorders>
            <w:vAlign w:val="center"/>
          </w:tcPr>
          <w:p w14:paraId="3D67C83B" w14:textId="77777777" w:rsidR="00C5213D" w:rsidRDefault="00C5213D" w:rsidP="00333970">
            <w:pPr>
              <w:jc w:val="center"/>
            </w:pPr>
          </w:p>
        </w:tc>
        <w:tc>
          <w:tcPr>
            <w:tcW w:w="3077" w:type="dxa"/>
            <w:tcBorders>
              <w:top w:val="single" w:sz="4" w:space="0" w:color="auto"/>
              <w:left w:val="single" w:sz="4" w:space="0" w:color="auto"/>
              <w:bottom w:val="nil"/>
              <w:right w:val="single" w:sz="4" w:space="0" w:color="auto"/>
            </w:tcBorders>
            <w:vAlign w:val="center"/>
          </w:tcPr>
          <w:p w14:paraId="51795321" w14:textId="77777777" w:rsidR="00C5213D" w:rsidRDefault="00C5213D" w:rsidP="00333970">
            <w:pPr>
              <w:jc w:val="center"/>
            </w:pPr>
            <w:r>
              <w:rPr>
                <w:noProof/>
                <w:lang w:eastAsia="en-NZ"/>
              </w:rPr>
              <w:drawing>
                <wp:inline distT="0" distB="0" distL="0" distR="0" wp14:anchorId="6C64D6B6" wp14:editId="738E0404">
                  <wp:extent cx="1747637" cy="831273"/>
                  <wp:effectExtent l="0" t="0" r="508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1756404" cy="835443"/>
                          </a:xfrm>
                          <a:prstGeom prst="rect">
                            <a:avLst/>
                          </a:prstGeom>
                        </pic:spPr>
                      </pic:pic>
                    </a:graphicData>
                  </a:graphic>
                </wp:inline>
              </w:drawing>
            </w:r>
          </w:p>
        </w:tc>
        <w:tc>
          <w:tcPr>
            <w:tcW w:w="246" w:type="dxa"/>
            <w:tcBorders>
              <w:top w:val="nil"/>
              <w:left w:val="single" w:sz="4" w:space="0" w:color="auto"/>
              <w:bottom w:val="nil"/>
              <w:right w:val="single" w:sz="4" w:space="0" w:color="auto"/>
            </w:tcBorders>
          </w:tcPr>
          <w:p w14:paraId="3676EEB5" w14:textId="77777777" w:rsidR="00C5213D" w:rsidRPr="00764C08" w:rsidRDefault="00C5213D" w:rsidP="00333970">
            <w:pPr>
              <w:jc w:val="center"/>
              <w:rPr>
                <w:b/>
                <w:noProof/>
                <w:lang w:eastAsia="en-NZ"/>
              </w:rPr>
            </w:pPr>
          </w:p>
        </w:tc>
        <w:tc>
          <w:tcPr>
            <w:tcW w:w="3426" w:type="dxa"/>
            <w:tcBorders>
              <w:top w:val="single" w:sz="4" w:space="0" w:color="auto"/>
              <w:left w:val="single" w:sz="4" w:space="0" w:color="auto"/>
              <w:bottom w:val="nil"/>
              <w:right w:val="single" w:sz="4" w:space="0" w:color="auto"/>
            </w:tcBorders>
            <w:vAlign w:val="center"/>
          </w:tcPr>
          <w:p w14:paraId="0BB067CE" w14:textId="626B75A6" w:rsidR="00C5213D" w:rsidRDefault="005F20A4" w:rsidP="00333970">
            <w:pPr>
              <w:jc w:val="center"/>
            </w:pPr>
            <w:r>
              <w:rPr>
                <w:noProof/>
                <w:lang w:eastAsia="en-NZ"/>
              </w:rPr>
              <w:drawing>
                <wp:inline distT="0" distB="0" distL="0" distR="0" wp14:anchorId="28E0742A" wp14:editId="45D53CCF">
                  <wp:extent cx="853028" cy="866898"/>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866507" cy="880596"/>
                          </a:xfrm>
                          <a:prstGeom prst="rect">
                            <a:avLst/>
                          </a:prstGeom>
                        </pic:spPr>
                      </pic:pic>
                    </a:graphicData>
                  </a:graphic>
                </wp:inline>
              </w:drawing>
            </w:r>
          </w:p>
        </w:tc>
      </w:tr>
      <w:tr w:rsidR="00960DB9" w14:paraId="6780BC9C" w14:textId="77777777" w:rsidTr="00E73A0C">
        <w:trPr>
          <w:trHeight w:val="398"/>
        </w:trPr>
        <w:tc>
          <w:tcPr>
            <w:tcW w:w="3369" w:type="dxa"/>
            <w:tcBorders>
              <w:top w:val="nil"/>
              <w:left w:val="single" w:sz="4" w:space="0" w:color="auto"/>
              <w:bottom w:val="single" w:sz="4" w:space="0" w:color="auto"/>
              <w:right w:val="single" w:sz="4" w:space="0" w:color="auto"/>
            </w:tcBorders>
            <w:vAlign w:val="center"/>
          </w:tcPr>
          <w:p w14:paraId="338C5E97" w14:textId="77777777" w:rsidR="00C5213D" w:rsidRDefault="00C5213D" w:rsidP="00333970">
            <w:pPr>
              <w:jc w:val="center"/>
            </w:pPr>
            <w:r>
              <w:rPr>
                <w:lang w:val="mi-NZ"/>
              </w:rPr>
              <w:t>steviol</w:t>
            </w:r>
          </w:p>
        </w:tc>
        <w:tc>
          <w:tcPr>
            <w:tcW w:w="243" w:type="dxa"/>
            <w:tcBorders>
              <w:top w:val="nil"/>
              <w:left w:val="single" w:sz="4" w:space="0" w:color="auto"/>
              <w:bottom w:val="nil"/>
              <w:right w:val="single" w:sz="4" w:space="0" w:color="auto"/>
            </w:tcBorders>
            <w:vAlign w:val="center"/>
          </w:tcPr>
          <w:p w14:paraId="2B15947C" w14:textId="77777777" w:rsidR="00C5213D" w:rsidRDefault="00C5213D" w:rsidP="00333970">
            <w:pPr>
              <w:jc w:val="center"/>
            </w:pPr>
          </w:p>
        </w:tc>
        <w:tc>
          <w:tcPr>
            <w:tcW w:w="3077" w:type="dxa"/>
            <w:tcBorders>
              <w:top w:val="nil"/>
              <w:left w:val="single" w:sz="4" w:space="0" w:color="auto"/>
              <w:bottom w:val="single" w:sz="4" w:space="0" w:color="auto"/>
              <w:right w:val="single" w:sz="4" w:space="0" w:color="auto"/>
            </w:tcBorders>
            <w:vAlign w:val="center"/>
          </w:tcPr>
          <w:p w14:paraId="75EE136A" w14:textId="77777777" w:rsidR="00C5213D" w:rsidRDefault="00C5213D" w:rsidP="00333970">
            <w:pPr>
              <w:jc w:val="center"/>
            </w:pPr>
            <w:r>
              <w:t>Maleic acid</w:t>
            </w:r>
          </w:p>
        </w:tc>
        <w:tc>
          <w:tcPr>
            <w:tcW w:w="246" w:type="dxa"/>
            <w:tcBorders>
              <w:top w:val="nil"/>
              <w:left w:val="single" w:sz="4" w:space="0" w:color="auto"/>
              <w:bottom w:val="nil"/>
              <w:right w:val="single" w:sz="4" w:space="0" w:color="auto"/>
            </w:tcBorders>
          </w:tcPr>
          <w:p w14:paraId="496BB674" w14:textId="77777777" w:rsidR="00C5213D" w:rsidRPr="00764C08" w:rsidRDefault="00C5213D" w:rsidP="00333970">
            <w:pPr>
              <w:jc w:val="center"/>
              <w:rPr>
                <w:b/>
              </w:rPr>
            </w:pPr>
          </w:p>
        </w:tc>
        <w:tc>
          <w:tcPr>
            <w:tcW w:w="3426" w:type="dxa"/>
            <w:tcBorders>
              <w:top w:val="nil"/>
              <w:left w:val="single" w:sz="4" w:space="0" w:color="auto"/>
              <w:bottom w:val="single" w:sz="4" w:space="0" w:color="auto"/>
              <w:right w:val="single" w:sz="4" w:space="0" w:color="auto"/>
            </w:tcBorders>
            <w:vAlign w:val="center"/>
          </w:tcPr>
          <w:p w14:paraId="44435E2D" w14:textId="4F8D51EC" w:rsidR="00C5213D" w:rsidRDefault="005F20A4">
            <w:pPr>
              <w:jc w:val="center"/>
            </w:pPr>
            <w:r>
              <w:t>Lactic acid</w:t>
            </w:r>
            <w:r w:rsidDel="0026180E">
              <w:t xml:space="preserve"> </w:t>
            </w:r>
          </w:p>
        </w:tc>
      </w:tr>
      <w:tr w:rsidR="00960DB9" w14:paraId="466F4194" w14:textId="77777777" w:rsidTr="00E73A0C">
        <w:trPr>
          <w:trHeight w:val="2127"/>
        </w:trPr>
        <w:tc>
          <w:tcPr>
            <w:tcW w:w="3369" w:type="dxa"/>
            <w:tcBorders>
              <w:top w:val="single" w:sz="4" w:space="0" w:color="auto"/>
              <w:left w:val="single" w:sz="4" w:space="0" w:color="auto"/>
              <w:bottom w:val="nil"/>
              <w:right w:val="single" w:sz="4" w:space="0" w:color="auto"/>
            </w:tcBorders>
            <w:vAlign w:val="center"/>
          </w:tcPr>
          <w:p w14:paraId="50D0ABD3" w14:textId="3A66BFB5" w:rsidR="00C5213D" w:rsidRDefault="005F20A4" w:rsidP="00333970">
            <w:pPr>
              <w:jc w:val="center"/>
            </w:pPr>
            <w:r>
              <w:rPr>
                <w:noProof/>
                <w:lang w:eastAsia="en-NZ"/>
              </w:rPr>
              <w:drawing>
                <wp:inline distT="0" distB="0" distL="0" distR="0" wp14:anchorId="4DB8AC3D" wp14:editId="40B488FC">
                  <wp:extent cx="1959429" cy="808086"/>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1970263" cy="812554"/>
                          </a:xfrm>
                          <a:prstGeom prst="rect">
                            <a:avLst/>
                          </a:prstGeom>
                        </pic:spPr>
                      </pic:pic>
                    </a:graphicData>
                  </a:graphic>
                </wp:inline>
              </w:drawing>
            </w:r>
            <w:r w:rsidDel="005F20A4">
              <w:rPr>
                <w:noProof/>
                <w:lang w:eastAsia="en-NZ"/>
              </w:rPr>
              <w:t xml:space="preserve"> </w:t>
            </w:r>
          </w:p>
        </w:tc>
        <w:tc>
          <w:tcPr>
            <w:tcW w:w="243" w:type="dxa"/>
            <w:tcBorders>
              <w:top w:val="nil"/>
              <w:left w:val="single" w:sz="4" w:space="0" w:color="auto"/>
              <w:bottom w:val="nil"/>
              <w:right w:val="single" w:sz="4" w:space="0" w:color="auto"/>
            </w:tcBorders>
            <w:vAlign w:val="center"/>
          </w:tcPr>
          <w:p w14:paraId="705CA0DB" w14:textId="77777777" w:rsidR="00C5213D" w:rsidRDefault="00C5213D" w:rsidP="00333970">
            <w:pPr>
              <w:jc w:val="center"/>
            </w:pPr>
          </w:p>
        </w:tc>
        <w:tc>
          <w:tcPr>
            <w:tcW w:w="3077" w:type="dxa"/>
            <w:tcBorders>
              <w:top w:val="single" w:sz="4" w:space="0" w:color="auto"/>
              <w:left w:val="single" w:sz="4" w:space="0" w:color="auto"/>
              <w:bottom w:val="nil"/>
              <w:right w:val="single" w:sz="4" w:space="0" w:color="auto"/>
            </w:tcBorders>
            <w:vAlign w:val="center"/>
          </w:tcPr>
          <w:p w14:paraId="2C93DE48" w14:textId="77777777" w:rsidR="00C5213D" w:rsidRDefault="00C5213D" w:rsidP="00333970">
            <w:pPr>
              <w:jc w:val="center"/>
            </w:pPr>
            <w:r>
              <w:rPr>
                <w:noProof/>
                <w:lang w:eastAsia="en-NZ"/>
              </w:rPr>
              <w:drawing>
                <wp:inline distT="0" distB="0" distL="0" distR="0" wp14:anchorId="4D1248DD" wp14:editId="51822DE9">
                  <wp:extent cx="895350" cy="9429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895350" cy="942975"/>
                          </a:xfrm>
                          <a:prstGeom prst="rect">
                            <a:avLst/>
                          </a:prstGeom>
                        </pic:spPr>
                      </pic:pic>
                    </a:graphicData>
                  </a:graphic>
                </wp:inline>
              </w:drawing>
            </w:r>
          </w:p>
        </w:tc>
        <w:tc>
          <w:tcPr>
            <w:tcW w:w="246" w:type="dxa"/>
            <w:tcBorders>
              <w:top w:val="nil"/>
              <w:left w:val="single" w:sz="4" w:space="0" w:color="auto"/>
              <w:bottom w:val="nil"/>
              <w:right w:val="single" w:sz="4" w:space="0" w:color="auto"/>
            </w:tcBorders>
          </w:tcPr>
          <w:p w14:paraId="3FC33936" w14:textId="77777777" w:rsidR="00C5213D" w:rsidRPr="00764C08" w:rsidRDefault="00C5213D" w:rsidP="00333970">
            <w:pPr>
              <w:jc w:val="center"/>
              <w:rPr>
                <w:b/>
                <w:noProof/>
                <w:lang w:eastAsia="en-NZ"/>
              </w:rPr>
            </w:pPr>
          </w:p>
        </w:tc>
        <w:tc>
          <w:tcPr>
            <w:tcW w:w="3426" w:type="dxa"/>
            <w:tcBorders>
              <w:top w:val="single" w:sz="4" w:space="0" w:color="auto"/>
              <w:left w:val="single" w:sz="4" w:space="0" w:color="auto"/>
              <w:bottom w:val="nil"/>
              <w:right w:val="single" w:sz="4" w:space="0" w:color="auto"/>
            </w:tcBorders>
            <w:vAlign w:val="center"/>
          </w:tcPr>
          <w:p w14:paraId="3F76AA47" w14:textId="12D55E05" w:rsidR="00C5213D" w:rsidRDefault="005F20A4" w:rsidP="00333970">
            <w:pPr>
              <w:jc w:val="center"/>
            </w:pPr>
            <w:r>
              <w:rPr>
                <w:noProof/>
                <w:lang w:eastAsia="en-NZ"/>
              </w:rPr>
              <w:drawing>
                <wp:inline distT="0" distB="0" distL="0" distR="0" wp14:anchorId="540F3E65" wp14:editId="67D97963">
                  <wp:extent cx="950025" cy="771197"/>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957827" cy="777531"/>
                          </a:xfrm>
                          <a:prstGeom prst="rect">
                            <a:avLst/>
                          </a:prstGeom>
                        </pic:spPr>
                      </pic:pic>
                    </a:graphicData>
                  </a:graphic>
                </wp:inline>
              </w:drawing>
            </w:r>
          </w:p>
        </w:tc>
      </w:tr>
      <w:tr w:rsidR="00960DB9" w14:paraId="17A97175" w14:textId="77777777" w:rsidTr="00E73A0C">
        <w:trPr>
          <w:trHeight w:val="372"/>
        </w:trPr>
        <w:tc>
          <w:tcPr>
            <w:tcW w:w="3369" w:type="dxa"/>
            <w:tcBorders>
              <w:top w:val="nil"/>
              <w:left w:val="single" w:sz="4" w:space="0" w:color="auto"/>
              <w:bottom w:val="single" w:sz="4" w:space="0" w:color="auto"/>
              <w:right w:val="single" w:sz="4" w:space="0" w:color="auto"/>
            </w:tcBorders>
            <w:vAlign w:val="center"/>
          </w:tcPr>
          <w:p w14:paraId="3533B829" w14:textId="61585423" w:rsidR="00C5213D" w:rsidRDefault="005F20A4" w:rsidP="00333970">
            <w:pPr>
              <w:jc w:val="center"/>
            </w:pPr>
            <w:r>
              <w:rPr>
                <w:noProof/>
                <w:lang w:eastAsia="en-NZ"/>
              </w:rPr>
              <w:t>Xylitol</w:t>
            </w:r>
            <w:r w:rsidDel="005F20A4">
              <w:t xml:space="preserve"> </w:t>
            </w:r>
          </w:p>
        </w:tc>
        <w:tc>
          <w:tcPr>
            <w:tcW w:w="243" w:type="dxa"/>
            <w:tcBorders>
              <w:top w:val="nil"/>
              <w:left w:val="single" w:sz="4" w:space="0" w:color="auto"/>
              <w:bottom w:val="nil"/>
              <w:right w:val="single" w:sz="4" w:space="0" w:color="auto"/>
            </w:tcBorders>
            <w:vAlign w:val="center"/>
          </w:tcPr>
          <w:p w14:paraId="1C2CDE3B" w14:textId="77777777" w:rsidR="00C5213D" w:rsidRDefault="00C5213D" w:rsidP="00333970">
            <w:pPr>
              <w:jc w:val="center"/>
            </w:pPr>
          </w:p>
        </w:tc>
        <w:tc>
          <w:tcPr>
            <w:tcW w:w="3077" w:type="dxa"/>
            <w:tcBorders>
              <w:top w:val="nil"/>
              <w:left w:val="single" w:sz="4" w:space="0" w:color="auto"/>
              <w:bottom w:val="single" w:sz="4" w:space="0" w:color="auto"/>
              <w:right w:val="single" w:sz="4" w:space="0" w:color="auto"/>
            </w:tcBorders>
            <w:vAlign w:val="center"/>
          </w:tcPr>
          <w:p w14:paraId="00562F0A" w14:textId="77777777" w:rsidR="00C5213D" w:rsidRDefault="00C5213D" w:rsidP="00333970">
            <w:pPr>
              <w:jc w:val="center"/>
            </w:pPr>
            <w:r>
              <w:t>glycine</w:t>
            </w:r>
          </w:p>
        </w:tc>
        <w:tc>
          <w:tcPr>
            <w:tcW w:w="246" w:type="dxa"/>
            <w:tcBorders>
              <w:top w:val="nil"/>
              <w:left w:val="single" w:sz="4" w:space="0" w:color="auto"/>
              <w:bottom w:val="nil"/>
              <w:right w:val="single" w:sz="4" w:space="0" w:color="auto"/>
            </w:tcBorders>
          </w:tcPr>
          <w:p w14:paraId="05574F8E" w14:textId="77777777" w:rsidR="00C5213D" w:rsidRPr="00764C08" w:rsidRDefault="00C5213D" w:rsidP="00333970">
            <w:pPr>
              <w:jc w:val="center"/>
              <w:rPr>
                <w:b/>
              </w:rPr>
            </w:pPr>
          </w:p>
        </w:tc>
        <w:tc>
          <w:tcPr>
            <w:tcW w:w="3426" w:type="dxa"/>
            <w:tcBorders>
              <w:top w:val="nil"/>
              <w:left w:val="single" w:sz="4" w:space="0" w:color="auto"/>
              <w:bottom w:val="single" w:sz="4" w:space="0" w:color="auto"/>
              <w:right w:val="single" w:sz="4" w:space="0" w:color="auto"/>
            </w:tcBorders>
            <w:vAlign w:val="center"/>
          </w:tcPr>
          <w:p w14:paraId="0193A18E" w14:textId="14A0BE6D" w:rsidR="00C5213D" w:rsidRDefault="005F20A4" w:rsidP="00333970">
            <w:pPr>
              <w:jc w:val="center"/>
            </w:pPr>
            <w:r>
              <w:rPr>
                <w:noProof/>
                <w:lang w:eastAsia="en-NZ"/>
              </w:rPr>
              <w:t>Fructose</w:t>
            </w:r>
            <w:r w:rsidDel="005F20A4">
              <w:t xml:space="preserve"> </w:t>
            </w:r>
          </w:p>
        </w:tc>
      </w:tr>
      <w:tr w:rsidR="00960DB9" w14:paraId="5F2763CF" w14:textId="77777777" w:rsidTr="00E73A0C">
        <w:trPr>
          <w:trHeight w:val="2207"/>
        </w:trPr>
        <w:tc>
          <w:tcPr>
            <w:tcW w:w="3369" w:type="dxa"/>
            <w:tcBorders>
              <w:top w:val="single" w:sz="4" w:space="0" w:color="auto"/>
              <w:left w:val="single" w:sz="4" w:space="0" w:color="auto"/>
              <w:bottom w:val="nil"/>
              <w:right w:val="single" w:sz="4" w:space="0" w:color="auto"/>
            </w:tcBorders>
            <w:vAlign w:val="center"/>
          </w:tcPr>
          <w:p w14:paraId="5A7250E4" w14:textId="77777777" w:rsidR="00C5213D" w:rsidRDefault="00C5213D" w:rsidP="00333970">
            <w:pPr>
              <w:jc w:val="center"/>
            </w:pPr>
            <w:r>
              <w:rPr>
                <w:noProof/>
                <w:lang w:eastAsia="en-NZ"/>
              </w:rPr>
              <w:drawing>
                <wp:inline distT="0" distB="0" distL="0" distR="0" wp14:anchorId="700A8188" wp14:editId="5E1834B7">
                  <wp:extent cx="1816900" cy="99236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1825042" cy="996810"/>
                          </a:xfrm>
                          <a:prstGeom prst="rect">
                            <a:avLst/>
                          </a:prstGeom>
                        </pic:spPr>
                      </pic:pic>
                    </a:graphicData>
                  </a:graphic>
                </wp:inline>
              </w:drawing>
            </w:r>
          </w:p>
        </w:tc>
        <w:tc>
          <w:tcPr>
            <w:tcW w:w="243" w:type="dxa"/>
            <w:tcBorders>
              <w:top w:val="nil"/>
              <w:left w:val="single" w:sz="4" w:space="0" w:color="auto"/>
              <w:bottom w:val="nil"/>
              <w:right w:val="single" w:sz="4" w:space="0" w:color="auto"/>
            </w:tcBorders>
            <w:vAlign w:val="center"/>
          </w:tcPr>
          <w:p w14:paraId="6E9612B3" w14:textId="77777777" w:rsidR="00C5213D" w:rsidRDefault="00C5213D" w:rsidP="00333970">
            <w:pPr>
              <w:jc w:val="center"/>
            </w:pPr>
          </w:p>
        </w:tc>
        <w:tc>
          <w:tcPr>
            <w:tcW w:w="3077" w:type="dxa"/>
            <w:tcBorders>
              <w:top w:val="single" w:sz="4" w:space="0" w:color="auto"/>
              <w:left w:val="single" w:sz="4" w:space="0" w:color="auto"/>
              <w:bottom w:val="nil"/>
              <w:right w:val="single" w:sz="4" w:space="0" w:color="auto"/>
            </w:tcBorders>
            <w:vAlign w:val="center"/>
          </w:tcPr>
          <w:p w14:paraId="0E584136" w14:textId="77777777" w:rsidR="00C5213D" w:rsidRDefault="00C5213D" w:rsidP="00333970">
            <w:pPr>
              <w:jc w:val="center"/>
            </w:pPr>
            <w:r>
              <w:rPr>
                <w:noProof/>
                <w:lang w:eastAsia="en-NZ"/>
              </w:rPr>
              <w:drawing>
                <wp:inline distT="0" distB="0" distL="0" distR="0" wp14:anchorId="61AB497D" wp14:editId="032F27AA">
                  <wp:extent cx="1698171" cy="8950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1706236" cy="899316"/>
                          </a:xfrm>
                          <a:prstGeom prst="rect">
                            <a:avLst/>
                          </a:prstGeom>
                        </pic:spPr>
                      </pic:pic>
                    </a:graphicData>
                  </a:graphic>
                </wp:inline>
              </w:drawing>
            </w:r>
          </w:p>
        </w:tc>
        <w:tc>
          <w:tcPr>
            <w:tcW w:w="246" w:type="dxa"/>
            <w:tcBorders>
              <w:top w:val="nil"/>
              <w:left w:val="single" w:sz="4" w:space="0" w:color="auto"/>
              <w:bottom w:val="nil"/>
              <w:right w:val="single" w:sz="4" w:space="0" w:color="auto"/>
            </w:tcBorders>
          </w:tcPr>
          <w:p w14:paraId="6ACA628C" w14:textId="77777777" w:rsidR="00C5213D" w:rsidRPr="00764C08" w:rsidRDefault="00C5213D" w:rsidP="00333970">
            <w:pPr>
              <w:jc w:val="center"/>
              <w:rPr>
                <w:b/>
                <w:noProof/>
                <w:lang w:eastAsia="en-NZ"/>
              </w:rPr>
            </w:pPr>
          </w:p>
        </w:tc>
        <w:tc>
          <w:tcPr>
            <w:tcW w:w="3426" w:type="dxa"/>
            <w:tcBorders>
              <w:top w:val="single" w:sz="4" w:space="0" w:color="auto"/>
              <w:left w:val="single" w:sz="4" w:space="0" w:color="auto"/>
              <w:bottom w:val="nil"/>
              <w:right w:val="single" w:sz="4" w:space="0" w:color="auto"/>
            </w:tcBorders>
            <w:vAlign w:val="center"/>
          </w:tcPr>
          <w:p w14:paraId="71337BF5" w14:textId="225DB812" w:rsidR="00C5213D" w:rsidRDefault="005F20A4" w:rsidP="00333970">
            <w:pPr>
              <w:jc w:val="center"/>
            </w:pPr>
            <w:r>
              <w:rPr>
                <w:noProof/>
                <w:lang w:eastAsia="en-NZ"/>
              </w:rPr>
              <w:drawing>
                <wp:inline distT="0" distB="0" distL="0" distR="0" wp14:anchorId="7F1CF8C3" wp14:editId="15805444">
                  <wp:extent cx="1508167" cy="90242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1519268" cy="909071"/>
                          </a:xfrm>
                          <a:prstGeom prst="rect">
                            <a:avLst/>
                          </a:prstGeom>
                        </pic:spPr>
                      </pic:pic>
                    </a:graphicData>
                  </a:graphic>
                </wp:inline>
              </w:drawing>
            </w:r>
            <w:r w:rsidDel="0026180E">
              <w:rPr>
                <w:noProof/>
                <w:lang w:eastAsia="en-NZ"/>
              </w:rPr>
              <w:t xml:space="preserve"> </w:t>
            </w:r>
          </w:p>
        </w:tc>
      </w:tr>
      <w:tr w:rsidR="00960DB9" w14:paraId="350E5163" w14:textId="77777777" w:rsidTr="00E73A0C">
        <w:trPr>
          <w:trHeight w:val="372"/>
        </w:trPr>
        <w:tc>
          <w:tcPr>
            <w:tcW w:w="3369" w:type="dxa"/>
            <w:tcBorders>
              <w:top w:val="nil"/>
              <w:left w:val="single" w:sz="4" w:space="0" w:color="auto"/>
              <w:bottom w:val="single" w:sz="4" w:space="0" w:color="auto"/>
              <w:right w:val="single" w:sz="4" w:space="0" w:color="auto"/>
            </w:tcBorders>
            <w:vAlign w:val="center"/>
          </w:tcPr>
          <w:p w14:paraId="052CD525" w14:textId="77777777" w:rsidR="00C5213D" w:rsidRDefault="00C5213D" w:rsidP="00333970">
            <w:pPr>
              <w:jc w:val="center"/>
              <w:rPr>
                <w:noProof/>
                <w:lang w:eastAsia="en-NZ"/>
              </w:rPr>
            </w:pPr>
            <w:r>
              <w:rPr>
                <w:noProof/>
                <w:lang w:eastAsia="en-NZ"/>
              </w:rPr>
              <w:t>sucralose</w:t>
            </w:r>
          </w:p>
        </w:tc>
        <w:tc>
          <w:tcPr>
            <w:tcW w:w="243" w:type="dxa"/>
            <w:tcBorders>
              <w:top w:val="nil"/>
              <w:left w:val="single" w:sz="4" w:space="0" w:color="auto"/>
              <w:bottom w:val="nil"/>
              <w:right w:val="single" w:sz="4" w:space="0" w:color="auto"/>
            </w:tcBorders>
            <w:vAlign w:val="center"/>
          </w:tcPr>
          <w:p w14:paraId="23F990DC" w14:textId="77777777" w:rsidR="00C5213D" w:rsidRDefault="00C5213D" w:rsidP="00333970">
            <w:pPr>
              <w:jc w:val="center"/>
            </w:pPr>
          </w:p>
        </w:tc>
        <w:tc>
          <w:tcPr>
            <w:tcW w:w="3077" w:type="dxa"/>
            <w:tcBorders>
              <w:top w:val="nil"/>
              <w:left w:val="single" w:sz="4" w:space="0" w:color="auto"/>
              <w:bottom w:val="single" w:sz="4" w:space="0" w:color="auto"/>
              <w:right w:val="single" w:sz="4" w:space="0" w:color="auto"/>
            </w:tcBorders>
            <w:vAlign w:val="center"/>
          </w:tcPr>
          <w:p w14:paraId="3837060A" w14:textId="77777777" w:rsidR="00C5213D" w:rsidRDefault="00C5213D" w:rsidP="00333970">
            <w:pPr>
              <w:jc w:val="center"/>
              <w:rPr>
                <w:noProof/>
                <w:lang w:eastAsia="en-NZ"/>
              </w:rPr>
            </w:pPr>
            <w:r>
              <w:rPr>
                <w:noProof/>
                <w:lang w:eastAsia="en-NZ"/>
              </w:rPr>
              <w:t xml:space="preserve">Aspartame </w:t>
            </w:r>
          </w:p>
        </w:tc>
        <w:tc>
          <w:tcPr>
            <w:tcW w:w="246" w:type="dxa"/>
            <w:tcBorders>
              <w:top w:val="nil"/>
              <w:left w:val="single" w:sz="4" w:space="0" w:color="auto"/>
              <w:bottom w:val="nil"/>
              <w:right w:val="single" w:sz="4" w:space="0" w:color="auto"/>
            </w:tcBorders>
          </w:tcPr>
          <w:p w14:paraId="31EF775D" w14:textId="77777777" w:rsidR="00C5213D" w:rsidRPr="00764C08" w:rsidRDefault="00C5213D" w:rsidP="00333970">
            <w:pPr>
              <w:jc w:val="center"/>
              <w:rPr>
                <w:b/>
                <w:noProof/>
                <w:lang w:eastAsia="en-NZ"/>
              </w:rPr>
            </w:pPr>
          </w:p>
        </w:tc>
        <w:tc>
          <w:tcPr>
            <w:tcW w:w="3426" w:type="dxa"/>
            <w:tcBorders>
              <w:top w:val="nil"/>
              <w:left w:val="single" w:sz="4" w:space="0" w:color="auto"/>
              <w:bottom w:val="single" w:sz="4" w:space="0" w:color="auto"/>
              <w:right w:val="single" w:sz="4" w:space="0" w:color="auto"/>
            </w:tcBorders>
            <w:vAlign w:val="center"/>
          </w:tcPr>
          <w:p w14:paraId="4AC2FA6F" w14:textId="006B4836" w:rsidR="00C5213D" w:rsidRDefault="005F20A4" w:rsidP="00333970">
            <w:pPr>
              <w:jc w:val="center"/>
            </w:pPr>
            <w:r>
              <w:rPr>
                <w:noProof/>
                <w:lang w:eastAsia="en-NZ"/>
              </w:rPr>
              <w:t>Glucose</w:t>
            </w:r>
            <w:r w:rsidDel="0026180E">
              <w:t xml:space="preserve"> </w:t>
            </w:r>
          </w:p>
        </w:tc>
      </w:tr>
    </w:tbl>
    <w:p w14:paraId="2397C977" w14:textId="77777777" w:rsidR="00F62AA0" w:rsidRDefault="00F62AA0">
      <w:pPr>
        <w:spacing w:after="200" w:line="276" w:lineRule="auto"/>
        <w:rPr>
          <w:lang w:val="en-AU"/>
        </w:rPr>
        <w:sectPr w:rsidR="00F62AA0" w:rsidSect="00676BAD">
          <w:pgSz w:w="11906" w:h="16838" w:code="9"/>
          <w:pgMar w:top="1440" w:right="1134" w:bottom="1440" w:left="1134" w:header="720" w:footer="720" w:gutter="0"/>
          <w:cols w:space="708"/>
          <w:docGrid w:linePitch="360"/>
        </w:sectPr>
      </w:pPr>
    </w:p>
    <w:p w14:paraId="1118A550" w14:textId="00A37D47" w:rsidR="00801D6E" w:rsidRPr="00676BAD" w:rsidRDefault="00DD68CE" w:rsidP="00801D6E">
      <w:pPr>
        <w:pStyle w:val="NCEAL2heading"/>
        <w:rPr>
          <w:sz w:val="26"/>
          <w:szCs w:val="26"/>
          <w:lang w:val="en-AU"/>
        </w:rPr>
      </w:pPr>
      <w:r w:rsidRPr="00676BAD">
        <w:rPr>
          <w:sz w:val="26"/>
          <w:szCs w:val="26"/>
          <w:lang w:val="en-AU"/>
        </w:rPr>
        <w:lastRenderedPageBreak/>
        <w:t xml:space="preserve">Assessment schedule: </w:t>
      </w:r>
      <w:sdt>
        <w:sdtPr>
          <w:rPr>
            <w:sz w:val="26"/>
            <w:szCs w:val="26"/>
            <w:lang w:val="en-AU"/>
          </w:rPr>
          <w:alias w:val="Subject"/>
          <w:tag w:val="Subject"/>
          <w:id w:val="18124278"/>
          <w:placeholder>
            <w:docPart w:val="2E6AB068FF7046EC9EB75F675D686F7E"/>
          </w:placeholder>
        </w:sdtPr>
        <w:sdtEndPr/>
        <w:sdtContent>
          <w:r w:rsidRPr="00676BAD">
            <w:rPr>
              <w:sz w:val="26"/>
              <w:szCs w:val="26"/>
              <w:lang w:val="en-AU"/>
            </w:rPr>
            <w:t>Chemistry</w:t>
          </w:r>
        </w:sdtContent>
      </w:sdt>
      <w:r w:rsidRPr="00676BAD">
        <w:rPr>
          <w:sz w:val="26"/>
          <w:szCs w:val="26"/>
          <w:lang w:val="en-AU"/>
        </w:rPr>
        <w:t xml:space="preserve"> </w:t>
      </w:r>
      <w:sdt>
        <w:sdtPr>
          <w:rPr>
            <w:sz w:val="26"/>
            <w:szCs w:val="26"/>
            <w:lang w:val="en-AU"/>
          </w:rPr>
          <w:id w:val="18124281"/>
          <w:placeholder>
            <w:docPart w:val="43F8B838955741F6B3DEB17ED5A2288F"/>
          </w:placeholder>
        </w:sdtPr>
        <w:sdtEndPr/>
        <w:sdtContent>
          <w:r w:rsidRPr="00676BAD">
            <w:rPr>
              <w:sz w:val="26"/>
              <w:szCs w:val="26"/>
              <w:lang w:val="en-AU"/>
            </w:rPr>
            <w:t>9</w:t>
          </w:r>
          <w:r w:rsidR="004B5E9B">
            <w:rPr>
              <w:sz w:val="26"/>
              <w:szCs w:val="26"/>
              <w:lang w:val="en-AU"/>
            </w:rPr>
            <w:t>xxxx</w:t>
          </w:r>
        </w:sdtContent>
      </w:sdt>
      <w:r w:rsidRPr="00676BAD">
        <w:rPr>
          <w:sz w:val="26"/>
          <w:szCs w:val="26"/>
          <w:lang w:val="en-AU"/>
        </w:rPr>
        <w:t xml:space="preserve"> – </w:t>
      </w:r>
      <w:sdt>
        <w:sdtPr>
          <w:rPr>
            <w:sz w:val="26"/>
            <w:szCs w:val="26"/>
            <w:lang w:val="en-AU"/>
          </w:rPr>
          <w:alias w:val="Resource title"/>
          <w:tag w:val="Resource title"/>
          <w:id w:val="18124283"/>
          <w:placeholder>
            <w:docPart w:val="1C0417A931AE4923AAFF34AAA9F06840"/>
          </w:placeholder>
        </w:sdtPr>
        <w:sdtEndPr/>
        <w:sdtContent>
          <w:sdt>
            <w:sdtPr>
              <w:rPr>
                <w:sz w:val="26"/>
                <w:szCs w:val="26"/>
              </w:rPr>
              <w:alias w:val="Resource title"/>
              <w:tag w:val="Resource title"/>
              <w:id w:val="-864983821"/>
              <w:placeholder>
                <w:docPart w:val="F598A43CC05F42A7ADD8188A975A2919"/>
              </w:placeholder>
            </w:sdtPr>
            <w:sdtEndPr/>
            <w:sdtContent>
              <w:r w:rsidRPr="00676BAD">
                <w:rPr>
                  <w:sz w:val="26"/>
                  <w:szCs w:val="26"/>
                </w:rPr>
                <w:t>Sweet and Sour: Functional Group Identification in Consumer Products</w:t>
              </w:r>
            </w:sdtContent>
          </w:sdt>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5038"/>
        <w:gridCol w:w="5495"/>
      </w:tblGrid>
      <w:tr w:rsidR="00AC491C" w14:paraId="1BF3E1D3" w14:textId="77777777" w:rsidTr="00D379CC">
        <w:trPr>
          <w:trHeight w:val="380"/>
        </w:trPr>
        <w:tc>
          <w:tcPr>
            <w:tcW w:w="1383" w:type="pct"/>
            <w:tcBorders>
              <w:top w:val="single" w:sz="4" w:space="0" w:color="auto"/>
              <w:left w:val="single" w:sz="4" w:space="0" w:color="auto"/>
              <w:bottom w:val="single" w:sz="4" w:space="0" w:color="auto"/>
              <w:right w:val="single" w:sz="4" w:space="0" w:color="auto"/>
            </w:tcBorders>
            <w:hideMark/>
          </w:tcPr>
          <w:p w14:paraId="798AB8B0" w14:textId="77777777" w:rsidR="00F62AA0" w:rsidRDefault="00F62AA0">
            <w:pPr>
              <w:pStyle w:val="NCEAtablehead"/>
              <w:rPr>
                <w:szCs w:val="20"/>
                <w:lang w:val="en-AU"/>
              </w:rPr>
            </w:pPr>
            <w:r>
              <w:rPr>
                <w:szCs w:val="20"/>
                <w:lang w:val="en-AU"/>
              </w:rPr>
              <w:t xml:space="preserve">Evidence/Judgements for Achievement </w:t>
            </w:r>
          </w:p>
        </w:tc>
        <w:tc>
          <w:tcPr>
            <w:tcW w:w="1730" w:type="pct"/>
            <w:tcBorders>
              <w:top w:val="single" w:sz="4" w:space="0" w:color="auto"/>
              <w:left w:val="single" w:sz="4" w:space="0" w:color="auto"/>
              <w:bottom w:val="single" w:sz="4" w:space="0" w:color="auto"/>
              <w:right w:val="single" w:sz="4" w:space="0" w:color="auto"/>
            </w:tcBorders>
            <w:hideMark/>
          </w:tcPr>
          <w:p w14:paraId="59DC34D7" w14:textId="77777777" w:rsidR="00F62AA0" w:rsidRDefault="00F62AA0">
            <w:pPr>
              <w:pStyle w:val="NCEAtablehead"/>
              <w:rPr>
                <w:szCs w:val="20"/>
                <w:lang w:val="en-AU"/>
              </w:rPr>
            </w:pPr>
            <w:r>
              <w:rPr>
                <w:szCs w:val="20"/>
                <w:lang w:val="en-AU"/>
              </w:rPr>
              <w:t>Evidence/Judgements for Achievement with Merit</w:t>
            </w:r>
          </w:p>
        </w:tc>
        <w:tc>
          <w:tcPr>
            <w:tcW w:w="1886" w:type="pct"/>
            <w:tcBorders>
              <w:top w:val="single" w:sz="4" w:space="0" w:color="auto"/>
              <w:left w:val="single" w:sz="4" w:space="0" w:color="auto"/>
              <w:bottom w:val="single" w:sz="4" w:space="0" w:color="auto"/>
              <w:right w:val="single" w:sz="4" w:space="0" w:color="auto"/>
            </w:tcBorders>
            <w:hideMark/>
          </w:tcPr>
          <w:p w14:paraId="6FE41483" w14:textId="77777777" w:rsidR="00F62AA0" w:rsidRDefault="00F62AA0">
            <w:pPr>
              <w:pStyle w:val="NCEAtablehead"/>
              <w:rPr>
                <w:szCs w:val="20"/>
                <w:lang w:val="en-AU"/>
              </w:rPr>
            </w:pPr>
            <w:r>
              <w:rPr>
                <w:szCs w:val="20"/>
                <w:lang w:val="en-AU"/>
              </w:rPr>
              <w:t>Evidence/Judgements for Achievement with Excellence</w:t>
            </w:r>
          </w:p>
        </w:tc>
      </w:tr>
      <w:tr w:rsidR="00153BA4" w14:paraId="5C2C9B40" w14:textId="77777777" w:rsidTr="00153BA4">
        <w:trPr>
          <w:trHeight w:val="380"/>
        </w:trPr>
        <w:tc>
          <w:tcPr>
            <w:tcW w:w="5000" w:type="pct"/>
            <w:gridSpan w:val="3"/>
            <w:tcBorders>
              <w:top w:val="single" w:sz="4" w:space="0" w:color="auto"/>
              <w:left w:val="single" w:sz="4" w:space="0" w:color="auto"/>
              <w:bottom w:val="single" w:sz="4" w:space="0" w:color="auto"/>
              <w:right w:val="single" w:sz="4" w:space="0" w:color="auto"/>
            </w:tcBorders>
          </w:tcPr>
          <w:p w14:paraId="58E4CA2A" w14:textId="3B7A9A35" w:rsidR="00153BA4" w:rsidRPr="00153BA4" w:rsidRDefault="00A03D9D">
            <w:pPr>
              <w:pStyle w:val="NCEAtablehead"/>
              <w:rPr>
                <w:color w:val="FF0000"/>
                <w:szCs w:val="20"/>
                <w:lang w:val="en-AU"/>
              </w:rPr>
            </w:pPr>
            <w:r>
              <w:rPr>
                <w:color w:val="FF0000"/>
                <w:szCs w:val="20"/>
                <w:lang w:val="en-AU"/>
              </w:rPr>
              <w:t>These are responses to an activity whose purpose was to identify the organic compound(s) present</w:t>
            </w:r>
            <w:r w:rsidR="00DA6233">
              <w:rPr>
                <w:color w:val="FF0000"/>
                <w:szCs w:val="20"/>
                <w:lang w:val="en-AU"/>
              </w:rPr>
              <w:t xml:space="preserve"> </w:t>
            </w:r>
            <w:r>
              <w:rPr>
                <w:color w:val="FF0000"/>
                <w:szCs w:val="20"/>
                <w:lang w:val="en-AU"/>
              </w:rPr>
              <w:t xml:space="preserve">in </w:t>
            </w:r>
            <w:r w:rsidR="00065005">
              <w:rPr>
                <w:color w:val="FF0000"/>
                <w:szCs w:val="20"/>
                <w:lang w:val="en-AU"/>
              </w:rPr>
              <w:t>kombucha</w:t>
            </w:r>
            <w:r w:rsidR="00DA6233">
              <w:rPr>
                <w:color w:val="FF0000"/>
                <w:szCs w:val="20"/>
                <w:lang w:val="en-AU"/>
              </w:rPr>
              <w:t>, t</w:t>
            </w:r>
            <w:r w:rsidR="00A533E1">
              <w:rPr>
                <w:color w:val="FF0000"/>
                <w:szCs w:val="20"/>
                <w:lang w:val="en-AU"/>
              </w:rPr>
              <w:t xml:space="preserve">o </w:t>
            </w:r>
            <w:r>
              <w:rPr>
                <w:color w:val="FF0000"/>
                <w:szCs w:val="20"/>
                <w:lang w:val="en-AU"/>
              </w:rPr>
              <w:t xml:space="preserve">justify this identification on the basis of chemical reactions </w:t>
            </w:r>
            <w:r w:rsidR="00FD3ED1">
              <w:rPr>
                <w:color w:val="FF0000"/>
                <w:szCs w:val="20"/>
                <w:lang w:val="en-AU"/>
              </w:rPr>
              <w:t xml:space="preserve">of their functional groups </w:t>
            </w:r>
            <w:r>
              <w:rPr>
                <w:color w:val="FF0000"/>
                <w:szCs w:val="20"/>
                <w:lang w:val="en-AU"/>
              </w:rPr>
              <w:t xml:space="preserve">and </w:t>
            </w:r>
            <w:r w:rsidR="00A533E1">
              <w:rPr>
                <w:color w:val="FF0000"/>
                <w:szCs w:val="20"/>
                <w:lang w:val="en-AU"/>
              </w:rPr>
              <w:t xml:space="preserve">to </w:t>
            </w:r>
            <w:r>
              <w:rPr>
                <w:color w:val="FF0000"/>
                <w:szCs w:val="20"/>
                <w:lang w:val="en-AU"/>
              </w:rPr>
              <w:t xml:space="preserve">discuss the significance of the </w:t>
            </w:r>
            <w:r w:rsidR="00E73A0C">
              <w:rPr>
                <w:color w:val="FF0000"/>
                <w:szCs w:val="20"/>
                <w:lang w:val="en-AU"/>
              </w:rPr>
              <w:t>organic co</w:t>
            </w:r>
            <w:r w:rsidR="00DA4FB1">
              <w:rPr>
                <w:color w:val="FF0000"/>
                <w:szCs w:val="20"/>
                <w:lang w:val="en-AU"/>
              </w:rPr>
              <w:t>m</w:t>
            </w:r>
            <w:r w:rsidR="00E73A0C">
              <w:rPr>
                <w:color w:val="FF0000"/>
                <w:szCs w:val="20"/>
                <w:lang w:val="en-AU"/>
              </w:rPr>
              <w:t>pound</w:t>
            </w:r>
            <w:r>
              <w:rPr>
                <w:color w:val="FF0000"/>
                <w:szCs w:val="20"/>
                <w:lang w:val="en-AU"/>
              </w:rPr>
              <w:t xml:space="preserve"> for people and/or the environment. </w:t>
            </w:r>
          </w:p>
        </w:tc>
      </w:tr>
      <w:tr w:rsidR="00AC491C" w14:paraId="1F1C692F" w14:textId="77777777" w:rsidTr="00D379CC">
        <w:trPr>
          <w:trHeight w:val="346"/>
        </w:trPr>
        <w:tc>
          <w:tcPr>
            <w:tcW w:w="1383" w:type="pct"/>
            <w:tcBorders>
              <w:top w:val="single" w:sz="4" w:space="0" w:color="auto"/>
            </w:tcBorders>
          </w:tcPr>
          <w:p w14:paraId="762B156B" w14:textId="58755104" w:rsidR="0082280C" w:rsidRDefault="0082280C" w:rsidP="0081693E">
            <w:pPr>
              <w:pStyle w:val="NCEAtablebody"/>
            </w:pPr>
            <w:r>
              <w:t>The student carries out an investigation into chemical species present in a sample using qualitative analysis.</w:t>
            </w:r>
          </w:p>
          <w:p w14:paraId="27B1E3D1" w14:textId="1C240906" w:rsidR="00E9564E" w:rsidRDefault="00153BA4" w:rsidP="0081693E">
            <w:pPr>
              <w:pStyle w:val="NCEAtablebody"/>
            </w:pPr>
            <w:r>
              <w:t>The student has</w:t>
            </w:r>
            <w:r w:rsidR="00E160F3">
              <w:t xml:space="preserve"> (for each sample)</w:t>
            </w:r>
            <w:r>
              <w:t>:</w:t>
            </w:r>
          </w:p>
          <w:p w14:paraId="2720689E" w14:textId="49C4AEA3" w:rsidR="00153BA4" w:rsidRPr="00153BA4" w:rsidRDefault="00153BA4" w:rsidP="00153BA4">
            <w:pPr>
              <w:pStyle w:val="ListParagraph"/>
              <w:numPr>
                <w:ilvl w:val="0"/>
                <w:numId w:val="19"/>
              </w:numPr>
              <w:tabs>
                <w:tab w:val="left" w:pos="567"/>
              </w:tabs>
              <w:ind w:left="306" w:hanging="142"/>
              <w:contextualSpacing w:val="0"/>
              <w:rPr>
                <w:sz w:val="20"/>
                <w:szCs w:val="20"/>
                <w:lang w:eastAsia="en-NZ"/>
              </w:rPr>
            </w:pPr>
            <w:r w:rsidRPr="00153BA4">
              <w:rPr>
                <w:sz w:val="20"/>
                <w:szCs w:val="20"/>
                <w:lang w:eastAsia="en-NZ"/>
              </w:rPr>
              <w:t>coll</w:t>
            </w:r>
            <w:r>
              <w:rPr>
                <w:sz w:val="20"/>
                <w:szCs w:val="20"/>
                <w:lang w:eastAsia="en-NZ"/>
              </w:rPr>
              <w:t>ected</w:t>
            </w:r>
            <w:r w:rsidRPr="00153BA4">
              <w:rPr>
                <w:sz w:val="20"/>
                <w:szCs w:val="20"/>
                <w:lang w:eastAsia="en-NZ"/>
              </w:rPr>
              <w:t xml:space="preserve"> primary data using an identification procedure </w:t>
            </w:r>
          </w:p>
          <w:p w14:paraId="215A2C40" w14:textId="4605C7B7" w:rsidR="00153BA4" w:rsidRPr="00153BA4" w:rsidRDefault="00153BA4" w:rsidP="00153BA4">
            <w:pPr>
              <w:pStyle w:val="ListParagraph"/>
              <w:numPr>
                <w:ilvl w:val="0"/>
                <w:numId w:val="19"/>
              </w:numPr>
              <w:tabs>
                <w:tab w:val="left" w:pos="567"/>
              </w:tabs>
              <w:ind w:left="306" w:hanging="142"/>
              <w:contextualSpacing w:val="0"/>
              <w:rPr>
                <w:sz w:val="20"/>
                <w:szCs w:val="20"/>
                <w:lang w:eastAsia="en-NZ"/>
              </w:rPr>
            </w:pPr>
            <w:r>
              <w:rPr>
                <w:sz w:val="20"/>
                <w:szCs w:val="20"/>
                <w:lang w:eastAsia="en-NZ"/>
              </w:rPr>
              <w:t>identified the</w:t>
            </w:r>
            <w:r w:rsidRPr="00153BA4">
              <w:rPr>
                <w:sz w:val="20"/>
                <w:szCs w:val="20"/>
                <w:lang w:eastAsia="en-NZ"/>
              </w:rPr>
              <w:t xml:space="preserve"> chemical species present</w:t>
            </w:r>
            <w:r w:rsidRPr="00153BA4" w:rsidDel="001C2B64">
              <w:rPr>
                <w:sz w:val="20"/>
                <w:szCs w:val="20"/>
                <w:lang w:eastAsia="en-NZ"/>
              </w:rPr>
              <w:t xml:space="preserve"> </w:t>
            </w:r>
            <w:r w:rsidRPr="00153BA4">
              <w:rPr>
                <w:sz w:val="20"/>
                <w:szCs w:val="20"/>
                <w:lang w:eastAsia="en-NZ"/>
              </w:rPr>
              <w:t>by matching primary data to the procedure</w:t>
            </w:r>
          </w:p>
          <w:p w14:paraId="1B60453B" w14:textId="7345553C" w:rsidR="00153BA4" w:rsidRPr="00153BA4" w:rsidRDefault="00153BA4" w:rsidP="00153BA4">
            <w:pPr>
              <w:pStyle w:val="ListParagraph"/>
              <w:numPr>
                <w:ilvl w:val="0"/>
                <w:numId w:val="19"/>
              </w:numPr>
              <w:tabs>
                <w:tab w:val="left" w:pos="567"/>
              </w:tabs>
              <w:ind w:left="306" w:hanging="142"/>
              <w:contextualSpacing w:val="0"/>
              <w:rPr>
                <w:sz w:val="20"/>
                <w:szCs w:val="20"/>
                <w:lang w:eastAsia="en-NZ"/>
              </w:rPr>
            </w:pPr>
            <w:r>
              <w:rPr>
                <w:sz w:val="20"/>
                <w:szCs w:val="20"/>
                <w:lang w:eastAsia="en-NZ"/>
              </w:rPr>
              <w:t>linked</w:t>
            </w:r>
            <w:r w:rsidRPr="00153BA4">
              <w:rPr>
                <w:sz w:val="20"/>
                <w:szCs w:val="20"/>
                <w:lang w:eastAsia="en-NZ"/>
              </w:rPr>
              <w:t xml:space="preserve"> the chemical species to the compound present in the sample</w:t>
            </w:r>
          </w:p>
          <w:p w14:paraId="1367ADA9" w14:textId="4432128E" w:rsidR="00DD68CE" w:rsidRDefault="00DD68CE">
            <w:pPr>
              <w:pStyle w:val="NCEAtablebody"/>
            </w:pPr>
          </w:p>
          <w:p w14:paraId="0B7DD9CE" w14:textId="77777777" w:rsidR="00DD68CE" w:rsidRDefault="00F62AA0">
            <w:pPr>
              <w:pStyle w:val="NCEAtablebody"/>
            </w:pPr>
            <w:r>
              <w:t>For example</w:t>
            </w:r>
            <w:r w:rsidR="00780E18">
              <w:t xml:space="preserve"> (note that students would write about </w:t>
            </w:r>
            <w:r w:rsidR="00780E18" w:rsidRPr="00780E18">
              <w:rPr>
                <w:b/>
                <w:i/>
              </w:rPr>
              <w:t xml:space="preserve">two </w:t>
            </w:r>
            <w:r w:rsidR="00780E18">
              <w:t>samples)</w:t>
            </w:r>
            <w:r>
              <w:t>:</w:t>
            </w:r>
          </w:p>
          <w:p w14:paraId="480A74D2" w14:textId="5E617CEA" w:rsidR="00DD68CE" w:rsidRDefault="00F52AE2" w:rsidP="00676BAD">
            <w:pPr>
              <w:pStyle w:val="NCEAtableevidence"/>
              <w:spacing w:before="40" w:after="40"/>
              <w:rPr>
                <w:szCs w:val="20"/>
              </w:rPr>
            </w:pPr>
            <w:r w:rsidRPr="00715192">
              <w:rPr>
                <w:szCs w:val="20"/>
              </w:rPr>
              <w:t xml:space="preserve">Results for Sample B: the sample turned blue litmus red, Universal indicator showed a pH of 3. </w:t>
            </w:r>
            <w:r w:rsidR="00EB6095" w:rsidRPr="00715192">
              <w:rPr>
                <w:szCs w:val="20"/>
              </w:rPr>
              <w:t xml:space="preserve">Fizzing was observed with sodium carbonate solution. </w:t>
            </w:r>
            <w:r w:rsidRPr="00715192">
              <w:rPr>
                <w:szCs w:val="20"/>
              </w:rPr>
              <w:t xml:space="preserve">There was no reaction with Bromine water. Sample B reacted with acidified dichromate turning it from orange to green. There was no reaction with copper </w:t>
            </w:r>
            <w:proofErr w:type="spellStart"/>
            <w:r w:rsidRPr="00715192">
              <w:rPr>
                <w:szCs w:val="20"/>
              </w:rPr>
              <w:t>sulfate</w:t>
            </w:r>
            <w:proofErr w:type="spellEnd"/>
            <w:r w:rsidRPr="00715192">
              <w:rPr>
                <w:szCs w:val="20"/>
              </w:rPr>
              <w:t xml:space="preserve"> or </w:t>
            </w:r>
            <w:proofErr w:type="spellStart"/>
            <w:r w:rsidRPr="00715192">
              <w:rPr>
                <w:szCs w:val="20"/>
              </w:rPr>
              <w:t>Benedicts</w:t>
            </w:r>
            <w:proofErr w:type="spellEnd"/>
            <w:r w:rsidRPr="00715192">
              <w:rPr>
                <w:szCs w:val="20"/>
              </w:rPr>
              <w:t xml:space="preserve"> solution. Sample B is lactic acid.</w:t>
            </w:r>
          </w:p>
          <w:p w14:paraId="54307288" w14:textId="77777777" w:rsidR="00DD68CE" w:rsidRDefault="00DD68CE" w:rsidP="00676BAD">
            <w:pPr>
              <w:pStyle w:val="NCEAtableevidence"/>
              <w:spacing w:before="40" w:after="40"/>
              <w:rPr>
                <w:szCs w:val="24"/>
              </w:rPr>
            </w:pPr>
          </w:p>
          <w:p w14:paraId="61A6A7DE" w14:textId="77777777" w:rsidR="00DD68CE" w:rsidRDefault="00C02267" w:rsidP="00676BAD">
            <w:pPr>
              <w:pStyle w:val="NCEAtableevidence"/>
              <w:spacing w:before="40" w:after="40"/>
              <w:rPr>
                <w:szCs w:val="20"/>
              </w:rPr>
            </w:pPr>
            <w:r w:rsidRPr="00715192">
              <w:rPr>
                <w:szCs w:val="20"/>
              </w:rPr>
              <w:t>Identification</w:t>
            </w:r>
          </w:p>
          <w:p w14:paraId="5182CF08" w14:textId="5D01F89B" w:rsidR="00DD68CE" w:rsidRDefault="00333970" w:rsidP="00676BAD">
            <w:pPr>
              <w:pStyle w:val="NCEAtableevidence"/>
              <w:spacing w:before="40" w:after="40"/>
              <w:rPr>
                <w:szCs w:val="20"/>
              </w:rPr>
            </w:pPr>
            <w:r w:rsidRPr="00715192">
              <w:rPr>
                <w:szCs w:val="20"/>
              </w:rPr>
              <w:t xml:space="preserve">Sample B: Contains a carboxylic acid </w:t>
            </w:r>
            <w:r w:rsidR="00EB6095" w:rsidRPr="00715192">
              <w:rPr>
                <w:szCs w:val="20"/>
              </w:rPr>
              <w:t xml:space="preserve">(pH test and bicarbonate reaction) </w:t>
            </w:r>
            <w:r w:rsidRPr="00715192">
              <w:rPr>
                <w:szCs w:val="20"/>
              </w:rPr>
              <w:t>and alcohol functional groups</w:t>
            </w:r>
            <w:r w:rsidR="00EB6095" w:rsidRPr="00715192">
              <w:rPr>
                <w:szCs w:val="20"/>
              </w:rPr>
              <w:t xml:space="preserve"> (reaction with dichromate)</w:t>
            </w:r>
            <w:r w:rsidRPr="00715192">
              <w:rPr>
                <w:szCs w:val="20"/>
              </w:rPr>
              <w:t xml:space="preserve">. There </w:t>
            </w:r>
            <w:r w:rsidR="00EB6095" w:rsidRPr="00715192">
              <w:rPr>
                <w:szCs w:val="20"/>
              </w:rPr>
              <w:t>is no</w:t>
            </w:r>
            <w:r w:rsidRPr="00715192">
              <w:rPr>
                <w:szCs w:val="20"/>
              </w:rPr>
              <w:t xml:space="preserve"> aldehyde as group indicated by the lack of reaction with </w:t>
            </w:r>
            <w:proofErr w:type="spellStart"/>
            <w:r w:rsidRPr="00715192">
              <w:rPr>
                <w:szCs w:val="20"/>
              </w:rPr>
              <w:t>Benedicts</w:t>
            </w:r>
            <w:proofErr w:type="spellEnd"/>
            <w:r w:rsidRPr="00715192">
              <w:rPr>
                <w:szCs w:val="20"/>
              </w:rPr>
              <w:t xml:space="preserve">, and no C=C </w:t>
            </w:r>
            <w:r w:rsidR="00EB6095" w:rsidRPr="00715192">
              <w:rPr>
                <w:szCs w:val="20"/>
              </w:rPr>
              <w:t xml:space="preserve">(alkene) </w:t>
            </w:r>
            <w:r w:rsidRPr="00715192">
              <w:rPr>
                <w:szCs w:val="20"/>
              </w:rPr>
              <w:t>grou</w:t>
            </w:r>
            <w:r w:rsidR="00EB6095" w:rsidRPr="00715192">
              <w:rPr>
                <w:szCs w:val="20"/>
              </w:rPr>
              <w:t xml:space="preserve">p </w:t>
            </w:r>
            <w:r w:rsidR="00EB6095" w:rsidRPr="00715192">
              <w:rPr>
                <w:szCs w:val="20"/>
              </w:rPr>
              <w:lastRenderedPageBreak/>
              <w:t>since n</w:t>
            </w:r>
            <w:r w:rsidRPr="00715192">
              <w:rPr>
                <w:szCs w:val="20"/>
              </w:rPr>
              <w:t xml:space="preserve">o reaction with bromine water. No reaction with copper </w:t>
            </w:r>
            <w:proofErr w:type="spellStart"/>
            <w:r w:rsidR="00EB6095" w:rsidRPr="00715192">
              <w:rPr>
                <w:szCs w:val="20"/>
              </w:rPr>
              <w:t>sulfate</w:t>
            </w:r>
            <w:proofErr w:type="spellEnd"/>
            <w:r w:rsidR="00EB6095" w:rsidRPr="00715192">
              <w:rPr>
                <w:szCs w:val="20"/>
              </w:rPr>
              <w:t xml:space="preserve"> </w:t>
            </w:r>
            <w:r w:rsidRPr="00715192">
              <w:rPr>
                <w:szCs w:val="20"/>
              </w:rPr>
              <w:t xml:space="preserve">means no amine group. </w:t>
            </w:r>
          </w:p>
          <w:p w14:paraId="224D4884" w14:textId="77777777" w:rsidR="00DD68CE" w:rsidRDefault="00333970" w:rsidP="00676BAD">
            <w:pPr>
              <w:pStyle w:val="NCEAtableevidence"/>
              <w:spacing w:before="40" w:after="40"/>
              <w:rPr>
                <w:szCs w:val="20"/>
              </w:rPr>
            </w:pPr>
            <w:r w:rsidRPr="00715192">
              <w:rPr>
                <w:szCs w:val="20"/>
              </w:rPr>
              <w:t xml:space="preserve">Sample B is </w:t>
            </w:r>
            <w:r w:rsidR="00780E18" w:rsidRPr="00715192">
              <w:rPr>
                <w:szCs w:val="20"/>
              </w:rPr>
              <w:t>lactic acid</w:t>
            </w:r>
          </w:p>
          <w:p w14:paraId="3EBB14B8" w14:textId="77777777" w:rsidR="000C0BCB" w:rsidRDefault="000C0BCB" w:rsidP="00676BAD">
            <w:pPr>
              <w:pStyle w:val="NCEAtableevidence"/>
              <w:spacing w:before="40" w:after="40"/>
              <w:rPr>
                <w:szCs w:val="20"/>
              </w:rPr>
            </w:pPr>
          </w:p>
          <w:p w14:paraId="6D144C2C" w14:textId="1AE10B33" w:rsidR="000C0BCB" w:rsidRPr="00153BA4" w:rsidRDefault="000C0BCB" w:rsidP="000C0BCB">
            <w:pPr>
              <w:pStyle w:val="ListParagraph"/>
              <w:numPr>
                <w:ilvl w:val="0"/>
                <w:numId w:val="19"/>
              </w:numPr>
              <w:tabs>
                <w:tab w:val="left" w:pos="567"/>
              </w:tabs>
              <w:ind w:left="306" w:hanging="142"/>
              <w:contextualSpacing w:val="0"/>
              <w:rPr>
                <w:sz w:val="20"/>
                <w:szCs w:val="20"/>
                <w:lang w:eastAsia="en-NZ"/>
              </w:rPr>
            </w:pPr>
            <w:r>
              <w:rPr>
                <w:sz w:val="20"/>
                <w:szCs w:val="20"/>
                <w:lang w:eastAsia="en-NZ"/>
              </w:rPr>
              <w:t>described</w:t>
            </w:r>
            <w:r w:rsidRPr="00153BA4">
              <w:rPr>
                <w:sz w:val="20"/>
                <w:szCs w:val="20"/>
                <w:lang w:eastAsia="en-NZ"/>
              </w:rPr>
              <w:t xml:space="preserve"> the significance of </w:t>
            </w:r>
            <w:r w:rsidR="00E41664">
              <w:rPr>
                <w:sz w:val="20"/>
                <w:szCs w:val="20"/>
                <w:lang w:eastAsia="en-NZ"/>
              </w:rPr>
              <w:t xml:space="preserve">one </w:t>
            </w:r>
            <w:r w:rsidRPr="00153BA4">
              <w:rPr>
                <w:sz w:val="20"/>
                <w:szCs w:val="20"/>
                <w:lang w:eastAsia="en-NZ"/>
              </w:rPr>
              <w:t>the identified chemical species for people and/or the environment.</w:t>
            </w:r>
          </w:p>
          <w:p w14:paraId="09E3A4EE" w14:textId="77777777" w:rsidR="00DD68CE" w:rsidRDefault="00DD68CE" w:rsidP="00676BAD">
            <w:pPr>
              <w:pStyle w:val="NCEAbodytext"/>
              <w:tabs>
                <w:tab w:val="clear" w:pos="794"/>
                <w:tab w:val="left" w:pos="426"/>
              </w:tabs>
              <w:spacing w:before="40" w:after="40"/>
              <w:rPr>
                <w:i/>
                <w:sz w:val="20"/>
                <w:szCs w:val="24"/>
                <w:lang w:val="en-AU"/>
              </w:rPr>
            </w:pPr>
          </w:p>
          <w:p w14:paraId="756583B1" w14:textId="77777777" w:rsidR="00E33D24" w:rsidRDefault="00E33D24" w:rsidP="00676BAD">
            <w:pPr>
              <w:pStyle w:val="NCEAbodytext"/>
              <w:tabs>
                <w:tab w:val="clear" w:pos="794"/>
                <w:tab w:val="left" w:pos="426"/>
              </w:tabs>
              <w:spacing w:before="40" w:after="40"/>
              <w:rPr>
                <w:i/>
                <w:sz w:val="20"/>
                <w:lang w:val="en-AU"/>
              </w:rPr>
            </w:pPr>
          </w:p>
          <w:p w14:paraId="7D3B020B" w14:textId="3D462948" w:rsidR="00DD68CE" w:rsidRDefault="00F52AE2" w:rsidP="00676BAD">
            <w:pPr>
              <w:pStyle w:val="NCEAbodytext"/>
              <w:tabs>
                <w:tab w:val="clear" w:pos="794"/>
                <w:tab w:val="left" w:pos="426"/>
              </w:tabs>
              <w:spacing w:before="40" w:after="40"/>
              <w:rPr>
                <w:i/>
                <w:sz w:val="20"/>
                <w:szCs w:val="24"/>
                <w:lang w:val="en-AU"/>
              </w:rPr>
            </w:pPr>
            <w:r w:rsidRPr="00715192">
              <w:rPr>
                <w:i/>
                <w:sz w:val="20"/>
                <w:lang w:val="en-AU"/>
              </w:rPr>
              <w:t xml:space="preserve">Lactic acid in food products usually serves as either a pH regulator or as a preservative. </w:t>
            </w:r>
            <w:r w:rsidR="00B95810">
              <w:rPr>
                <w:i/>
                <w:sz w:val="20"/>
                <w:lang w:val="en-AU"/>
              </w:rPr>
              <w:t>This is due to the carboxylic acid functional group which lowers the pH and inhibits bacterial growth</w:t>
            </w:r>
            <w:r w:rsidR="000C0BCB">
              <w:rPr>
                <w:i/>
                <w:sz w:val="20"/>
                <w:lang w:val="en-AU"/>
              </w:rPr>
              <w:t xml:space="preserve"> which means we can keep food products longer without them going “off” due to bacteria acting on them. This is an advantage for us humans</w:t>
            </w:r>
            <w:r w:rsidR="00B95810">
              <w:rPr>
                <w:i/>
                <w:sz w:val="20"/>
                <w:lang w:val="en-AU"/>
              </w:rPr>
              <w:t>.</w:t>
            </w:r>
          </w:p>
          <w:p w14:paraId="5BCA5A0E" w14:textId="77777777" w:rsidR="00DD68CE" w:rsidRDefault="00DD68CE" w:rsidP="00676BAD">
            <w:pPr>
              <w:pStyle w:val="NCEAbodytext"/>
              <w:tabs>
                <w:tab w:val="clear" w:pos="794"/>
                <w:tab w:val="left" w:pos="426"/>
              </w:tabs>
              <w:spacing w:before="40" w:after="40"/>
              <w:rPr>
                <w:i/>
                <w:sz w:val="20"/>
                <w:szCs w:val="24"/>
                <w:lang w:val="en-AU"/>
              </w:rPr>
            </w:pPr>
          </w:p>
          <w:p w14:paraId="7CEDA0E0" w14:textId="77777777" w:rsidR="00DD68CE" w:rsidRDefault="00DD68CE" w:rsidP="00676BAD">
            <w:pPr>
              <w:pStyle w:val="NCEAbodytext"/>
              <w:tabs>
                <w:tab w:val="clear" w:pos="794"/>
                <w:tab w:val="left" w:pos="426"/>
              </w:tabs>
              <w:spacing w:before="40" w:after="40"/>
              <w:rPr>
                <w:b/>
                <w:i/>
                <w:sz w:val="20"/>
                <w:szCs w:val="20"/>
                <w:lang w:val="en-AU"/>
              </w:rPr>
            </w:pPr>
            <w:r w:rsidRPr="00676BAD">
              <w:rPr>
                <w:i/>
                <w:color w:val="FF0000"/>
                <w:sz w:val="20"/>
                <w:szCs w:val="20"/>
              </w:rPr>
              <w:t>The examples above are indicative samples only.</w:t>
            </w:r>
          </w:p>
        </w:tc>
        <w:tc>
          <w:tcPr>
            <w:tcW w:w="1730" w:type="pct"/>
            <w:tcBorders>
              <w:top w:val="single" w:sz="4" w:space="0" w:color="auto"/>
            </w:tcBorders>
          </w:tcPr>
          <w:p w14:paraId="4341B0C1" w14:textId="4FFEB4CA" w:rsidR="0082280C" w:rsidRDefault="0082280C" w:rsidP="0081693E">
            <w:pPr>
              <w:pStyle w:val="NCEAtablebody"/>
            </w:pPr>
            <w:r>
              <w:lastRenderedPageBreak/>
              <w:t>The student carries out an in-depth investigation into chemical species present in a sample using qualitative analysis.</w:t>
            </w:r>
          </w:p>
          <w:p w14:paraId="78B77BA5" w14:textId="77777777" w:rsidR="00E160F3" w:rsidRDefault="00E160F3" w:rsidP="00E160F3">
            <w:pPr>
              <w:pStyle w:val="NCEAtablebody"/>
            </w:pPr>
            <w:r>
              <w:t>The student has (for each sample):</w:t>
            </w:r>
          </w:p>
          <w:p w14:paraId="4159EEC1" w14:textId="3FD5C2CD" w:rsidR="00153BA4" w:rsidRDefault="00E160F3" w:rsidP="00153BA4">
            <w:pPr>
              <w:pStyle w:val="NCEAtablebody"/>
              <w:numPr>
                <w:ilvl w:val="0"/>
                <w:numId w:val="21"/>
              </w:numPr>
            </w:pPr>
            <w:r w:rsidDel="00E160F3">
              <w:t xml:space="preserve"> </w:t>
            </w:r>
            <w:r w:rsidR="00153BA4">
              <w:t>e</w:t>
            </w:r>
            <w:r w:rsidR="00153BA4" w:rsidRPr="00153BA4">
              <w:t>xplain</w:t>
            </w:r>
            <w:r w:rsidR="00153BA4">
              <w:t>ed</w:t>
            </w:r>
            <w:r w:rsidR="00153BA4" w:rsidRPr="00153BA4">
              <w:t xml:space="preserve"> the identification of chemical species present by linking the primary data to the procedure</w:t>
            </w:r>
          </w:p>
          <w:p w14:paraId="151B14BD" w14:textId="2BE08BC5" w:rsidR="00153BA4" w:rsidRDefault="00153BA4" w:rsidP="00153BA4">
            <w:pPr>
              <w:pStyle w:val="NCEAtablebody"/>
              <w:numPr>
                <w:ilvl w:val="0"/>
                <w:numId w:val="21"/>
              </w:numPr>
            </w:pPr>
            <w:r>
              <w:t>written</w:t>
            </w:r>
            <w:r w:rsidRPr="00153BA4">
              <w:t xml:space="preserve"> relevant equations to explain all the changes occurring during the identification procedure</w:t>
            </w:r>
          </w:p>
          <w:p w14:paraId="6873FC64" w14:textId="358E46DE" w:rsidR="00390B8C" w:rsidRDefault="00AD18BA">
            <w:pPr>
              <w:pStyle w:val="NCEAtablebullet"/>
              <w:numPr>
                <w:ilvl w:val="0"/>
                <w:numId w:val="0"/>
              </w:numPr>
            </w:pPr>
            <w:r>
              <w:t>.</w:t>
            </w:r>
          </w:p>
          <w:p w14:paraId="3FFE2D23" w14:textId="77777777" w:rsidR="00DD68CE" w:rsidRDefault="00780E18">
            <w:pPr>
              <w:pStyle w:val="NCEAtablebody"/>
            </w:pPr>
            <w:r>
              <w:t xml:space="preserve">For example (note that students would write about </w:t>
            </w:r>
            <w:r w:rsidRPr="00780E18">
              <w:rPr>
                <w:b/>
                <w:i/>
              </w:rPr>
              <w:t xml:space="preserve">two </w:t>
            </w:r>
            <w:r>
              <w:t>samples):</w:t>
            </w:r>
          </w:p>
          <w:p w14:paraId="15167095" w14:textId="1590278D" w:rsidR="00DD68CE" w:rsidRDefault="00333970" w:rsidP="00676BAD">
            <w:pPr>
              <w:pStyle w:val="NCEAtableevidence"/>
              <w:spacing w:before="40" w:after="40"/>
              <w:rPr>
                <w:szCs w:val="20"/>
              </w:rPr>
            </w:pPr>
            <w:r w:rsidRPr="00715192">
              <w:rPr>
                <w:szCs w:val="20"/>
              </w:rPr>
              <w:t xml:space="preserve">Results for Sample B: the sample turned blue litmus red, Universal indicator showed a pH of </w:t>
            </w:r>
            <w:r w:rsidR="00F52AE2" w:rsidRPr="00715192">
              <w:rPr>
                <w:szCs w:val="20"/>
              </w:rPr>
              <w:t>3</w:t>
            </w:r>
            <w:r w:rsidRPr="00715192">
              <w:rPr>
                <w:szCs w:val="20"/>
              </w:rPr>
              <w:t xml:space="preserve">. </w:t>
            </w:r>
            <w:r w:rsidR="00EB6095" w:rsidRPr="00715192">
              <w:rPr>
                <w:szCs w:val="20"/>
              </w:rPr>
              <w:t xml:space="preserve">Fizzing was observed with sodium carbonate solution. </w:t>
            </w:r>
            <w:r w:rsidRPr="00715192">
              <w:rPr>
                <w:szCs w:val="20"/>
              </w:rPr>
              <w:t xml:space="preserve">There was no reaction with Bromine water. Sample B reacted with acidified dichromate turning it from orange to green. There was no reaction with copper </w:t>
            </w:r>
            <w:proofErr w:type="spellStart"/>
            <w:r w:rsidRPr="00715192">
              <w:rPr>
                <w:szCs w:val="20"/>
              </w:rPr>
              <w:t>sulfate</w:t>
            </w:r>
            <w:proofErr w:type="spellEnd"/>
            <w:r w:rsidRPr="00715192">
              <w:rPr>
                <w:szCs w:val="20"/>
              </w:rPr>
              <w:t xml:space="preserve"> or </w:t>
            </w:r>
            <w:proofErr w:type="spellStart"/>
            <w:r w:rsidRPr="00715192">
              <w:rPr>
                <w:szCs w:val="20"/>
              </w:rPr>
              <w:t>Benedicts</w:t>
            </w:r>
            <w:proofErr w:type="spellEnd"/>
            <w:r w:rsidRPr="00715192">
              <w:rPr>
                <w:szCs w:val="20"/>
              </w:rPr>
              <w:t xml:space="preserve"> solution. Sample B is </w:t>
            </w:r>
            <w:r w:rsidR="00F52AE2" w:rsidRPr="00715192">
              <w:rPr>
                <w:szCs w:val="20"/>
              </w:rPr>
              <w:t>lact</w:t>
            </w:r>
            <w:r w:rsidRPr="00715192">
              <w:rPr>
                <w:szCs w:val="20"/>
              </w:rPr>
              <w:t>ic acid</w:t>
            </w:r>
            <w:r w:rsidR="00C02267">
              <w:rPr>
                <w:szCs w:val="20"/>
              </w:rPr>
              <w:t>.</w:t>
            </w:r>
          </w:p>
          <w:p w14:paraId="18E9C7F1" w14:textId="77777777" w:rsidR="00DD68CE" w:rsidRDefault="00DD68CE" w:rsidP="00676BAD">
            <w:pPr>
              <w:pStyle w:val="NCEAtableevidence"/>
              <w:spacing w:before="40" w:after="40"/>
              <w:rPr>
                <w:szCs w:val="20"/>
              </w:rPr>
            </w:pPr>
          </w:p>
          <w:p w14:paraId="5BA82AC9" w14:textId="77777777" w:rsidR="00DD68CE" w:rsidRDefault="00333970" w:rsidP="00676BAD">
            <w:pPr>
              <w:pStyle w:val="NCEAtableevidence"/>
              <w:spacing w:before="40" w:after="40"/>
              <w:rPr>
                <w:szCs w:val="20"/>
              </w:rPr>
            </w:pPr>
            <w:r w:rsidRPr="00715192">
              <w:rPr>
                <w:szCs w:val="20"/>
              </w:rPr>
              <w:t>Identification</w:t>
            </w:r>
          </w:p>
          <w:p w14:paraId="5D7E50BC" w14:textId="74EC3884" w:rsidR="00DD68CE" w:rsidRDefault="00EB6095" w:rsidP="00676BAD">
            <w:pPr>
              <w:pStyle w:val="NCEAtableevidence"/>
              <w:spacing w:before="40" w:after="40"/>
              <w:rPr>
                <w:szCs w:val="20"/>
              </w:rPr>
            </w:pPr>
            <w:r w:rsidRPr="00715192">
              <w:rPr>
                <w:szCs w:val="20"/>
              </w:rPr>
              <w:t xml:space="preserve">Sample B: Contains a carboxylic acid (pH test) and alcohol functional groups (reaction with dichromate). There is no aldehyde as group indicated by the lack of reaction with </w:t>
            </w:r>
            <w:proofErr w:type="spellStart"/>
            <w:r w:rsidRPr="00715192">
              <w:rPr>
                <w:szCs w:val="20"/>
              </w:rPr>
              <w:t>Benedicts</w:t>
            </w:r>
            <w:proofErr w:type="spellEnd"/>
            <w:r w:rsidRPr="00715192">
              <w:rPr>
                <w:szCs w:val="20"/>
              </w:rPr>
              <w:t xml:space="preserve">, and no C=C (alkene) group since no reaction with bromine water. No reaction with copper </w:t>
            </w:r>
            <w:proofErr w:type="spellStart"/>
            <w:r w:rsidRPr="00715192">
              <w:rPr>
                <w:szCs w:val="20"/>
              </w:rPr>
              <w:t>sulfate</w:t>
            </w:r>
            <w:proofErr w:type="spellEnd"/>
            <w:r w:rsidRPr="00715192">
              <w:rPr>
                <w:szCs w:val="20"/>
              </w:rPr>
              <w:t xml:space="preserve"> means no amine group. </w:t>
            </w:r>
          </w:p>
          <w:p w14:paraId="51EC35D4" w14:textId="77777777" w:rsidR="00EB6095" w:rsidRPr="00715192" w:rsidRDefault="00EB6095" w:rsidP="00333970">
            <w:pPr>
              <w:pStyle w:val="NCEAtableevidence"/>
              <w:rPr>
                <w:szCs w:val="20"/>
              </w:rPr>
            </w:pPr>
            <w:r w:rsidRPr="00715192">
              <w:rPr>
                <w:szCs w:val="20"/>
              </w:rPr>
              <w:t>Equations</w:t>
            </w:r>
          </w:p>
          <w:p w14:paraId="6DD9F7AE" w14:textId="77777777" w:rsidR="004D7566" w:rsidRPr="00715192" w:rsidRDefault="00333970" w:rsidP="00333970">
            <w:pPr>
              <w:pStyle w:val="NCEAtableevidence"/>
              <w:rPr>
                <w:szCs w:val="20"/>
                <w:vertAlign w:val="superscript"/>
                <w:lang w:val="en-NZ"/>
              </w:rPr>
            </w:pPr>
            <w:r w:rsidRPr="00715192">
              <w:rPr>
                <w:szCs w:val="20"/>
              </w:rPr>
              <w:t xml:space="preserve">Acid: </w:t>
            </w:r>
            <w:r w:rsidR="004D7566" w:rsidRPr="00715192">
              <w:rPr>
                <w:szCs w:val="20"/>
              </w:rPr>
              <w:t>RCOOH  +  H</w:t>
            </w:r>
            <w:r w:rsidR="004D7566" w:rsidRPr="00715192">
              <w:rPr>
                <w:szCs w:val="20"/>
                <w:vertAlign w:val="subscript"/>
              </w:rPr>
              <w:t>2</w:t>
            </w:r>
            <w:r w:rsidR="004D7566" w:rsidRPr="00715192">
              <w:rPr>
                <w:szCs w:val="20"/>
              </w:rPr>
              <w:t>O  →  H</w:t>
            </w:r>
            <w:r w:rsidR="004D7566" w:rsidRPr="00715192">
              <w:rPr>
                <w:szCs w:val="20"/>
                <w:vertAlign w:val="subscript"/>
              </w:rPr>
              <w:t>3</w:t>
            </w:r>
            <w:r w:rsidR="004D7566" w:rsidRPr="00715192">
              <w:rPr>
                <w:szCs w:val="20"/>
              </w:rPr>
              <w:t>O</w:t>
            </w:r>
            <w:r w:rsidR="004D7566" w:rsidRPr="00715192">
              <w:rPr>
                <w:szCs w:val="20"/>
                <w:vertAlign w:val="superscript"/>
                <w:lang w:val="en-NZ"/>
              </w:rPr>
              <w:t>+</w:t>
            </w:r>
            <w:r w:rsidR="004D7566" w:rsidRPr="00715192">
              <w:rPr>
                <w:szCs w:val="20"/>
                <w:vertAlign w:val="subscript"/>
                <w:lang w:val="en-NZ"/>
              </w:rPr>
              <w:t xml:space="preserve"> </w:t>
            </w:r>
            <w:r w:rsidR="004D7566" w:rsidRPr="00715192">
              <w:rPr>
                <w:szCs w:val="20"/>
              </w:rPr>
              <w:t>+ RCOO</w:t>
            </w:r>
            <w:r w:rsidR="004D7566" w:rsidRPr="00715192">
              <w:rPr>
                <w:szCs w:val="20"/>
                <w:vertAlign w:val="superscript"/>
                <w:lang w:val="en-NZ"/>
              </w:rPr>
              <w:t>-</w:t>
            </w:r>
          </w:p>
          <w:p w14:paraId="5DFFBD1A" w14:textId="77777777" w:rsidR="00333970" w:rsidRPr="00715192" w:rsidRDefault="00333970" w:rsidP="00333970">
            <w:pPr>
              <w:pStyle w:val="NCEAtableevidence"/>
              <w:rPr>
                <w:szCs w:val="20"/>
              </w:rPr>
            </w:pPr>
            <w:r w:rsidRPr="00715192">
              <w:rPr>
                <w:szCs w:val="20"/>
              </w:rPr>
              <w:lastRenderedPageBreak/>
              <w:t>RCOOH + CO</w:t>
            </w:r>
            <w:r w:rsidRPr="00715192">
              <w:rPr>
                <w:szCs w:val="20"/>
                <w:vertAlign w:val="subscript"/>
              </w:rPr>
              <w:t>3</w:t>
            </w:r>
            <w:r w:rsidRPr="00715192">
              <w:rPr>
                <w:szCs w:val="20"/>
                <w:vertAlign w:val="superscript"/>
              </w:rPr>
              <w:t>2-</w:t>
            </w:r>
            <w:r w:rsidRPr="00715192">
              <w:rPr>
                <w:szCs w:val="20"/>
              </w:rPr>
              <w:t xml:space="preserve"> </w:t>
            </w:r>
            <w:r w:rsidRPr="00715192">
              <w:rPr>
                <w:szCs w:val="20"/>
              </w:rPr>
              <w:sym w:font="Wingdings" w:char="F0E0"/>
            </w:r>
            <w:r w:rsidRPr="00715192">
              <w:rPr>
                <w:szCs w:val="20"/>
              </w:rPr>
              <w:t xml:space="preserve"> RCOO</w:t>
            </w:r>
            <w:r w:rsidRPr="00715192">
              <w:rPr>
                <w:szCs w:val="20"/>
                <w:vertAlign w:val="superscript"/>
              </w:rPr>
              <w:t>-</w:t>
            </w:r>
            <w:r w:rsidRPr="00715192">
              <w:rPr>
                <w:szCs w:val="20"/>
              </w:rPr>
              <w:t xml:space="preserve"> + H</w:t>
            </w:r>
            <w:r w:rsidRPr="00715192">
              <w:rPr>
                <w:szCs w:val="20"/>
                <w:vertAlign w:val="subscript"/>
              </w:rPr>
              <w:t>2</w:t>
            </w:r>
            <w:r w:rsidRPr="00715192">
              <w:rPr>
                <w:szCs w:val="20"/>
              </w:rPr>
              <w:t>O + CO</w:t>
            </w:r>
            <w:r w:rsidRPr="00715192">
              <w:rPr>
                <w:szCs w:val="20"/>
                <w:vertAlign w:val="subscript"/>
              </w:rPr>
              <w:t>2</w:t>
            </w:r>
          </w:p>
          <w:p w14:paraId="3706880E" w14:textId="77777777" w:rsidR="00333970" w:rsidRPr="00715192" w:rsidRDefault="00333970" w:rsidP="00333970">
            <w:pPr>
              <w:pStyle w:val="NCEAtableevidence"/>
              <w:rPr>
                <w:szCs w:val="20"/>
              </w:rPr>
            </w:pPr>
            <w:r w:rsidRPr="00715192">
              <w:rPr>
                <w:szCs w:val="20"/>
              </w:rPr>
              <w:t xml:space="preserve">Alcohol: ROH </w:t>
            </w:r>
            <w:r w:rsidRPr="00715192">
              <w:rPr>
                <w:szCs w:val="20"/>
              </w:rPr>
              <w:sym w:font="Wingdings" w:char="F0E0"/>
            </w:r>
            <w:r w:rsidRPr="00715192">
              <w:rPr>
                <w:szCs w:val="20"/>
              </w:rPr>
              <w:t xml:space="preserve"> RCOOH</w:t>
            </w:r>
          </w:p>
          <w:p w14:paraId="109E535C" w14:textId="77777777" w:rsidR="00DD68CE" w:rsidRDefault="00DD68CE" w:rsidP="00676BAD">
            <w:pPr>
              <w:pStyle w:val="NCEAtableevidence"/>
              <w:spacing w:before="40" w:after="40"/>
              <w:rPr>
                <w:szCs w:val="20"/>
              </w:rPr>
            </w:pPr>
          </w:p>
          <w:p w14:paraId="24F0B4D5" w14:textId="77777777" w:rsidR="00DD68CE" w:rsidRDefault="00333970" w:rsidP="00676BAD">
            <w:pPr>
              <w:pStyle w:val="NCEAtableevidence"/>
              <w:spacing w:before="40" w:after="40"/>
              <w:rPr>
                <w:szCs w:val="20"/>
              </w:rPr>
            </w:pPr>
            <w:r w:rsidRPr="00715192">
              <w:rPr>
                <w:szCs w:val="20"/>
              </w:rPr>
              <w:t xml:space="preserve">Chemistry Ideas for Sample B – </w:t>
            </w:r>
            <w:r w:rsidR="00780E18" w:rsidRPr="00715192">
              <w:rPr>
                <w:szCs w:val="20"/>
              </w:rPr>
              <w:t>lactic</w:t>
            </w:r>
            <w:r w:rsidRPr="00715192">
              <w:rPr>
                <w:szCs w:val="20"/>
              </w:rPr>
              <w:t xml:space="preserve"> acid: </w:t>
            </w:r>
          </w:p>
          <w:p w14:paraId="41562300" w14:textId="0A062495" w:rsidR="00DD68CE" w:rsidRDefault="00333970" w:rsidP="00676BAD">
            <w:pPr>
              <w:pStyle w:val="NCEAtableevidence"/>
              <w:spacing w:before="40" w:after="40"/>
              <w:rPr>
                <w:szCs w:val="20"/>
              </w:rPr>
            </w:pPr>
            <w:r w:rsidRPr="00715192">
              <w:rPr>
                <w:szCs w:val="20"/>
              </w:rPr>
              <w:t>The formation of H</w:t>
            </w:r>
            <w:r w:rsidRPr="00715192">
              <w:rPr>
                <w:szCs w:val="20"/>
                <w:vertAlign w:val="subscript"/>
              </w:rPr>
              <w:t>3</w:t>
            </w:r>
            <w:r w:rsidRPr="00715192">
              <w:rPr>
                <w:szCs w:val="20"/>
              </w:rPr>
              <w:t>O</w:t>
            </w:r>
            <w:r w:rsidRPr="00715192">
              <w:rPr>
                <w:szCs w:val="20"/>
                <w:vertAlign w:val="superscript"/>
              </w:rPr>
              <w:t>+</w:t>
            </w:r>
            <w:r w:rsidR="009D74DA" w:rsidRPr="00715192">
              <w:rPr>
                <w:szCs w:val="20"/>
                <w:vertAlign w:val="superscript"/>
              </w:rPr>
              <w:t xml:space="preserve"> </w:t>
            </w:r>
            <w:r w:rsidRPr="00715192">
              <w:rPr>
                <w:szCs w:val="20"/>
              </w:rPr>
              <w:t xml:space="preserve">ions from the carboxylic acid dissociating in water causes the litmus to turn from blue to red. </w:t>
            </w:r>
            <w:r w:rsidR="0034163C">
              <w:rPr>
                <w:szCs w:val="20"/>
              </w:rPr>
              <w:t>The o</w:t>
            </w:r>
            <w:r w:rsidRPr="00715192">
              <w:rPr>
                <w:szCs w:val="20"/>
              </w:rPr>
              <w:t>rganic product is the carboxylate ion of the acid. This can be classified as acid-base reaction. The reaction with sodium carbonate to produce carbon dioxide gas is typical of acids.</w:t>
            </w:r>
          </w:p>
          <w:p w14:paraId="208985C0" w14:textId="2541240E" w:rsidR="00DD68CE" w:rsidRDefault="00333970" w:rsidP="00676BAD">
            <w:pPr>
              <w:pStyle w:val="NCEAtableevidence"/>
              <w:spacing w:before="40" w:after="40"/>
              <w:rPr>
                <w:szCs w:val="20"/>
              </w:rPr>
            </w:pPr>
            <w:r w:rsidRPr="00715192">
              <w:rPr>
                <w:szCs w:val="20"/>
              </w:rPr>
              <w:t xml:space="preserve">The alcohol group will react with an </w:t>
            </w:r>
            <w:r w:rsidR="00D07D18" w:rsidRPr="00715192">
              <w:rPr>
                <w:szCs w:val="20"/>
              </w:rPr>
              <w:t>oxidant</w:t>
            </w:r>
            <w:r w:rsidR="00D07D18">
              <w:rPr>
                <w:szCs w:val="20"/>
              </w:rPr>
              <w:t>-</w:t>
            </w:r>
            <w:r w:rsidRPr="00715192">
              <w:rPr>
                <w:szCs w:val="20"/>
              </w:rPr>
              <w:t>like acidified dichromate to form a carboxylic acid – this is oxidation.</w:t>
            </w:r>
          </w:p>
          <w:p w14:paraId="56DCECEB" w14:textId="77777777" w:rsidR="00DD68CE" w:rsidRDefault="00DD68CE" w:rsidP="00676BAD">
            <w:pPr>
              <w:pStyle w:val="NCEAtableevidence"/>
              <w:spacing w:before="40" w:after="40"/>
              <w:rPr>
                <w:szCs w:val="20"/>
              </w:rPr>
            </w:pPr>
          </w:p>
          <w:p w14:paraId="67883577" w14:textId="069F1801" w:rsidR="000C0BCB" w:rsidRPr="00153BA4" w:rsidRDefault="000C0BCB" w:rsidP="000C0BCB">
            <w:pPr>
              <w:pStyle w:val="NCEAtablebody"/>
              <w:numPr>
                <w:ilvl w:val="0"/>
                <w:numId w:val="21"/>
              </w:numPr>
            </w:pPr>
            <w:r>
              <w:t>explained</w:t>
            </w:r>
            <w:r w:rsidRPr="00153BA4">
              <w:t xml:space="preserve"> the significance of the identified chemical species for people and/or the environment.</w:t>
            </w:r>
          </w:p>
          <w:p w14:paraId="5242CB90" w14:textId="77777777" w:rsidR="000C0BCB" w:rsidRDefault="000C0BCB" w:rsidP="00676BAD">
            <w:pPr>
              <w:pStyle w:val="NCEAtableevidence"/>
              <w:spacing w:before="40" w:after="40"/>
              <w:rPr>
                <w:szCs w:val="20"/>
              </w:rPr>
            </w:pPr>
          </w:p>
          <w:p w14:paraId="353E13CF" w14:textId="3AA3D336" w:rsidR="0034163C" w:rsidRDefault="0034163C" w:rsidP="007073CA">
            <w:pPr>
              <w:spacing w:before="40" w:after="40"/>
              <w:rPr>
                <w:szCs w:val="20"/>
              </w:rPr>
            </w:pPr>
            <w:r>
              <w:rPr>
                <w:i/>
                <w:sz w:val="20"/>
                <w:szCs w:val="20"/>
              </w:rPr>
              <w:t>Knowing how its functional groups behave lets us understand why lactic acid is useful and significant to humans. Because lactic acid has a carboxylic acid functional group, foods containing lactic acid have a low enough pH to inhibit bacterial growth.</w:t>
            </w:r>
          </w:p>
          <w:p w14:paraId="7BD40486" w14:textId="746BDF18" w:rsidR="00A03D9D" w:rsidRPr="00297372" w:rsidRDefault="0034163C" w:rsidP="007073CA">
            <w:pPr>
              <w:pStyle w:val="NCEAtableevidence"/>
              <w:spacing w:before="40" w:after="40"/>
              <w:rPr>
                <w:szCs w:val="20"/>
              </w:rPr>
            </w:pPr>
            <w:r>
              <w:rPr>
                <w:szCs w:val="20"/>
              </w:rPr>
              <w:t xml:space="preserve">Humans probably discovered the properties of lactic acid because it forms naturally in many foods, especially dairy products. </w:t>
            </w:r>
            <w:r>
              <w:rPr>
                <w:i w:val="0"/>
                <w:szCs w:val="20"/>
              </w:rPr>
              <w:t xml:space="preserve">We can obtain lactic acid </w:t>
            </w:r>
            <w:r w:rsidRPr="00297372">
              <w:rPr>
                <w:szCs w:val="20"/>
              </w:rPr>
              <w:t xml:space="preserve">for the food industry either from </w:t>
            </w:r>
            <w:r w:rsidR="00E77EF8" w:rsidRPr="00297372">
              <w:rPr>
                <w:szCs w:val="20"/>
              </w:rPr>
              <w:t xml:space="preserve">natural sources, for example </w:t>
            </w:r>
            <w:r w:rsidRPr="00297372">
              <w:rPr>
                <w:szCs w:val="20"/>
              </w:rPr>
              <w:t xml:space="preserve">by </w:t>
            </w:r>
            <w:r w:rsidR="00E77EF8" w:rsidRPr="00297372">
              <w:rPr>
                <w:szCs w:val="20"/>
              </w:rPr>
              <w:t>ferment</w:t>
            </w:r>
            <w:r w:rsidRPr="00297372">
              <w:rPr>
                <w:szCs w:val="20"/>
              </w:rPr>
              <w:t>ing</w:t>
            </w:r>
            <w:r w:rsidR="00E77EF8" w:rsidRPr="00297372">
              <w:rPr>
                <w:szCs w:val="20"/>
              </w:rPr>
              <w:t xml:space="preserve"> milk using Lactobacillus bacteria, or</w:t>
            </w:r>
            <w:r w:rsidRPr="00297372">
              <w:rPr>
                <w:szCs w:val="20"/>
              </w:rPr>
              <w:t xml:space="preserve"> by </w:t>
            </w:r>
            <w:r w:rsidR="00E77EF8" w:rsidRPr="00297372">
              <w:rPr>
                <w:szCs w:val="20"/>
              </w:rPr>
              <w:t>produc</w:t>
            </w:r>
            <w:r w:rsidRPr="00297372">
              <w:rPr>
                <w:szCs w:val="20"/>
              </w:rPr>
              <w:t>ing it</w:t>
            </w:r>
            <w:r w:rsidR="00E77EF8" w:rsidRPr="00297372">
              <w:rPr>
                <w:szCs w:val="20"/>
              </w:rPr>
              <w:t xml:space="preserve"> synthetically by using bacteria to ferment carbohydrate.</w:t>
            </w:r>
            <w:r w:rsidR="00B94DD4" w:rsidRPr="00871F2D">
              <w:rPr>
                <w:szCs w:val="20"/>
              </w:rPr>
              <w:t xml:space="preserve"> Humans use th</w:t>
            </w:r>
            <w:r w:rsidRPr="00871F2D">
              <w:rPr>
                <w:szCs w:val="20"/>
              </w:rPr>
              <w:t>eir knowledge of lactic aci</w:t>
            </w:r>
            <w:r w:rsidRPr="007073CA">
              <w:rPr>
                <w:szCs w:val="20"/>
              </w:rPr>
              <w:t>d’s prop</w:t>
            </w:r>
            <w:r w:rsidR="00297372">
              <w:rPr>
                <w:szCs w:val="20"/>
              </w:rPr>
              <w:t>e</w:t>
            </w:r>
            <w:r w:rsidRPr="00297372">
              <w:rPr>
                <w:szCs w:val="20"/>
              </w:rPr>
              <w:t>rties</w:t>
            </w:r>
            <w:r w:rsidR="00B94DD4" w:rsidRPr="00297372">
              <w:rPr>
                <w:szCs w:val="20"/>
              </w:rPr>
              <w:t xml:space="preserve"> to inoculate milk with bacteria that will produce lactic acid and effectively prolong the shelf life of </w:t>
            </w:r>
            <w:r w:rsidRPr="00297372">
              <w:rPr>
                <w:szCs w:val="20"/>
              </w:rPr>
              <w:t>many</w:t>
            </w:r>
            <w:r w:rsidR="00B94DD4" w:rsidRPr="00297372">
              <w:rPr>
                <w:szCs w:val="20"/>
              </w:rPr>
              <w:t xml:space="preserve"> da</w:t>
            </w:r>
            <w:r w:rsidR="00A03D9D" w:rsidRPr="00297372">
              <w:rPr>
                <w:szCs w:val="20"/>
              </w:rPr>
              <w:t>i</w:t>
            </w:r>
            <w:r w:rsidR="00B94DD4" w:rsidRPr="00297372">
              <w:rPr>
                <w:szCs w:val="20"/>
              </w:rPr>
              <w:t xml:space="preserve">ry products </w:t>
            </w:r>
            <w:r w:rsidR="00A03D9D" w:rsidRPr="00297372">
              <w:rPr>
                <w:szCs w:val="20"/>
              </w:rPr>
              <w:t>such as cheese, kefir, yoghurt and sourdough bread.</w:t>
            </w:r>
            <w:r w:rsidRPr="00871F2D">
              <w:rPr>
                <w:szCs w:val="20"/>
              </w:rPr>
              <w:t xml:space="preserve"> </w:t>
            </w:r>
            <w:r w:rsidR="00A03D9D" w:rsidRPr="00871F2D">
              <w:rPr>
                <w:szCs w:val="20"/>
              </w:rPr>
              <w:t xml:space="preserve">Lactic acid is safe for human consumption so it an ideal </w:t>
            </w:r>
            <w:r w:rsidR="00A03D9D" w:rsidRPr="007073CA">
              <w:rPr>
                <w:szCs w:val="20"/>
              </w:rPr>
              <w:t xml:space="preserve">preservative for </w:t>
            </w:r>
            <w:r w:rsidR="00A03D9D" w:rsidRPr="00E41664">
              <w:rPr>
                <w:szCs w:val="20"/>
              </w:rPr>
              <w:t>foods</w:t>
            </w:r>
            <w:r w:rsidR="00297372" w:rsidRPr="00E41664">
              <w:rPr>
                <w:szCs w:val="20"/>
              </w:rPr>
              <w:t xml:space="preserve"> </w:t>
            </w:r>
            <w:r w:rsidR="00297372" w:rsidRPr="00E73A0C">
              <w:rPr>
                <w:szCs w:val="20"/>
              </w:rPr>
              <w:t xml:space="preserve">like </w:t>
            </w:r>
            <w:r w:rsidR="00E41664">
              <w:rPr>
                <w:szCs w:val="20"/>
              </w:rPr>
              <w:t>kombucha</w:t>
            </w:r>
          </w:p>
          <w:p w14:paraId="7479C8DD" w14:textId="63FA2771" w:rsidR="00DD68CE" w:rsidRDefault="00B94DD4" w:rsidP="00676BAD">
            <w:pPr>
              <w:spacing w:before="40" w:after="40"/>
              <w:rPr>
                <w:i/>
                <w:sz w:val="20"/>
                <w:szCs w:val="20"/>
              </w:rPr>
            </w:pPr>
            <w:r>
              <w:rPr>
                <w:i/>
                <w:sz w:val="20"/>
                <w:szCs w:val="20"/>
              </w:rPr>
              <w:t>.</w:t>
            </w:r>
          </w:p>
          <w:p w14:paraId="7F1BA9C9" w14:textId="77777777" w:rsidR="00DD68CE" w:rsidRDefault="00DD68CE" w:rsidP="00676BAD">
            <w:pPr>
              <w:spacing w:before="40" w:after="40"/>
              <w:rPr>
                <w:i/>
                <w:sz w:val="20"/>
                <w:szCs w:val="20"/>
              </w:rPr>
            </w:pPr>
          </w:p>
          <w:p w14:paraId="634D8C9D" w14:textId="25DF0956" w:rsidR="00DD68CE" w:rsidRDefault="00C20E02" w:rsidP="00676BAD">
            <w:pPr>
              <w:spacing w:before="40" w:after="40"/>
              <w:rPr>
                <w:i/>
                <w:sz w:val="20"/>
                <w:szCs w:val="20"/>
              </w:rPr>
            </w:pPr>
            <w:r>
              <w:rPr>
                <w:i/>
                <w:sz w:val="20"/>
                <w:szCs w:val="20"/>
              </w:rPr>
              <w:lastRenderedPageBreak/>
              <w:t xml:space="preserve">As well as acting as a preservative, </w:t>
            </w:r>
            <w:r w:rsidR="00E77EF8" w:rsidRPr="00715192">
              <w:rPr>
                <w:i/>
                <w:sz w:val="20"/>
                <w:szCs w:val="20"/>
              </w:rPr>
              <w:t xml:space="preserve">lactic acid has a sour flavour </w:t>
            </w:r>
            <w:r>
              <w:rPr>
                <w:i/>
                <w:sz w:val="20"/>
                <w:szCs w:val="20"/>
              </w:rPr>
              <w:t>due to it being an acid.</w:t>
            </w:r>
            <w:r w:rsidR="00E77EF8" w:rsidRPr="00715192">
              <w:rPr>
                <w:i/>
                <w:sz w:val="20"/>
                <w:szCs w:val="20"/>
              </w:rPr>
              <w:t xml:space="preserve"> Sour beers get their flavour from lactic acid produced by bacteria.</w:t>
            </w:r>
          </w:p>
          <w:p w14:paraId="311841F8" w14:textId="77777777" w:rsidR="00DD68CE" w:rsidRDefault="00DD68CE" w:rsidP="00676BAD">
            <w:pPr>
              <w:spacing w:before="40" w:after="40"/>
              <w:rPr>
                <w:i/>
                <w:sz w:val="20"/>
                <w:szCs w:val="20"/>
              </w:rPr>
            </w:pPr>
          </w:p>
          <w:p w14:paraId="0AA7A642" w14:textId="2E58DAE9" w:rsidR="00DD68CE" w:rsidRDefault="00DD68CE" w:rsidP="00676BAD">
            <w:pPr>
              <w:spacing w:before="40" w:after="40"/>
              <w:rPr>
                <w:i/>
                <w:sz w:val="20"/>
                <w:szCs w:val="20"/>
              </w:rPr>
            </w:pPr>
          </w:p>
          <w:p w14:paraId="5CA1D950" w14:textId="77777777" w:rsidR="00DD68CE" w:rsidRDefault="00A121E1" w:rsidP="00676BAD">
            <w:pPr>
              <w:spacing w:before="40" w:after="40"/>
              <w:rPr>
                <w:i/>
                <w:sz w:val="20"/>
                <w:szCs w:val="20"/>
              </w:rPr>
            </w:pPr>
            <w:hyperlink r:id="rId29" w:history="1">
              <w:r w:rsidR="00E77EF8" w:rsidRPr="00715192">
                <w:rPr>
                  <w:rStyle w:val="Hyperlink"/>
                  <w:rFonts w:ascii="Arial" w:hAnsi="Arial"/>
                  <w:i/>
                  <w:sz w:val="20"/>
                  <w:szCs w:val="20"/>
                </w:rPr>
                <w:t>http://www.lactic-acid.com/lactic_acid_in_food.html</w:t>
              </w:r>
            </w:hyperlink>
          </w:p>
          <w:p w14:paraId="481AB9C3" w14:textId="6C50D0D0" w:rsidR="00DD68CE" w:rsidRDefault="00A121E1" w:rsidP="00676BAD">
            <w:pPr>
              <w:spacing w:before="40" w:after="40"/>
            </w:pPr>
            <w:hyperlink r:id="rId30" w:history="1">
              <w:r w:rsidR="00D07D18">
                <w:rPr>
                  <w:rStyle w:val="Hyperlink"/>
                  <w:rFonts w:ascii="Arial" w:hAnsi="Arial"/>
                  <w:i/>
                  <w:sz w:val="20"/>
                  <w:szCs w:val="20"/>
                </w:rPr>
                <w:t>https://en.wikipedia.org/wiki/Lactic_acid</w:t>
              </w:r>
            </w:hyperlink>
          </w:p>
          <w:p w14:paraId="445556AA" w14:textId="77777777" w:rsidR="00DD68CE" w:rsidRDefault="00DD68CE" w:rsidP="00676BAD">
            <w:pPr>
              <w:spacing w:before="40" w:after="40"/>
              <w:rPr>
                <w:i/>
                <w:sz w:val="20"/>
                <w:szCs w:val="20"/>
              </w:rPr>
            </w:pPr>
          </w:p>
          <w:p w14:paraId="6E9008E9" w14:textId="77777777" w:rsidR="00DD68CE" w:rsidRDefault="00DD68CE" w:rsidP="00676BAD">
            <w:pPr>
              <w:spacing w:before="40" w:after="40"/>
              <w:rPr>
                <w:i/>
                <w:color w:val="FF0000"/>
                <w:sz w:val="20"/>
                <w:szCs w:val="20"/>
              </w:rPr>
            </w:pPr>
            <w:r w:rsidRPr="00676BAD">
              <w:rPr>
                <w:i/>
                <w:color w:val="FF0000"/>
                <w:sz w:val="20"/>
                <w:szCs w:val="20"/>
              </w:rPr>
              <w:t>The examples above are indicative samples only.</w:t>
            </w:r>
          </w:p>
          <w:p w14:paraId="18EA9605" w14:textId="77777777" w:rsidR="0034163C" w:rsidRPr="00676BAD" w:rsidRDefault="0034163C" w:rsidP="00676BAD">
            <w:pPr>
              <w:spacing w:before="40" w:after="40"/>
              <w:rPr>
                <w:i/>
                <w:sz w:val="20"/>
                <w:szCs w:val="20"/>
              </w:rPr>
            </w:pPr>
          </w:p>
        </w:tc>
        <w:tc>
          <w:tcPr>
            <w:tcW w:w="1886" w:type="pct"/>
            <w:tcBorders>
              <w:top w:val="single" w:sz="4" w:space="0" w:color="auto"/>
            </w:tcBorders>
          </w:tcPr>
          <w:p w14:paraId="7A8A049F" w14:textId="31626FBE" w:rsidR="0082280C" w:rsidRDefault="0082280C" w:rsidP="0081693E">
            <w:pPr>
              <w:pStyle w:val="NCEAtablebody"/>
            </w:pPr>
            <w:r>
              <w:lastRenderedPageBreak/>
              <w:t>The student carries out a comprehensive investigation into chemical species present in a sample using qualitative analysis.</w:t>
            </w:r>
          </w:p>
          <w:p w14:paraId="4F109C5B" w14:textId="77777777" w:rsidR="00E160F3" w:rsidRDefault="00E160F3" w:rsidP="00E160F3">
            <w:pPr>
              <w:pStyle w:val="NCEAtablebody"/>
            </w:pPr>
            <w:r>
              <w:t>The student has (for each sample):</w:t>
            </w:r>
          </w:p>
          <w:p w14:paraId="4B002746" w14:textId="4DC278F6" w:rsidR="00153BA4" w:rsidRPr="00E73A0C" w:rsidRDefault="00E160F3" w:rsidP="00E73A0C">
            <w:pPr>
              <w:pStyle w:val="ListParagraph"/>
              <w:numPr>
                <w:ilvl w:val="0"/>
                <w:numId w:val="22"/>
              </w:numPr>
              <w:tabs>
                <w:tab w:val="left" w:pos="567"/>
              </w:tabs>
              <w:contextualSpacing w:val="0"/>
              <w:rPr>
                <w:sz w:val="20"/>
                <w:szCs w:val="20"/>
                <w:lang w:eastAsia="en-NZ"/>
              </w:rPr>
            </w:pPr>
            <w:r w:rsidDel="00E160F3">
              <w:t xml:space="preserve"> </w:t>
            </w:r>
            <w:r w:rsidR="00153BA4" w:rsidRPr="00153BA4">
              <w:rPr>
                <w:sz w:val="20"/>
                <w:szCs w:val="20"/>
                <w:lang w:eastAsia="en-NZ"/>
              </w:rPr>
              <w:t>just</w:t>
            </w:r>
            <w:r w:rsidR="00153BA4">
              <w:rPr>
                <w:sz w:val="20"/>
                <w:szCs w:val="20"/>
                <w:lang w:eastAsia="en-NZ"/>
              </w:rPr>
              <w:t>ified</w:t>
            </w:r>
            <w:r w:rsidR="00153BA4" w:rsidRPr="00153BA4">
              <w:rPr>
                <w:sz w:val="20"/>
                <w:szCs w:val="20"/>
                <w:lang w:eastAsia="en-NZ"/>
              </w:rPr>
              <w:t xml:space="preserve"> the identification of chemical species present by linking secondary data and chemical principles to the reactions occurring during the analysis</w:t>
            </w:r>
          </w:p>
          <w:p w14:paraId="703AB610" w14:textId="77777777" w:rsidR="00AA1D1C" w:rsidRDefault="00AA1D1C">
            <w:pPr>
              <w:pStyle w:val="NCEAtablebody"/>
              <w:rPr>
                <w:ins w:id="3" w:author="Penny Kinsella" w:date="2018-10-09T13:40:00Z"/>
              </w:rPr>
            </w:pPr>
          </w:p>
          <w:p w14:paraId="202F49AA" w14:textId="275B2F85" w:rsidR="00DD68CE" w:rsidRDefault="00780E18">
            <w:pPr>
              <w:pStyle w:val="NCEAtablebody"/>
            </w:pPr>
            <w:r>
              <w:t xml:space="preserve">For example (note that students would write about </w:t>
            </w:r>
            <w:r w:rsidRPr="00780E18">
              <w:rPr>
                <w:b/>
                <w:i/>
              </w:rPr>
              <w:t xml:space="preserve">two </w:t>
            </w:r>
            <w:r>
              <w:t>samples):</w:t>
            </w:r>
          </w:p>
          <w:p w14:paraId="5129BD79" w14:textId="7367B6BE" w:rsidR="00DD68CE" w:rsidRDefault="00333970" w:rsidP="00676BAD">
            <w:pPr>
              <w:pStyle w:val="NCEAtableevidence"/>
              <w:spacing w:before="40" w:after="40"/>
              <w:rPr>
                <w:szCs w:val="20"/>
              </w:rPr>
            </w:pPr>
            <w:r w:rsidRPr="00715192">
              <w:rPr>
                <w:szCs w:val="20"/>
              </w:rPr>
              <w:t xml:space="preserve">Results for Sample B: the sample turned blue litmus red, Universal indicator showed a pH of </w:t>
            </w:r>
            <w:r w:rsidR="00F52AE2" w:rsidRPr="00715192">
              <w:rPr>
                <w:szCs w:val="20"/>
              </w:rPr>
              <w:t>3</w:t>
            </w:r>
            <w:r w:rsidRPr="00715192">
              <w:rPr>
                <w:szCs w:val="20"/>
              </w:rPr>
              <w:t xml:space="preserve">. </w:t>
            </w:r>
            <w:r w:rsidR="00EB6095" w:rsidRPr="00715192">
              <w:rPr>
                <w:szCs w:val="20"/>
              </w:rPr>
              <w:t>Fizzing was observed with sodium carbonate solution</w:t>
            </w:r>
            <w:r w:rsidR="00DE7A82">
              <w:rPr>
                <w:szCs w:val="20"/>
              </w:rPr>
              <w:t>.</w:t>
            </w:r>
            <w:r w:rsidR="00EB6095" w:rsidRPr="00715192">
              <w:rPr>
                <w:szCs w:val="20"/>
              </w:rPr>
              <w:t xml:space="preserve"> </w:t>
            </w:r>
            <w:r w:rsidRPr="00715192">
              <w:rPr>
                <w:szCs w:val="20"/>
              </w:rPr>
              <w:t xml:space="preserve">There was no reaction with Bromine water. Sample B reacted with acidified dichromate turning it from orange to green. There was no reaction with copper </w:t>
            </w:r>
            <w:proofErr w:type="spellStart"/>
            <w:r w:rsidRPr="00715192">
              <w:rPr>
                <w:szCs w:val="20"/>
              </w:rPr>
              <w:t>sulfate</w:t>
            </w:r>
            <w:proofErr w:type="spellEnd"/>
            <w:r w:rsidRPr="00715192">
              <w:rPr>
                <w:szCs w:val="20"/>
              </w:rPr>
              <w:t xml:space="preserve"> or </w:t>
            </w:r>
            <w:proofErr w:type="spellStart"/>
            <w:r w:rsidRPr="00715192">
              <w:rPr>
                <w:szCs w:val="20"/>
              </w:rPr>
              <w:t>Benedicts</w:t>
            </w:r>
            <w:proofErr w:type="spellEnd"/>
            <w:r w:rsidRPr="00715192">
              <w:rPr>
                <w:szCs w:val="20"/>
              </w:rPr>
              <w:t xml:space="preserve"> solution. Sample B is </w:t>
            </w:r>
            <w:r w:rsidR="00F52AE2" w:rsidRPr="00715192">
              <w:rPr>
                <w:szCs w:val="20"/>
              </w:rPr>
              <w:t>lactic</w:t>
            </w:r>
            <w:r w:rsidRPr="00715192">
              <w:rPr>
                <w:szCs w:val="20"/>
              </w:rPr>
              <w:t xml:space="preserve"> acid</w:t>
            </w:r>
            <w:r w:rsidR="00C02267">
              <w:rPr>
                <w:szCs w:val="20"/>
              </w:rPr>
              <w:t>.</w:t>
            </w:r>
          </w:p>
          <w:p w14:paraId="4956A612" w14:textId="77777777" w:rsidR="00DD68CE" w:rsidRDefault="00DD68CE" w:rsidP="00676BAD">
            <w:pPr>
              <w:pStyle w:val="NCEAtableevidence"/>
              <w:spacing w:before="40" w:after="40"/>
              <w:rPr>
                <w:szCs w:val="20"/>
              </w:rPr>
            </w:pPr>
          </w:p>
          <w:p w14:paraId="1C2DD596" w14:textId="77777777" w:rsidR="00DD68CE" w:rsidRDefault="00333970" w:rsidP="00676BAD">
            <w:pPr>
              <w:pStyle w:val="NCEAtableevidence"/>
              <w:spacing w:before="40" w:after="40"/>
              <w:rPr>
                <w:szCs w:val="20"/>
              </w:rPr>
            </w:pPr>
            <w:r w:rsidRPr="00715192">
              <w:rPr>
                <w:szCs w:val="20"/>
              </w:rPr>
              <w:t>Identification</w:t>
            </w:r>
          </w:p>
          <w:p w14:paraId="25679530" w14:textId="377AE8CA" w:rsidR="00DD68CE" w:rsidRDefault="00333970" w:rsidP="00676BAD">
            <w:pPr>
              <w:pStyle w:val="NCEAtableevidence"/>
              <w:spacing w:before="40" w:after="40"/>
              <w:rPr>
                <w:szCs w:val="20"/>
              </w:rPr>
            </w:pPr>
            <w:r w:rsidRPr="00715192">
              <w:rPr>
                <w:szCs w:val="20"/>
              </w:rPr>
              <w:t xml:space="preserve">Sample B: Contains a carboxylic acid and alcohol functional groups. There are no alkene or aldehyde as groups indicated by the lack of reaction with </w:t>
            </w:r>
            <w:proofErr w:type="spellStart"/>
            <w:r w:rsidRPr="00715192">
              <w:rPr>
                <w:szCs w:val="20"/>
              </w:rPr>
              <w:t>Benedicts</w:t>
            </w:r>
            <w:proofErr w:type="spellEnd"/>
            <w:r w:rsidRPr="00715192">
              <w:rPr>
                <w:szCs w:val="20"/>
              </w:rPr>
              <w:t xml:space="preserve">, and no C=C group. No reaction with bromine water. No reaction with copper </w:t>
            </w:r>
            <w:proofErr w:type="spellStart"/>
            <w:r w:rsidR="00D540BD" w:rsidRPr="00715192">
              <w:rPr>
                <w:szCs w:val="20"/>
              </w:rPr>
              <w:t>sul</w:t>
            </w:r>
            <w:r w:rsidR="00D540BD">
              <w:rPr>
                <w:szCs w:val="20"/>
              </w:rPr>
              <w:t>f</w:t>
            </w:r>
            <w:r w:rsidR="00D540BD" w:rsidRPr="00715192">
              <w:rPr>
                <w:szCs w:val="20"/>
              </w:rPr>
              <w:t>ate</w:t>
            </w:r>
            <w:proofErr w:type="spellEnd"/>
            <w:r w:rsidR="00D540BD" w:rsidRPr="00715192">
              <w:rPr>
                <w:szCs w:val="20"/>
              </w:rPr>
              <w:t xml:space="preserve"> </w:t>
            </w:r>
            <w:r w:rsidRPr="00715192">
              <w:rPr>
                <w:szCs w:val="20"/>
              </w:rPr>
              <w:t>means no amine group.</w:t>
            </w:r>
          </w:p>
          <w:p w14:paraId="11D32709" w14:textId="77777777" w:rsidR="00333970" w:rsidRPr="00715192" w:rsidRDefault="00333970" w:rsidP="00333970">
            <w:pPr>
              <w:pStyle w:val="NCEAtableevidence"/>
              <w:rPr>
                <w:szCs w:val="20"/>
              </w:rPr>
            </w:pPr>
          </w:p>
          <w:p w14:paraId="6C8D3A84" w14:textId="77777777" w:rsidR="00333970" w:rsidRPr="00715192" w:rsidRDefault="00333970" w:rsidP="00333970">
            <w:pPr>
              <w:pStyle w:val="NCEAtableevidence"/>
              <w:rPr>
                <w:szCs w:val="20"/>
              </w:rPr>
            </w:pPr>
            <w:r w:rsidRPr="00715192">
              <w:rPr>
                <w:szCs w:val="20"/>
              </w:rPr>
              <w:t>Equations</w:t>
            </w:r>
          </w:p>
          <w:p w14:paraId="010AC747" w14:textId="77777777" w:rsidR="004D7566" w:rsidRPr="00715192" w:rsidRDefault="004D7566" w:rsidP="004D7566">
            <w:pPr>
              <w:pStyle w:val="NCEAtableevidence"/>
              <w:rPr>
                <w:szCs w:val="20"/>
                <w:vertAlign w:val="superscript"/>
                <w:lang w:val="en-NZ"/>
              </w:rPr>
            </w:pPr>
            <w:r w:rsidRPr="00715192">
              <w:rPr>
                <w:szCs w:val="20"/>
              </w:rPr>
              <w:t>Acid: RCOOH  +  H</w:t>
            </w:r>
            <w:r w:rsidRPr="00715192">
              <w:rPr>
                <w:szCs w:val="20"/>
                <w:vertAlign w:val="subscript"/>
              </w:rPr>
              <w:t>2</w:t>
            </w:r>
            <w:r w:rsidRPr="00715192">
              <w:rPr>
                <w:szCs w:val="20"/>
              </w:rPr>
              <w:t>O  →  H</w:t>
            </w:r>
            <w:r w:rsidRPr="00715192">
              <w:rPr>
                <w:szCs w:val="20"/>
                <w:vertAlign w:val="subscript"/>
              </w:rPr>
              <w:t>3</w:t>
            </w:r>
            <w:r w:rsidRPr="00715192">
              <w:rPr>
                <w:szCs w:val="20"/>
              </w:rPr>
              <w:t>O</w:t>
            </w:r>
            <w:r w:rsidRPr="00715192">
              <w:rPr>
                <w:szCs w:val="20"/>
                <w:vertAlign w:val="superscript"/>
                <w:lang w:val="en-NZ"/>
              </w:rPr>
              <w:t>+</w:t>
            </w:r>
            <w:r w:rsidRPr="00715192">
              <w:rPr>
                <w:szCs w:val="20"/>
                <w:vertAlign w:val="subscript"/>
                <w:lang w:val="en-NZ"/>
              </w:rPr>
              <w:t xml:space="preserve"> </w:t>
            </w:r>
            <w:r w:rsidRPr="00715192">
              <w:rPr>
                <w:szCs w:val="20"/>
              </w:rPr>
              <w:t>+ RCOO</w:t>
            </w:r>
            <w:r w:rsidRPr="00715192">
              <w:rPr>
                <w:szCs w:val="20"/>
                <w:vertAlign w:val="superscript"/>
                <w:lang w:val="en-NZ"/>
              </w:rPr>
              <w:t>-</w:t>
            </w:r>
          </w:p>
          <w:p w14:paraId="158BA2DF" w14:textId="77777777" w:rsidR="00333970" w:rsidRPr="00715192" w:rsidRDefault="00333970" w:rsidP="00333970">
            <w:pPr>
              <w:pStyle w:val="NCEAtableevidence"/>
            </w:pPr>
            <w:r w:rsidRPr="00715192">
              <w:rPr>
                <w:szCs w:val="20"/>
              </w:rPr>
              <w:t>RCOOH + CO</w:t>
            </w:r>
            <w:r w:rsidRPr="00715192">
              <w:rPr>
                <w:szCs w:val="20"/>
                <w:vertAlign w:val="subscript"/>
              </w:rPr>
              <w:t>3</w:t>
            </w:r>
            <w:r w:rsidRPr="00715192">
              <w:rPr>
                <w:szCs w:val="20"/>
                <w:vertAlign w:val="superscript"/>
              </w:rPr>
              <w:t>2-</w:t>
            </w:r>
            <w:r w:rsidRPr="00715192">
              <w:rPr>
                <w:szCs w:val="20"/>
              </w:rPr>
              <w:t xml:space="preserve"> </w:t>
            </w:r>
            <w:r w:rsidRPr="00715192">
              <w:rPr>
                <w:szCs w:val="20"/>
              </w:rPr>
              <w:sym w:font="Wingdings" w:char="F0E0"/>
            </w:r>
            <w:r w:rsidRPr="00715192">
              <w:rPr>
                <w:szCs w:val="20"/>
              </w:rPr>
              <w:t xml:space="preserve"> RCOO- + H</w:t>
            </w:r>
            <w:r w:rsidRPr="00715192">
              <w:rPr>
                <w:szCs w:val="20"/>
                <w:vertAlign w:val="subscript"/>
              </w:rPr>
              <w:t>2</w:t>
            </w:r>
            <w:r w:rsidRPr="00715192">
              <w:rPr>
                <w:szCs w:val="20"/>
              </w:rPr>
              <w:t>O + CO</w:t>
            </w:r>
            <w:r w:rsidRPr="00715192">
              <w:rPr>
                <w:szCs w:val="20"/>
                <w:vertAlign w:val="subscript"/>
              </w:rPr>
              <w:t>2</w:t>
            </w:r>
          </w:p>
          <w:p w14:paraId="28F401B5" w14:textId="77777777" w:rsidR="00333970" w:rsidRPr="00715192" w:rsidRDefault="00333970" w:rsidP="00333970">
            <w:pPr>
              <w:pStyle w:val="NCEAtableevidence"/>
              <w:rPr>
                <w:szCs w:val="20"/>
              </w:rPr>
            </w:pPr>
            <w:r w:rsidRPr="00715192">
              <w:rPr>
                <w:szCs w:val="20"/>
              </w:rPr>
              <w:t xml:space="preserve">Alcohol: ROH </w:t>
            </w:r>
            <w:r w:rsidRPr="00715192">
              <w:rPr>
                <w:szCs w:val="20"/>
              </w:rPr>
              <w:sym w:font="Wingdings" w:char="F0E0"/>
            </w:r>
            <w:r w:rsidRPr="00715192">
              <w:rPr>
                <w:szCs w:val="20"/>
              </w:rPr>
              <w:t xml:space="preserve"> RCOOH</w:t>
            </w:r>
          </w:p>
          <w:p w14:paraId="33F240AD" w14:textId="77777777" w:rsidR="00DD68CE" w:rsidRDefault="00DD68CE" w:rsidP="00676BAD">
            <w:pPr>
              <w:pStyle w:val="NCEAtableevidence"/>
              <w:spacing w:before="40" w:after="40"/>
              <w:rPr>
                <w:szCs w:val="20"/>
              </w:rPr>
            </w:pPr>
          </w:p>
          <w:p w14:paraId="6FA80CB7" w14:textId="77777777" w:rsidR="00DD68CE" w:rsidRDefault="00333970" w:rsidP="00676BAD">
            <w:pPr>
              <w:pStyle w:val="NCEAtableevidence"/>
              <w:spacing w:before="40" w:after="40"/>
              <w:rPr>
                <w:szCs w:val="20"/>
              </w:rPr>
            </w:pPr>
            <w:r w:rsidRPr="00715192">
              <w:rPr>
                <w:szCs w:val="20"/>
              </w:rPr>
              <w:t xml:space="preserve">Chemistry Ideas for Sample B </w:t>
            </w:r>
            <w:r w:rsidR="00D07D18">
              <w:rPr>
                <w:szCs w:val="20"/>
              </w:rPr>
              <w:t xml:space="preserve">- </w:t>
            </w:r>
            <w:r w:rsidR="00AC491C" w:rsidRPr="00715192">
              <w:rPr>
                <w:szCs w:val="20"/>
              </w:rPr>
              <w:t>lactic</w:t>
            </w:r>
            <w:r w:rsidRPr="00715192">
              <w:rPr>
                <w:szCs w:val="20"/>
              </w:rPr>
              <w:t xml:space="preserve"> acid</w:t>
            </w:r>
            <w:r w:rsidR="00DE7A82">
              <w:rPr>
                <w:szCs w:val="20"/>
              </w:rPr>
              <w:t>:</w:t>
            </w:r>
            <w:r w:rsidRPr="00715192">
              <w:rPr>
                <w:szCs w:val="20"/>
              </w:rPr>
              <w:t xml:space="preserve"> </w:t>
            </w:r>
          </w:p>
          <w:p w14:paraId="1CFCC533" w14:textId="77777777" w:rsidR="00DD68CE" w:rsidRDefault="00333970" w:rsidP="00676BAD">
            <w:pPr>
              <w:pStyle w:val="NCEAtableevidence"/>
              <w:spacing w:before="40" w:after="40"/>
              <w:rPr>
                <w:szCs w:val="20"/>
              </w:rPr>
            </w:pPr>
            <w:r w:rsidRPr="00715192">
              <w:rPr>
                <w:szCs w:val="20"/>
              </w:rPr>
              <w:t>The formation of H</w:t>
            </w:r>
            <w:r w:rsidRPr="00715192">
              <w:rPr>
                <w:szCs w:val="20"/>
                <w:vertAlign w:val="subscript"/>
              </w:rPr>
              <w:t>3</w:t>
            </w:r>
            <w:r w:rsidRPr="00715192">
              <w:rPr>
                <w:szCs w:val="20"/>
              </w:rPr>
              <w:t>O</w:t>
            </w:r>
            <w:r w:rsidRPr="00715192">
              <w:rPr>
                <w:szCs w:val="20"/>
                <w:vertAlign w:val="superscript"/>
              </w:rPr>
              <w:t>+</w:t>
            </w:r>
            <w:r w:rsidRPr="00715192">
              <w:rPr>
                <w:szCs w:val="20"/>
              </w:rPr>
              <w:t xml:space="preserve">ions from the carboxylic acid dissociating in water causes the litmus to turn from blue to red. Organic product is the carboxylate ion of the acid. This can be classified as acid-base reaction. The reaction with sodium carbonate to produce carbon dioxide gas is </w:t>
            </w:r>
            <w:r w:rsidR="004D7566" w:rsidRPr="00715192">
              <w:rPr>
                <w:szCs w:val="20"/>
              </w:rPr>
              <w:t>also an acid-base (proton transfer) reaction.</w:t>
            </w:r>
          </w:p>
          <w:p w14:paraId="28260960" w14:textId="77777777" w:rsidR="00333970" w:rsidRPr="00715192" w:rsidRDefault="00AC491C" w:rsidP="00333970">
            <w:pPr>
              <w:pStyle w:val="NCEAtableevidence"/>
              <w:rPr>
                <w:szCs w:val="20"/>
              </w:rPr>
            </w:pPr>
            <w:r w:rsidRPr="00715192">
              <w:rPr>
                <w:noProof/>
                <w:lang w:val="en-NZ"/>
              </w:rPr>
              <w:drawing>
                <wp:inline distT="0" distB="0" distL="0" distR="0" wp14:anchorId="71068E84" wp14:editId="23964A74">
                  <wp:extent cx="2653814" cy="707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2678676" cy="714252"/>
                          </a:xfrm>
                          <a:prstGeom prst="rect">
                            <a:avLst/>
                          </a:prstGeom>
                        </pic:spPr>
                      </pic:pic>
                    </a:graphicData>
                  </a:graphic>
                </wp:inline>
              </w:drawing>
            </w:r>
          </w:p>
          <w:p w14:paraId="5642652A" w14:textId="77777777" w:rsidR="00DD68CE" w:rsidRDefault="00333970" w:rsidP="00676BAD">
            <w:pPr>
              <w:pStyle w:val="NCEAtableevidence"/>
              <w:spacing w:before="40" w:after="40"/>
              <w:rPr>
                <w:szCs w:val="20"/>
              </w:rPr>
            </w:pPr>
            <w:r w:rsidRPr="00715192">
              <w:rPr>
                <w:szCs w:val="20"/>
              </w:rPr>
              <w:t xml:space="preserve">The alcohol group </w:t>
            </w:r>
            <w:r w:rsidR="004D7566" w:rsidRPr="00715192">
              <w:rPr>
                <w:szCs w:val="20"/>
              </w:rPr>
              <w:t>can be oxidised by a strong oxidant such as acidified potassium dichromate. In this case the secondary alcohol is oxidised to a ketone. In the oxidation reaction an H atom is lost. The change in the dichromate from orange to green is indicative of a chromium being reduced.</w:t>
            </w:r>
          </w:p>
          <w:p w14:paraId="4C2FEC6D" w14:textId="77777777" w:rsidR="00333970" w:rsidRPr="00715192" w:rsidRDefault="00AC491C" w:rsidP="00333970">
            <w:pPr>
              <w:pStyle w:val="NCEAtableevidence"/>
              <w:rPr>
                <w:szCs w:val="20"/>
              </w:rPr>
            </w:pPr>
            <w:r w:rsidRPr="00715192">
              <w:rPr>
                <w:noProof/>
                <w:lang w:val="en-NZ"/>
              </w:rPr>
              <w:drawing>
                <wp:inline distT="0" distB="0" distL="0" distR="0" wp14:anchorId="57B2F837" wp14:editId="07E9390A">
                  <wp:extent cx="2499474" cy="8020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stretch>
                            <a:fillRect/>
                          </a:stretch>
                        </pic:blipFill>
                        <pic:spPr>
                          <a:xfrm>
                            <a:off x="0" y="0"/>
                            <a:ext cx="2534346" cy="813219"/>
                          </a:xfrm>
                          <a:prstGeom prst="rect">
                            <a:avLst/>
                          </a:prstGeom>
                        </pic:spPr>
                      </pic:pic>
                    </a:graphicData>
                  </a:graphic>
                </wp:inline>
              </w:drawing>
            </w:r>
          </w:p>
          <w:p w14:paraId="658DE836" w14:textId="77777777" w:rsidR="00DD68CE" w:rsidRDefault="00DD68CE" w:rsidP="00676BAD">
            <w:pPr>
              <w:pStyle w:val="NCEAtableevidence"/>
              <w:spacing w:before="40" w:after="40"/>
              <w:rPr>
                <w:szCs w:val="20"/>
              </w:rPr>
            </w:pPr>
          </w:p>
          <w:p w14:paraId="10125EEC" w14:textId="014161C2" w:rsidR="00DD68CE" w:rsidRDefault="00333970" w:rsidP="00676BAD">
            <w:pPr>
              <w:pStyle w:val="NCEAtableevidence"/>
              <w:spacing w:before="40" w:after="40"/>
              <w:rPr>
                <w:szCs w:val="20"/>
              </w:rPr>
            </w:pPr>
            <w:r w:rsidRPr="00715192">
              <w:rPr>
                <w:szCs w:val="20"/>
              </w:rPr>
              <w:t xml:space="preserve">Sample </w:t>
            </w:r>
            <w:r w:rsidR="00AC491C" w:rsidRPr="00715192">
              <w:rPr>
                <w:szCs w:val="20"/>
              </w:rPr>
              <w:t>B</w:t>
            </w:r>
            <w:r w:rsidRPr="00715192">
              <w:rPr>
                <w:szCs w:val="20"/>
              </w:rPr>
              <w:t xml:space="preserve"> matches to the structure for </w:t>
            </w:r>
            <w:r w:rsidR="00AC491C" w:rsidRPr="00715192">
              <w:rPr>
                <w:szCs w:val="20"/>
              </w:rPr>
              <w:t>lactic acid</w:t>
            </w:r>
            <w:r w:rsidRPr="00715192">
              <w:rPr>
                <w:szCs w:val="20"/>
              </w:rPr>
              <w:t xml:space="preserve"> which has both a carboxylic acid group</w:t>
            </w:r>
            <w:r w:rsidR="00AC491C" w:rsidRPr="00715192">
              <w:rPr>
                <w:szCs w:val="20"/>
              </w:rPr>
              <w:t xml:space="preserve"> and an alcohol group</w:t>
            </w:r>
            <w:r w:rsidRPr="00715192">
              <w:rPr>
                <w:szCs w:val="20"/>
              </w:rPr>
              <w:t>.</w:t>
            </w:r>
          </w:p>
          <w:p w14:paraId="2BD04E84" w14:textId="77777777" w:rsidR="00DD68CE" w:rsidRDefault="00DD68CE" w:rsidP="00676BAD">
            <w:pPr>
              <w:pStyle w:val="NCEAtableevidence"/>
              <w:spacing w:before="40" w:after="40"/>
              <w:rPr>
                <w:szCs w:val="20"/>
              </w:rPr>
            </w:pPr>
          </w:p>
          <w:p w14:paraId="0B9BBFEB" w14:textId="0F742F2B" w:rsidR="00A03D9D" w:rsidRDefault="00A03D9D" w:rsidP="007073CA">
            <w:pPr>
              <w:pStyle w:val="NCEAtableevidence"/>
              <w:numPr>
                <w:ilvl w:val="0"/>
                <w:numId w:val="23"/>
              </w:numPr>
              <w:spacing w:before="40" w:after="40"/>
              <w:rPr>
                <w:szCs w:val="20"/>
              </w:rPr>
            </w:pPr>
            <w:r>
              <w:rPr>
                <w:szCs w:val="20"/>
              </w:rPr>
              <w:t>discussed</w:t>
            </w:r>
            <w:r w:rsidRPr="00153BA4">
              <w:rPr>
                <w:szCs w:val="20"/>
              </w:rPr>
              <w:t xml:space="preserve"> the significance of the identified chemical species for people and/or the environment.</w:t>
            </w:r>
          </w:p>
          <w:p w14:paraId="255D5EA5" w14:textId="77777777" w:rsidR="00A03D9D" w:rsidRDefault="00A03D9D" w:rsidP="00676BAD">
            <w:pPr>
              <w:pStyle w:val="NCEAtableevidence"/>
              <w:spacing w:before="40" w:after="40"/>
              <w:rPr>
                <w:szCs w:val="20"/>
              </w:rPr>
            </w:pPr>
          </w:p>
          <w:p w14:paraId="6797EEB7" w14:textId="0D509FD1" w:rsidR="00DD68CE" w:rsidRDefault="007D34C5" w:rsidP="00676BAD">
            <w:pPr>
              <w:spacing w:before="40" w:after="40"/>
              <w:rPr>
                <w:i/>
                <w:sz w:val="20"/>
                <w:szCs w:val="20"/>
              </w:rPr>
            </w:pPr>
            <w:r w:rsidRPr="00715192">
              <w:rPr>
                <w:i/>
                <w:sz w:val="20"/>
                <w:szCs w:val="20"/>
              </w:rPr>
              <w:t xml:space="preserve">Source: Lactic acid is a compound that is formed naturally in many foods, especially dairy </w:t>
            </w:r>
            <w:r w:rsidR="00B94DD4" w:rsidRPr="00715192">
              <w:rPr>
                <w:i/>
                <w:sz w:val="20"/>
                <w:szCs w:val="20"/>
              </w:rPr>
              <w:t>product</w:t>
            </w:r>
            <w:r w:rsidR="00B94DD4">
              <w:rPr>
                <w:i/>
                <w:sz w:val="20"/>
                <w:szCs w:val="20"/>
              </w:rPr>
              <w:t>s</w:t>
            </w:r>
            <w:r w:rsidRPr="00715192">
              <w:rPr>
                <w:i/>
                <w:sz w:val="20"/>
                <w:szCs w:val="20"/>
              </w:rPr>
              <w:t xml:space="preserve">. It can be derived from natural sources, for example fermented milk using Lactobacillus bacteria, or produced synthetically, by using </w:t>
            </w:r>
            <w:r w:rsidRPr="00715192">
              <w:rPr>
                <w:i/>
                <w:sz w:val="20"/>
                <w:szCs w:val="20"/>
              </w:rPr>
              <w:lastRenderedPageBreak/>
              <w:t>bacteria to ferment carbohydrate</w:t>
            </w:r>
            <w:r w:rsidR="00E77EF8" w:rsidRPr="00715192">
              <w:rPr>
                <w:i/>
                <w:sz w:val="20"/>
                <w:szCs w:val="20"/>
              </w:rPr>
              <w:t xml:space="preserve"> (sugars, starch)</w:t>
            </w:r>
            <w:r w:rsidRPr="00715192">
              <w:rPr>
                <w:i/>
                <w:sz w:val="20"/>
                <w:szCs w:val="20"/>
              </w:rPr>
              <w:t xml:space="preserve"> or by chemical synthesis from ethanol.</w:t>
            </w:r>
          </w:p>
          <w:p w14:paraId="4AADBF8B" w14:textId="77777777" w:rsidR="00DD68CE" w:rsidRDefault="00DD68CE" w:rsidP="00676BAD">
            <w:pPr>
              <w:spacing w:before="40" w:after="40"/>
              <w:rPr>
                <w:i/>
                <w:sz w:val="20"/>
                <w:szCs w:val="20"/>
              </w:rPr>
            </w:pPr>
          </w:p>
          <w:p w14:paraId="241971EC" w14:textId="77777777" w:rsidR="00DD68CE" w:rsidRDefault="007D34C5" w:rsidP="00676BAD">
            <w:pPr>
              <w:spacing w:before="40" w:after="40"/>
              <w:rPr>
                <w:i/>
                <w:sz w:val="20"/>
                <w:szCs w:val="20"/>
              </w:rPr>
            </w:pPr>
            <w:r w:rsidRPr="00715192">
              <w:rPr>
                <w:i/>
                <w:sz w:val="20"/>
                <w:szCs w:val="20"/>
              </w:rPr>
              <w:t>Classification – lactic acid is an alpha-hydroxy acid (AHA) because it has an alcohol group next to the carboxylic acid group.</w:t>
            </w:r>
            <w:r w:rsidR="00557DC3" w:rsidRPr="00715192">
              <w:rPr>
                <w:i/>
                <w:sz w:val="20"/>
                <w:szCs w:val="20"/>
              </w:rPr>
              <w:t xml:space="preserve"> </w:t>
            </w:r>
          </w:p>
          <w:p w14:paraId="7F343882" w14:textId="77777777" w:rsidR="00DD68CE" w:rsidRDefault="00DD68CE" w:rsidP="00676BAD">
            <w:pPr>
              <w:spacing w:before="40" w:after="40"/>
              <w:rPr>
                <w:i/>
                <w:sz w:val="20"/>
                <w:szCs w:val="20"/>
              </w:rPr>
            </w:pPr>
          </w:p>
          <w:p w14:paraId="1168C1E6" w14:textId="56CD2A5B" w:rsidR="00DD68CE" w:rsidRDefault="009D74DA" w:rsidP="00676BAD">
            <w:pPr>
              <w:spacing w:before="40" w:after="40"/>
              <w:rPr>
                <w:i/>
                <w:sz w:val="20"/>
                <w:szCs w:val="20"/>
              </w:rPr>
            </w:pPr>
            <w:r w:rsidRPr="00715192">
              <w:rPr>
                <w:i/>
                <w:sz w:val="20"/>
                <w:szCs w:val="20"/>
              </w:rPr>
              <w:t>Uses:</w:t>
            </w:r>
            <w:r w:rsidR="007D34C5" w:rsidRPr="00715192">
              <w:rPr>
                <w:i/>
                <w:sz w:val="20"/>
                <w:szCs w:val="20"/>
              </w:rPr>
              <w:t xml:space="preserve"> </w:t>
            </w:r>
            <w:r w:rsidR="00557DC3" w:rsidRPr="00715192">
              <w:rPr>
                <w:i/>
                <w:sz w:val="20"/>
                <w:szCs w:val="20"/>
              </w:rPr>
              <w:t xml:space="preserve">Lactic acid has been used for </w:t>
            </w:r>
            <w:r w:rsidR="00333970" w:rsidRPr="00715192">
              <w:rPr>
                <w:i/>
                <w:sz w:val="20"/>
                <w:szCs w:val="20"/>
              </w:rPr>
              <w:t>human consumption</w:t>
            </w:r>
            <w:r w:rsidR="00557DC3" w:rsidRPr="00715192">
              <w:rPr>
                <w:i/>
                <w:sz w:val="20"/>
                <w:szCs w:val="20"/>
              </w:rPr>
              <w:t xml:space="preserve"> since pre-history in foods and drinks like cheeses, yoghurt, kefir, sourdough bread. The lactic acid has a sour flavour</w:t>
            </w:r>
            <w:r w:rsidR="00E77EF8" w:rsidRPr="00715192">
              <w:rPr>
                <w:i/>
                <w:sz w:val="20"/>
                <w:szCs w:val="20"/>
              </w:rPr>
              <w:t xml:space="preserve"> </w:t>
            </w:r>
            <w:r w:rsidR="00557DC3" w:rsidRPr="00715192">
              <w:rPr>
                <w:i/>
                <w:sz w:val="20"/>
                <w:szCs w:val="20"/>
              </w:rPr>
              <w:t>- because it</w:t>
            </w:r>
            <w:r w:rsidR="00E77EF8" w:rsidRPr="00715192">
              <w:rPr>
                <w:i/>
                <w:sz w:val="20"/>
                <w:szCs w:val="20"/>
              </w:rPr>
              <w:t xml:space="preserve"> i</w:t>
            </w:r>
            <w:r w:rsidR="00557DC3" w:rsidRPr="00715192">
              <w:rPr>
                <w:i/>
                <w:sz w:val="20"/>
                <w:szCs w:val="20"/>
              </w:rPr>
              <w:t xml:space="preserve">s an acid – and also results in coagulation of proteins </w:t>
            </w:r>
            <w:r w:rsidR="0034163C">
              <w:rPr>
                <w:i/>
                <w:sz w:val="20"/>
                <w:szCs w:val="20"/>
              </w:rPr>
              <w:t xml:space="preserve">due to the acidic pH </w:t>
            </w:r>
            <w:r w:rsidR="00557DC3" w:rsidRPr="00715192">
              <w:rPr>
                <w:i/>
                <w:sz w:val="20"/>
                <w:szCs w:val="20"/>
              </w:rPr>
              <w:t>– this changes the texture. Sour beers get their flavour from lactic acid produced by bacteria.</w:t>
            </w:r>
            <w:r w:rsidR="00D379CC" w:rsidRPr="00715192">
              <w:rPr>
                <w:i/>
                <w:sz w:val="20"/>
                <w:szCs w:val="20"/>
              </w:rPr>
              <w:t xml:space="preserve"> Lactic acid is often added to foods that are pickled in brine to prevent </w:t>
            </w:r>
            <w:r w:rsidR="006F0029" w:rsidRPr="00715192">
              <w:rPr>
                <w:i/>
                <w:sz w:val="20"/>
                <w:szCs w:val="20"/>
              </w:rPr>
              <w:t>spoilage</w:t>
            </w:r>
            <w:r w:rsidR="006F0029">
              <w:rPr>
                <w:rStyle w:val="CommentReference"/>
              </w:rPr>
              <w:t xml:space="preserve">. </w:t>
            </w:r>
            <w:r w:rsidR="006F0029" w:rsidRPr="00715192">
              <w:rPr>
                <w:i/>
                <w:sz w:val="20"/>
                <w:szCs w:val="20"/>
              </w:rPr>
              <w:t>I</w:t>
            </w:r>
            <w:r w:rsidR="006F0029">
              <w:rPr>
                <w:i/>
                <w:sz w:val="20"/>
                <w:szCs w:val="20"/>
              </w:rPr>
              <w:t>n the case of kombucha, lactic acid is found as a by-product of the fermentation by the lactobacillus bacteria – rather than being an added ingredient.</w:t>
            </w:r>
          </w:p>
          <w:p w14:paraId="7AE352F7" w14:textId="77777777" w:rsidR="00DD68CE" w:rsidRDefault="00DD68CE" w:rsidP="00676BAD">
            <w:pPr>
              <w:spacing w:before="40" w:after="40"/>
              <w:rPr>
                <w:i/>
                <w:sz w:val="20"/>
                <w:szCs w:val="20"/>
              </w:rPr>
            </w:pPr>
          </w:p>
          <w:p w14:paraId="7DF2D9B1" w14:textId="2744E5FA" w:rsidR="00DD68CE" w:rsidRDefault="00557DC3" w:rsidP="00676BAD">
            <w:pPr>
              <w:spacing w:before="40" w:after="40"/>
              <w:rPr>
                <w:i/>
                <w:sz w:val="20"/>
                <w:szCs w:val="20"/>
              </w:rPr>
            </w:pPr>
            <w:r w:rsidRPr="00715192">
              <w:rPr>
                <w:i/>
                <w:sz w:val="20"/>
                <w:szCs w:val="20"/>
              </w:rPr>
              <w:t xml:space="preserve">Lactic acid is used as a food additive (E270) for </w:t>
            </w:r>
            <w:r w:rsidR="00D379CC" w:rsidRPr="00715192">
              <w:rPr>
                <w:i/>
                <w:sz w:val="20"/>
                <w:szCs w:val="20"/>
              </w:rPr>
              <w:t xml:space="preserve">regulating pH, </w:t>
            </w:r>
            <w:r w:rsidRPr="00715192">
              <w:rPr>
                <w:i/>
                <w:sz w:val="20"/>
                <w:szCs w:val="20"/>
              </w:rPr>
              <w:t xml:space="preserve">preserving food, curing and </w:t>
            </w:r>
            <w:r w:rsidR="00297372">
              <w:rPr>
                <w:i/>
                <w:sz w:val="20"/>
                <w:szCs w:val="20"/>
              </w:rPr>
              <w:t xml:space="preserve">also for </w:t>
            </w:r>
            <w:r w:rsidRPr="00715192">
              <w:rPr>
                <w:i/>
                <w:sz w:val="20"/>
                <w:szCs w:val="20"/>
              </w:rPr>
              <w:t>flavouring. Lactic acid has low toxicity and, as there is no health and safety risk from its use, the food standards do not set a maximum limit in its use.</w:t>
            </w:r>
          </w:p>
          <w:p w14:paraId="68966731" w14:textId="77777777" w:rsidR="00DD68CE" w:rsidRDefault="00DD68CE" w:rsidP="00676BAD">
            <w:pPr>
              <w:spacing w:before="40" w:after="40"/>
              <w:rPr>
                <w:i/>
                <w:sz w:val="20"/>
                <w:szCs w:val="20"/>
              </w:rPr>
            </w:pPr>
          </w:p>
          <w:p w14:paraId="6D01A16F" w14:textId="5DFCB886" w:rsidR="00DD68CE" w:rsidRDefault="00557DC3" w:rsidP="00676BAD">
            <w:pPr>
              <w:spacing w:before="40" w:after="40"/>
              <w:rPr>
                <w:i/>
                <w:sz w:val="20"/>
                <w:szCs w:val="20"/>
              </w:rPr>
            </w:pPr>
            <w:r w:rsidRPr="00715192">
              <w:rPr>
                <w:i/>
                <w:sz w:val="20"/>
                <w:szCs w:val="20"/>
              </w:rPr>
              <w:t xml:space="preserve">Because of the rise of popularity of cultured foods, </w:t>
            </w:r>
            <w:r w:rsidR="00297372">
              <w:rPr>
                <w:i/>
                <w:sz w:val="20"/>
                <w:szCs w:val="20"/>
              </w:rPr>
              <w:t>l</w:t>
            </w:r>
            <w:r w:rsidRPr="00715192">
              <w:rPr>
                <w:i/>
                <w:sz w:val="20"/>
                <w:szCs w:val="20"/>
              </w:rPr>
              <w:t>actic acid has a growing role in the niche food industry and craft beer industry.</w:t>
            </w:r>
            <w:r w:rsidR="00D379CC" w:rsidRPr="00715192">
              <w:rPr>
                <w:i/>
                <w:sz w:val="20"/>
                <w:szCs w:val="20"/>
              </w:rPr>
              <w:t xml:space="preserve"> Foods like kimchi, s</w:t>
            </w:r>
            <w:r w:rsidR="002B3EA1" w:rsidRPr="00715192">
              <w:rPr>
                <w:i/>
                <w:sz w:val="20"/>
                <w:szCs w:val="20"/>
              </w:rPr>
              <w:t>auerkraut and other pickl</w:t>
            </w:r>
            <w:r w:rsidR="00D379CC" w:rsidRPr="00715192">
              <w:rPr>
                <w:i/>
                <w:sz w:val="20"/>
                <w:szCs w:val="20"/>
              </w:rPr>
              <w:t>ed vegetables are considered to have a probiotic nature</w:t>
            </w:r>
            <w:r w:rsidR="00297372">
              <w:rPr>
                <w:i/>
                <w:sz w:val="20"/>
                <w:szCs w:val="20"/>
              </w:rPr>
              <w:t xml:space="preserve"> which means their acidic properties have a positive effect on the gut biome</w:t>
            </w:r>
            <w:r w:rsidR="00D379CC" w:rsidRPr="00715192">
              <w:rPr>
                <w:i/>
                <w:sz w:val="20"/>
                <w:szCs w:val="20"/>
              </w:rPr>
              <w:t>.</w:t>
            </w:r>
          </w:p>
          <w:p w14:paraId="729B08F8" w14:textId="77777777" w:rsidR="00DD68CE" w:rsidRDefault="00DD68CE" w:rsidP="00676BAD">
            <w:pPr>
              <w:spacing w:before="40" w:after="40"/>
              <w:rPr>
                <w:b/>
                <w:i/>
                <w:sz w:val="20"/>
                <w:szCs w:val="20"/>
              </w:rPr>
            </w:pPr>
          </w:p>
          <w:p w14:paraId="00D9EBF8" w14:textId="77777777" w:rsidR="00E33D24" w:rsidRDefault="00E77EF8" w:rsidP="00676BAD">
            <w:pPr>
              <w:spacing w:before="40" w:after="40"/>
              <w:rPr>
                <w:i/>
                <w:sz w:val="20"/>
                <w:szCs w:val="20"/>
              </w:rPr>
            </w:pPr>
            <w:r w:rsidRPr="00715192">
              <w:rPr>
                <w:i/>
                <w:sz w:val="20"/>
                <w:szCs w:val="20"/>
              </w:rPr>
              <w:t>In industry alternative methods of production of lactic acid are being considered to utilise waste productions from other processes for example glycerol. Environmental aspects of the impact of lactic acid relate more to its production than to any adverse effects from its use.</w:t>
            </w:r>
          </w:p>
          <w:p w14:paraId="458E3044" w14:textId="77777777" w:rsidR="00E33D24" w:rsidRDefault="00E33D24" w:rsidP="00676BAD">
            <w:pPr>
              <w:spacing w:before="40" w:after="40"/>
              <w:rPr>
                <w:i/>
                <w:sz w:val="20"/>
                <w:szCs w:val="20"/>
              </w:rPr>
            </w:pPr>
          </w:p>
          <w:p w14:paraId="28BDBD96" w14:textId="4111F6E6" w:rsidR="00E33D24" w:rsidRDefault="00E33D24" w:rsidP="00E33D24">
            <w:pPr>
              <w:spacing w:before="40" w:after="40"/>
              <w:rPr>
                <w:i/>
                <w:sz w:val="20"/>
                <w:szCs w:val="20"/>
              </w:rPr>
            </w:pPr>
            <w:r>
              <w:rPr>
                <w:i/>
                <w:sz w:val="20"/>
                <w:szCs w:val="20"/>
              </w:rPr>
              <w:lastRenderedPageBreak/>
              <w:t xml:space="preserve">Because lactic acid has a carboxylic acid functional group, foods containing lactic acid have a low enough pH to inhibit bacterial growth. When lactic acid is produced in milk from lactose, it reacts with protein in the milk and coagulates it to give solids like cheese or thick liquids like yoghurt. The sharp acidic flavour of lactic acid is prized </w:t>
            </w:r>
            <w:r w:rsidR="00A03D9D">
              <w:rPr>
                <w:i/>
                <w:sz w:val="20"/>
                <w:szCs w:val="20"/>
              </w:rPr>
              <w:t xml:space="preserve">by humans </w:t>
            </w:r>
            <w:r>
              <w:rPr>
                <w:i/>
                <w:sz w:val="20"/>
                <w:szCs w:val="20"/>
              </w:rPr>
              <w:t>in products like sour dough bread and sour beers.</w:t>
            </w:r>
          </w:p>
          <w:p w14:paraId="40B416CB" w14:textId="69F70BD7" w:rsidR="00DD68CE" w:rsidRPr="00E33D24" w:rsidRDefault="00DD68CE" w:rsidP="00676BAD">
            <w:pPr>
              <w:spacing w:before="40" w:after="40"/>
            </w:pPr>
          </w:p>
          <w:p w14:paraId="57DB3798" w14:textId="77777777" w:rsidR="00DD68CE" w:rsidRDefault="00A121E1" w:rsidP="00676BAD">
            <w:pPr>
              <w:spacing w:before="40" w:after="40"/>
              <w:rPr>
                <w:i/>
                <w:sz w:val="20"/>
                <w:szCs w:val="20"/>
              </w:rPr>
            </w:pPr>
            <w:hyperlink r:id="rId33" w:history="1">
              <w:r w:rsidR="00D379CC" w:rsidRPr="00715192">
                <w:rPr>
                  <w:rStyle w:val="Hyperlink"/>
                  <w:rFonts w:ascii="Arial" w:hAnsi="Arial"/>
                  <w:i/>
                  <w:sz w:val="20"/>
                  <w:szCs w:val="20"/>
                </w:rPr>
                <w:t>http://www.lactic-acid.com/lactic_acid_in_food.html</w:t>
              </w:r>
            </w:hyperlink>
          </w:p>
          <w:p w14:paraId="0FF0B7DC" w14:textId="77777777" w:rsidR="00DD68CE" w:rsidRDefault="00A121E1" w:rsidP="00676BAD">
            <w:pPr>
              <w:spacing w:before="40" w:after="40"/>
              <w:rPr>
                <w:i/>
                <w:sz w:val="20"/>
                <w:szCs w:val="20"/>
              </w:rPr>
            </w:pPr>
            <w:hyperlink r:id="rId34" w:history="1">
              <w:r w:rsidR="00557DC3" w:rsidRPr="00715192">
                <w:rPr>
                  <w:rStyle w:val="Hyperlink"/>
                  <w:rFonts w:ascii="Arial" w:hAnsi="Arial"/>
                  <w:i/>
                  <w:sz w:val="20"/>
                  <w:szCs w:val="20"/>
                </w:rPr>
                <w:t>http://www.foodstandards.gov.au/code/applications/Documents/A1103-AppR.pdf</w:t>
              </w:r>
            </w:hyperlink>
          </w:p>
          <w:p w14:paraId="20CA2D25" w14:textId="70BBE582" w:rsidR="00DD68CE" w:rsidRDefault="00A121E1" w:rsidP="00676BAD">
            <w:pPr>
              <w:spacing w:before="40" w:after="40"/>
              <w:rPr>
                <w:i/>
                <w:sz w:val="20"/>
                <w:szCs w:val="20"/>
              </w:rPr>
            </w:pPr>
            <w:hyperlink r:id="rId35" w:history="1">
              <w:r w:rsidR="0081693E">
                <w:rPr>
                  <w:rStyle w:val="Hyperlink"/>
                  <w:rFonts w:ascii="Arial" w:hAnsi="Arial"/>
                  <w:i/>
                  <w:sz w:val="20"/>
                  <w:szCs w:val="20"/>
                </w:rPr>
                <w:t>https://en.wikipedia.org/wiki/Lactic_acid</w:t>
              </w:r>
            </w:hyperlink>
          </w:p>
          <w:p w14:paraId="07329D17" w14:textId="77777777" w:rsidR="00DD68CE" w:rsidRDefault="00A121E1" w:rsidP="00676BAD">
            <w:pPr>
              <w:spacing w:before="40" w:after="40"/>
              <w:rPr>
                <w:sz w:val="20"/>
                <w:szCs w:val="20"/>
              </w:rPr>
            </w:pPr>
            <w:hyperlink r:id="rId36" w:anchor="!divAbstract" w:history="1">
              <w:r w:rsidR="00E77EF8" w:rsidRPr="00715192">
                <w:rPr>
                  <w:rStyle w:val="Hyperlink"/>
                  <w:rFonts w:ascii="Arial" w:hAnsi="Arial"/>
                  <w:i/>
                  <w:sz w:val="20"/>
                  <w:szCs w:val="20"/>
                </w:rPr>
                <w:t>https://pubs.rsc.org/en/content/articlelanding/2015/ee/c4ee03352c#!divAbstract</w:t>
              </w:r>
            </w:hyperlink>
            <w:r w:rsidR="00E77EF8" w:rsidRPr="00E77EF8">
              <w:rPr>
                <w:sz w:val="20"/>
                <w:szCs w:val="20"/>
              </w:rPr>
              <w:t xml:space="preserve"> </w:t>
            </w:r>
          </w:p>
          <w:p w14:paraId="3BC13B1F" w14:textId="77777777" w:rsidR="00DD68CE" w:rsidRDefault="00DD68CE" w:rsidP="00676BAD">
            <w:pPr>
              <w:spacing w:before="40" w:after="40"/>
              <w:rPr>
                <w:sz w:val="20"/>
                <w:szCs w:val="20"/>
              </w:rPr>
            </w:pPr>
          </w:p>
          <w:p w14:paraId="7F05DDD6" w14:textId="77777777" w:rsidR="00DD68CE" w:rsidRDefault="00DD68CE" w:rsidP="00676BAD">
            <w:pPr>
              <w:spacing w:before="40" w:after="40"/>
              <w:rPr>
                <w:sz w:val="20"/>
                <w:szCs w:val="20"/>
              </w:rPr>
            </w:pPr>
            <w:r w:rsidRPr="00676BAD">
              <w:rPr>
                <w:i/>
                <w:color w:val="FF0000"/>
                <w:sz w:val="20"/>
                <w:szCs w:val="20"/>
              </w:rPr>
              <w:t>The examples above are indicative samples only.</w:t>
            </w:r>
          </w:p>
        </w:tc>
      </w:tr>
    </w:tbl>
    <w:p w14:paraId="1FFBEF17" w14:textId="77777777" w:rsidR="00801D6E" w:rsidRDefault="00801D6E" w:rsidP="00801D6E">
      <w:pPr>
        <w:pStyle w:val="NCEAbodytext"/>
        <w:rPr>
          <w:lang w:val="en-AU"/>
        </w:rPr>
      </w:pPr>
      <w:r>
        <w:rPr>
          <w:lang w:val="en-AU"/>
        </w:rPr>
        <w:lastRenderedPageBreak/>
        <w:t>Final grades will be decided using professional judgement based on a holistic examination of the evidence provided against the criteria in the Achievement Standard.</w:t>
      </w:r>
    </w:p>
    <w:p w14:paraId="1F1015FB" w14:textId="77777777" w:rsidR="00A91085" w:rsidRPr="00801D6E" w:rsidRDefault="00A91085" w:rsidP="00A91085">
      <w:pPr>
        <w:rPr>
          <w:rFonts w:ascii="Verdana" w:hAnsi="Verdana"/>
          <w:sz w:val="21"/>
          <w:szCs w:val="21"/>
          <w:lang w:val="en-AU"/>
        </w:rPr>
      </w:pPr>
    </w:p>
    <w:sectPr w:rsidR="00A91085" w:rsidRPr="00801D6E" w:rsidSect="00F62AA0">
      <w:headerReference w:type="default" r:id="rId37"/>
      <w:footerReference w:type="default" r:id="rId38"/>
      <w:pgSz w:w="16838" w:h="11906" w:orient="landscape" w:code="9"/>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CAC68" w14:textId="77777777" w:rsidR="00FE1D53" w:rsidRDefault="00FE1D53" w:rsidP="00A91085">
      <w:r>
        <w:separator/>
      </w:r>
    </w:p>
  </w:endnote>
  <w:endnote w:type="continuationSeparator" w:id="0">
    <w:p w14:paraId="03C80AA5" w14:textId="77777777" w:rsidR="00FE1D53" w:rsidRDefault="00FE1D53" w:rsidP="00A9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C12BD" w14:textId="288AC97E" w:rsidR="00EB54AD" w:rsidRPr="00C668B2" w:rsidRDefault="00EB54AD" w:rsidP="002F4B05">
    <w:pPr>
      <w:pStyle w:val="NCEAHeaderFooter"/>
    </w:pPr>
    <w:r w:rsidRPr="00C668B2">
      <w:t>T</w:t>
    </w:r>
    <w:r>
      <w:t>his</w:t>
    </w:r>
    <w:r w:rsidRPr="00C668B2">
      <w:t xml:space="preserve"> re</w:t>
    </w:r>
    <w:r>
      <w:t>source is copyright © Crown 2018</w:t>
    </w:r>
    <w:r w:rsidRPr="00C668B2">
      <w:tab/>
    </w:r>
    <w:r w:rsidRPr="00C668B2">
      <w:tab/>
    </w:r>
    <w:r w:rsidRPr="00C668B2">
      <w:rPr>
        <w:lang w:bidi="en-US"/>
      </w:rPr>
      <w:t xml:space="preserve">Page </w:t>
    </w:r>
    <w:r w:rsidRPr="00C668B2">
      <w:rPr>
        <w:lang w:bidi="en-US"/>
      </w:rPr>
      <w:fldChar w:fldCharType="begin"/>
    </w:r>
    <w:r w:rsidRPr="00C668B2">
      <w:rPr>
        <w:lang w:bidi="en-US"/>
      </w:rPr>
      <w:instrText xml:space="preserve"> PAGE </w:instrText>
    </w:r>
    <w:r w:rsidRPr="00C668B2">
      <w:rPr>
        <w:lang w:bidi="en-US"/>
      </w:rPr>
      <w:fldChar w:fldCharType="separate"/>
    </w:r>
    <w:r w:rsidR="009361D7">
      <w:rPr>
        <w:noProof/>
        <w:lang w:bidi="en-US"/>
      </w:rPr>
      <w:t>1</w:t>
    </w:r>
    <w:r w:rsidRPr="00C668B2">
      <w:rPr>
        <w:lang w:bidi="en-US"/>
      </w:rPr>
      <w:fldChar w:fldCharType="end"/>
    </w:r>
    <w:r w:rsidRPr="00C668B2">
      <w:rPr>
        <w:lang w:bidi="en-US"/>
      </w:rPr>
      <w:t xml:space="preserve"> of </w:t>
    </w:r>
    <w:r w:rsidRPr="00C668B2">
      <w:rPr>
        <w:lang w:bidi="en-US"/>
      </w:rPr>
      <w:fldChar w:fldCharType="begin"/>
    </w:r>
    <w:r w:rsidRPr="00C668B2">
      <w:rPr>
        <w:lang w:bidi="en-US"/>
      </w:rPr>
      <w:instrText xml:space="preserve"> NUMPAGES </w:instrText>
    </w:r>
    <w:r w:rsidRPr="00C668B2">
      <w:rPr>
        <w:lang w:bidi="en-US"/>
      </w:rPr>
      <w:fldChar w:fldCharType="separate"/>
    </w:r>
    <w:r w:rsidR="009361D7">
      <w:rPr>
        <w:noProof/>
        <w:lang w:bidi="en-US"/>
      </w:rPr>
      <w:t>12</w:t>
    </w:r>
    <w:r w:rsidRPr="00C668B2">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80DF" w14:textId="77777777" w:rsidR="00EB54AD" w:rsidRDefault="00EB5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97B02" w14:textId="4B75B06A" w:rsidR="00EB54AD" w:rsidRPr="00676BAD" w:rsidRDefault="00EB54AD" w:rsidP="00676BAD">
    <w:pPr>
      <w:pStyle w:val="NCEAHeaderFooter"/>
    </w:pPr>
    <w:r w:rsidRPr="00C668B2">
      <w:t>T</w:t>
    </w:r>
    <w:r>
      <w:t>his</w:t>
    </w:r>
    <w:r w:rsidRPr="00C668B2">
      <w:t xml:space="preserve"> re</w:t>
    </w:r>
    <w:r>
      <w:t>source is copyright © Crown 2018</w:t>
    </w:r>
    <w:r w:rsidRPr="00C668B2">
      <w:tab/>
    </w:r>
    <w:r w:rsidRPr="00C668B2">
      <w:tab/>
    </w:r>
    <w:r w:rsidRPr="00C668B2">
      <w:rPr>
        <w:lang w:bidi="en-US"/>
      </w:rPr>
      <w:t xml:space="preserve">Page </w:t>
    </w:r>
    <w:r w:rsidRPr="00C668B2">
      <w:rPr>
        <w:lang w:bidi="en-US"/>
      </w:rPr>
      <w:fldChar w:fldCharType="begin"/>
    </w:r>
    <w:r w:rsidRPr="00C668B2">
      <w:rPr>
        <w:lang w:bidi="en-US"/>
      </w:rPr>
      <w:instrText xml:space="preserve"> PAGE </w:instrText>
    </w:r>
    <w:r w:rsidRPr="00C668B2">
      <w:rPr>
        <w:lang w:bidi="en-US"/>
      </w:rPr>
      <w:fldChar w:fldCharType="separate"/>
    </w:r>
    <w:r w:rsidR="00FD3ED1">
      <w:rPr>
        <w:noProof/>
        <w:lang w:bidi="en-US"/>
      </w:rPr>
      <w:t>8</w:t>
    </w:r>
    <w:r w:rsidRPr="00C668B2">
      <w:rPr>
        <w:lang w:bidi="en-US"/>
      </w:rPr>
      <w:fldChar w:fldCharType="end"/>
    </w:r>
    <w:r w:rsidRPr="00C668B2">
      <w:rPr>
        <w:lang w:bidi="en-US"/>
      </w:rPr>
      <w:t xml:space="preserve"> of </w:t>
    </w:r>
    <w:r w:rsidRPr="00C668B2">
      <w:rPr>
        <w:lang w:bidi="en-US"/>
      </w:rPr>
      <w:fldChar w:fldCharType="begin"/>
    </w:r>
    <w:r w:rsidRPr="00C668B2">
      <w:rPr>
        <w:lang w:bidi="en-US"/>
      </w:rPr>
      <w:instrText xml:space="preserve"> NUMPAGES </w:instrText>
    </w:r>
    <w:r w:rsidRPr="00C668B2">
      <w:rPr>
        <w:lang w:bidi="en-US"/>
      </w:rPr>
      <w:fldChar w:fldCharType="separate"/>
    </w:r>
    <w:r w:rsidR="00FD3ED1">
      <w:rPr>
        <w:noProof/>
        <w:lang w:bidi="en-US"/>
      </w:rPr>
      <w:t>12</w:t>
    </w:r>
    <w:r w:rsidRPr="00C668B2">
      <w:rPr>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77603" w14:textId="77777777" w:rsidR="00EB54AD" w:rsidRDefault="00EB54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0662" w14:textId="05097515" w:rsidR="00EB54AD" w:rsidRPr="00676BAD" w:rsidRDefault="00EB54AD" w:rsidP="00676BAD">
    <w:pPr>
      <w:pStyle w:val="NCEAHeaderFooter"/>
      <w:tabs>
        <w:tab w:val="clear" w:pos="8306"/>
        <w:tab w:val="right" w:pos="14317"/>
      </w:tabs>
    </w:pPr>
    <w:r w:rsidRPr="00C668B2">
      <w:t>T</w:t>
    </w:r>
    <w:r>
      <w:t>his</w:t>
    </w:r>
    <w:r w:rsidRPr="00C668B2">
      <w:t xml:space="preserve"> re</w:t>
    </w:r>
    <w:r>
      <w:t>source is copyright © Crown 2018</w:t>
    </w:r>
    <w:r w:rsidRPr="00C668B2">
      <w:tab/>
    </w:r>
    <w:r w:rsidRPr="00C668B2">
      <w:tab/>
    </w:r>
    <w:r w:rsidRPr="00C668B2">
      <w:rPr>
        <w:lang w:bidi="en-US"/>
      </w:rPr>
      <w:t xml:space="preserve">Page </w:t>
    </w:r>
    <w:r w:rsidRPr="00C668B2">
      <w:rPr>
        <w:lang w:bidi="en-US"/>
      </w:rPr>
      <w:fldChar w:fldCharType="begin"/>
    </w:r>
    <w:r w:rsidRPr="00C668B2">
      <w:rPr>
        <w:lang w:bidi="en-US"/>
      </w:rPr>
      <w:instrText xml:space="preserve"> PAGE </w:instrText>
    </w:r>
    <w:r w:rsidRPr="00C668B2">
      <w:rPr>
        <w:lang w:bidi="en-US"/>
      </w:rPr>
      <w:fldChar w:fldCharType="separate"/>
    </w:r>
    <w:r w:rsidR="00FD3ED1">
      <w:rPr>
        <w:noProof/>
        <w:lang w:bidi="en-US"/>
      </w:rPr>
      <w:t>11</w:t>
    </w:r>
    <w:r w:rsidRPr="00C668B2">
      <w:rPr>
        <w:lang w:bidi="en-US"/>
      </w:rPr>
      <w:fldChar w:fldCharType="end"/>
    </w:r>
    <w:r w:rsidRPr="00C668B2">
      <w:rPr>
        <w:lang w:bidi="en-US"/>
      </w:rPr>
      <w:t xml:space="preserve"> of </w:t>
    </w:r>
    <w:r w:rsidRPr="00C668B2">
      <w:rPr>
        <w:lang w:bidi="en-US"/>
      </w:rPr>
      <w:fldChar w:fldCharType="begin"/>
    </w:r>
    <w:r w:rsidRPr="00C668B2">
      <w:rPr>
        <w:lang w:bidi="en-US"/>
      </w:rPr>
      <w:instrText xml:space="preserve"> NUMPAGES </w:instrText>
    </w:r>
    <w:r w:rsidRPr="00C668B2">
      <w:rPr>
        <w:lang w:bidi="en-US"/>
      </w:rPr>
      <w:fldChar w:fldCharType="separate"/>
    </w:r>
    <w:r w:rsidR="00FD3ED1">
      <w:rPr>
        <w:noProof/>
        <w:lang w:bidi="en-US"/>
      </w:rPr>
      <w:t>12</w:t>
    </w:r>
    <w:r w:rsidRPr="00C668B2">
      <w:rPr>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497DF" w14:textId="77777777" w:rsidR="00FE1D53" w:rsidRDefault="00FE1D53" w:rsidP="00A91085">
      <w:r>
        <w:separator/>
      </w:r>
    </w:p>
  </w:footnote>
  <w:footnote w:type="continuationSeparator" w:id="0">
    <w:p w14:paraId="127467B4" w14:textId="77777777" w:rsidR="00FE1D53" w:rsidRDefault="00FE1D53" w:rsidP="00A9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5F70" w14:textId="17FADA48" w:rsidR="00EB54AD" w:rsidRDefault="00EB54AD" w:rsidP="00715192">
    <w:pPr>
      <w:pStyle w:val="NCEAHeaderFooter"/>
    </w:pPr>
    <w:r>
      <w:t>I</w:t>
    </w:r>
    <w:r w:rsidRPr="006628D1">
      <w:t xml:space="preserve">nternal assessment </w:t>
    </w:r>
    <w:r w:rsidRPr="00BA1235">
      <w:t>resource</w:t>
    </w:r>
    <w:r>
      <w:t xml:space="preserve"> </w:t>
    </w:r>
    <w:sdt>
      <w:sdtPr>
        <w:alias w:val="Subject"/>
        <w:tag w:val="Subject"/>
        <w:id w:val="-1013530231"/>
        <w:placeholder>
          <w:docPart w:val="4CA09F405D774EB4A549415293B65B57"/>
        </w:placeholder>
      </w:sdtPr>
      <w:sdtEndPr/>
      <w:sdtContent>
        <w:r>
          <w:t>Chemistry</w:t>
        </w:r>
      </w:sdtContent>
    </w:sdt>
    <w:r>
      <w:t xml:space="preserve"> </w:t>
    </w:r>
    <w:sdt>
      <w:sdtPr>
        <w:alias w:val="Resource reference"/>
        <w:tag w:val="Resource reference"/>
        <w:id w:val="485594447"/>
        <w:placeholder>
          <w:docPart w:val="48E9B46A2F924DB28CCFA10BD1EEB2B8"/>
        </w:placeholder>
      </w:sdtPr>
      <w:sdtEndPr/>
      <w:sdtContent>
        <w:r w:rsidR="001B4675">
          <w:t>2.2A</w:t>
        </w:r>
      </w:sdtContent>
    </w:sdt>
    <w:r>
      <w:t xml:space="preserve"> v</w:t>
    </w:r>
    <w:sdt>
      <w:sdtPr>
        <w:alias w:val="Resource version"/>
        <w:tag w:val="Resource version"/>
        <w:id w:val="1422609984"/>
        <w:placeholder>
          <w:docPart w:val="3C4E732A78EC48AD9ADE1FEEB02F6E80"/>
        </w:placeholder>
      </w:sdtPr>
      <w:sdtEndPr/>
      <w:sdtContent>
        <w:r>
          <w:t>1</w:t>
        </w:r>
      </w:sdtContent>
    </w:sdt>
    <w:r>
      <w:t xml:space="preserve"> for </w:t>
    </w:r>
    <w:sdt>
      <w:sdtPr>
        <w:alias w:val="NZQA ID"/>
        <w:tag w:val="NZQA ID"/>
        <w:id w:val="1412125792"/>
        <w:placeholder>
          <w:docPart w:val="892A47CA651D46628513FA3435014FE2"/>
        </w:placeholder>
      </w:sdtPr>
      <w:sdtEndPr/>
      <w:sdtContent>
        <w:r>
          <w:t xml:space="preserve">Achievement Standard </w:t>
        </w:r>
        <w:r w:rsidR="0027722C">
          <w:t>91911</w:t>
        </w:r>
      </w:sdtContent>
    </w:sdt>
  </w:p>
  <w:p w14:paraId="7F1FF784" w14:textId="77777777" w:rsidR="00EB54AD" w:rsidRPr="00715192" w:rsidRDefault="00EB54AD" w:rsidP="00715192">
    <w:pPr>
      <w:pStyle w:val="NCEAHeaderFooter"/>
      <w:rPr>
        <w:u w:val="single"/>
      </w:rPr>
    </w:pPr>
    <w:r w:rsidRPr="006628D1">
      <w:t>PAGE FOR TEACHER USE</w:t>
    </w:r>
    <w:r>
      <w:t xml:space="preserve"> </w:t>
    </w:r>
  </w:p>
  <w:p w14:paraId="08678D20" w14:textId="77777777" w:rsidR="00EB54AD" w:rsidRDefault="00EB5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F353" w14:textId="77777777" w:rsidR="00EB54AD" w:rsidRDefault="00EB5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D18F" w14:textId="1EA3AEB0" w:rsidR="00EB54AD" w:rsidRPr="00676BAD" w:rsidRDefault="00EB54AD" w:rsidP="002F4B05">
    <w:pPr>
      <w:pStyle w:val="NCEAHeaderFooter"/>
    </w:pPr>
    <w:r w:rsidRPr="00676BAD">
      <w:t xml:space="preserve">Internal assessment resource Chemistry </w:t>
    </w:r>
    <w:r w:rsidR="001B4675">
      <w:t>2.2A</w:t>
    </w:r>
    <w:r w:rsidRPr="00676BAD">
      <w:t xml:space="preserve"> v1 for Achievement Standard </w:t>
    </w:r>
    <w:r w:rsidR="0027722C">
      <w:t>91911</w:t>
    </w:r>
  </w:p>
  <w:p w14:paraId="50E727FA" w14:textId="77777777" w:rsidR="00EB54AD" w:rsidRPr="00676BAD" w:rsidRDefault="00EB54AD" w:rsidP="002F4B05">
    <w:pPr>
      <w:pStyle w:val="NCEAHeaderFooter"/>
    </w:pPr>
    <w:r w:rsidRPr="00676BAD">
      <w:t>PAGE FOR STUDENT USE</w:t>
    </w:r>
  </w:p>
  <w:p w14:paraId="4EF5712B" w14:textId="77777777" w:rsidR="00EB54AD" w:rsidRPr="00676BAD" w:rsidRDefault="00EB54AD">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9561F" w14:textId="77777777" w:rsidR="00EB54AD" w:rsidRDefault="00EB54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A12B" w14:textId="7D4B16FA" w:rsidR="00EB54AD" w:rsidRPr="00676BAD" w:rsidRDefault="00EB54AD" w:rsidP="002F4B05">
    <w:pPr>
      <w:pStyle w:val="NCEAHeaderFooter"/>
    </w:pPr>
    <w:r w:rsidRPr="00676BAD">
      <w:t xml:space="preserve">Internal assessment resource Chemistry </w:t>
    </w:r>
    <w:r w:rsidR="001B4675">
      <w:t>2.2A</w:t>
    </w:r>
    <w:r w:rsidRPr="00676BAD">
      <w:t xml:space="preserve"> v1 for Achievement Standard </w:t>
    </w:r>
    <w:r w:rsidR="0027722C">
      <w:t>91911</w:t>
    </w:r>
  </w:p>
  <w:p w14:paraId="40059F40" w14:textId="77777777" w:rsidR="00EB54AD" w:rsidRPr="00676BAD" w:rsidRDefault="00EB54AD" w:rsidP="002F4B05">
    <w:pPr>
      <w:pStyle w:val="NCEAHeaderFooter"/>
    </w:pPr>
    <w:r w:rsidRPr="00676BAD">
      <w:t>PAGE FOR TEACHER USE</w:t>
    </w:r>
  </w:p>
  <w:p w14:paraId="32BB2FAB" w14:textId="77777777" w:rsidR="00EB54AD" w:rsidRPr="00676BAD" w:rsidRDefault="00EB54AD">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5CC"/>
    <w:multiLevelType w:val="hybridMultilevel"/>
    <w:tmpl w:val="C1206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3E0655C"/>
    <w:multiLevelType w:val="hybridMultilevel"/>
    <w:tmpl w:val="99B4264C"/>
    <w:lvl w:ilvl="0" w:tplc="14090001">
      <w:start w:val="1"/>
      <w:numFmt w:val="bullet"/>
      <w:lvlText w:val=""/>
      <w:lvlJc w:val="left"/>
      <w:pPr>
        <w:tabs>
          <w:tab w:val="num" w:pos="363"/>
        </w:tabs>
        <w:ind w:left="363" w:hanging="363"/>
      </w:pPr>
      <w:rPr>
        <w:rFonts w:ascii="Symbol" w:hAnsi="Symbol" w:hint="default"/>
      </w:rPr>
    </w:lvl>
    <w:lvl w:ilvl="1" w:tplc="00030409">
      <w:start w:val="1"/>
      <w:numFmt w:val="bullet"/>
      <w:lvlText w:val="o"/>
      <w:lvlJc w:val="left"/>
      <w:pPr>
        <w:tabs>
          <w:tab w:val="num" w:pos="1083"/>
        </w:tabs>
        <w:ind w:left="1083" w:hanging="360"/>
      </w:pPr>
      <w:rPr>
        <w:rFonts w:ascii="Courier New" w:hAnsi="Courier New" w:hint="default"/>
      </w:rPr>
    </w:lvl>
    <w:lvl w:ilvl="2" w:tplc="00050409" w:tentative="1">
      <w:start w:val="1"/>
      <w:numFmt w:val="bullet"/>
      <w:lvlText w:val=""/>
      <w:lvlJc w:val="left"/>
      <w:pPr>
        <w:tabs>
          <w:tab w:val="num" w:pos="1803"/>
        </w:tabs>
        <w:ind w:left="1803" w:hanging="360"/>
      </w:pPr>
      <w:rPr>
        <w:rFonts w:ascii="Wingdings" w:hAnsi="Wingdings" w:hint="default"/>
      </w:rPr>
    </w:lvl>
    <w:lvl w:ilvl="3" w:tplc="00010409" w:tentative="1">
      <w:start w:val="1"/>
      <w:numFmt w:val="bullet"/>
      <w:lvlText w:val=""/>
      <w:lvlJc w:val="left"/>
      <w:pPr>
        <w:tabs>
          <w:tab w:val="num" w:pos="2523"/>
        </w:tabs>
        <w:ind w:left="2523" w:hanging="360"/>
      </w:pPr>
      <w:rPr>
        <w:rFonts w:ascii="Symbol" w:hAnsi="Symbol" w:hint="default"/>
      </w:rPr>
    </w:lvl>
    <w:lvl w:ilvl="4" w:tplc="00030409" w:tentative="1">
      <w:start w:val="1"/>
      <w:numFmt w:val="bullet"/>
      <w:lvlText w:val="o"/>
      <w:lvlJc w:val="left"/>
      <w:pPr>
        <w:tabs>
          <w:tab w:val="num" w:pos="3243"/>
        </w:tabs>
        <w:ind w:left="3243" w:hanging="360"/>
      </w:pPr>
      <w:rPr>
        <w:rFonts w:ascii="Courier New" w:hAnsi="Courier New" w:hint="default"/>
      </w:rPr>
    </w:lvl>
    <w:lvl w:ilvl="5" w:tplc="00050409" w:tentative="1">
      <w:start w:val="1"/>
      <w:numFmt w:val="bullet"/>
      <w:lvlText w:val=""/>
      <w:lvlJc w:val="left"/>
      <w:pPr>
        <w:tabs>
          <w:tab w:val="num" w:pos="3963"/>
        </w:tabs>
        <w:ind w:left="3963" w:hanging="360"/>
      </w:pPr>
      <w:rPr>
        <w:rFonts w:ascii="Wingdings" w:hAnsi="Wingdings" w:hint="default"/>
      </w:rPr>
    </w:lvl>
    <w:lvl w:ilvl="6" w:tplc="00010409" w:tentative="1">
      <w:start w:val="1"/>
      <w:numFmt w:val="bullet"/>
      <w:lvlText w:val=""/>
      <w:lvlJc w:val="left"/>
      <w:pPr>
        <w:tabs>
          <w:tab w:val="num" w:pos="4683"/>
        </w:tabs>
        <w:ind w:left="4683" w:hanging="360"/>
      </w:pPr>
      <w:rPr>
        <w:rFonts w:ascii="Symbol" w:hAnsi="Symbol" w:hint="default"/>
      </w:rPr>
    </w:lvl>
    <w:lvl w:ilvl="7" w:tplc="00030409" w:tentative="1">
      <w:start w:val="1"/>
      <w:numFmt w:val="bullet"/>
      <w:lvlText w:val="o"/>
      <w:lvlJc w:val="left"/>
      <w:pPr>
        <w:tabs>
          <w:tab w:val="num" w:pos="5403"/>
        </w:tabs>
        <w:ind w:left="5403" w:hanging="360"/>
      </w:pPr>
      <w:rPr>
        <w:rFonts w:ascii="Courier New" w:hAnsi="Courier New" w:hint="default"/>
      </w:rPr>
    </w:lvl>
    <w:lvl w:ilvl="8" w:tplc="00050409" w:tentative="1">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05703CCA"/>
    <w:multiLevelType w:val="hybridMultilevel"/>
    <w:tmpl w:val="87265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EA70F4"/>
    <w:multiLevelType w:val="hybridMultilevel"/>
    <w:tmpl w:val="0BA61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cs="Times New Roman" w:hint="default"/>
      </w:rPr>
    </w:lvl>
    <w:lvl w:ilvl="2">
      <w:start w:val="1"/>
      <w:numFmt w:val="none"/>
      <w:lvlText w:val=""/>
      <w:lvlJc w:val="left"/>
      <w:pPr>
        <w:ind w:left="1080" w:hanging="366"/>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5" w15:restartNumberingAfterBreak="0">
    <w:nsid w:val="16241DC0"/>
    <w:multiLevelType w:val="hybridMultilevel"/>
    <w:tmpl w:val="2DE4FEF0"/>
    <w:lvl w:ilvl="0" w:tplc="943AE8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cs="Times New Roman" w:hint="default"/>
      </w:rPr>
    </w:lvl>
    <w:lvl w:ilvl="2">
      <w:start w:val="1"/>
      <w:numFmt w:val="lowerRoman"/>
      <w:lvlText w:val="%3"/>
      <w:lvlJc w:val="left"/>
      <w:pPr>
        <w:ind w:left="1080" w:hanging="366"/>
      </w:p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7" w15:restartNumberingAfterBreak="0">
    <w:nsid w:val="2C2B26BC"/>
    <w:multiLevelType w:val="singleLevel"/>
    <w:tmpl w:val="77F20EE0"/>
    <w:lvl w:ilvl="0">
      <w:start w:val="1"/>
      <w:numFmt w:val="bullet"/>
      <w:lvlText w:val=""/>
      <w:lvlJc w:val="left"/>
      <w:pPr>
        <w:tabs>
          <w:tab w:val="num" w:pos="0"/>
        </w:tabs>
        <w:ind w:left="-340" w:firstLine="340"/>
      </w:pPr>
      <w:rPr>
        <w:rFonts w:ascii="Symbol" w:hAnsi="Symbol" w:hint="default"/>
        <w:sz w:val="16"/>
      </w:rPr>
    </w:lvl>
  </w:abstractNum>
  <w:abstractNum w:abstractNumId="8" w15:restartNumberingAfterBreak="0">
    <w:nsid w:val="2DE42F6D"/>
    <w:multiLevelType w:val="hybridMultilevel"/>
    <w:tmpl w:val="5D0614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59F49B6"/>
    <w:multiLevelType w:val="hybridMultilevel"/>
    <w:tmpl w:val="04B4E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E4A3B06"/>
    <w:multiLevelType w:val="hybridMultilevel"/>
    <w:tmpl w:val="AC8601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10E427A"/>
    <w:multiLevelType w:val="hybridMultilevel"/>
    <w:tmpl w:val="631ECC5A"/>
    <w:lvl w:ilvl="0" w:tplc="1B481DBE">
      <w:start w:val="1"/>
      <w:numFmt w:val="bullet"/>
      <w:pStyle w:val="NCEABulletssub"/>
      <w:lvlText w:val="–"/>
      <w:lvlJc w:val="left"/>
      <w:pPr>
        <w:tabs>
          <w:tab w:val="num" w:pos="720"/>
        </w:tabs>
        <w:ind w:left="720" w:hanging="363"/>
      </w:pPr>
      <w:rPr>
        <w:rFonts w:ascii="Arial" w:hAnsi="Aria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03635B"/>
    <w:multiLevelType w:val="hybridMultilevel"/>
    <w:tmpl w:val="81A88C08"/>
    <w:lvl w:ilvl="0" w:tplc="95C8AD7C">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95C8AD7C">
      <w:numFmt w:val="bullet"/>
      <w:lvlText w:val="•"/>
      <w:lvlJc w:val="left"/>
      <w:pPr>
        <w:ind w:left="2160" w:hanging="720"/>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433CCC"/>
    <w:multiLevelType w:val="hybridMultilevel"/>
    <w:tmpl w:val="0010CE3C"/>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8643E4"/>
    <w:multiLevelType w:val="hybridMultilevel"/>
    <w:tmpl w:val="A252CE4A"/>
    <w:lvl w:ilvl="0" w:tplc="95C8AD7C">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F254EBC"/>
    <w:multiLevelType w:val="hybridMultilevel"/>
    <w:tmpl w:val="7CB235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F1962FB"/>
    <w:multiLevelType w:val="hybridMultilevel"/>
    <w:tmpl w:val="988472D6"/>
    <w:lvl w:ilvl="0" w:tplc="5BFE7B46">
      <w:start w:val="1"/>
      <w:numFmt w:val="bullet"/>
      <w:lvlText w:val=""/>
      <w:lvlJc w:val="left"/>
      <w:pPr>
        <w:tabs>
          <w:tab w:val="num" w:pos="357"/>
        </w:tabs>
        <w:ind w:left="357" w:hanging="357"/>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7" w15:restartNumberingAfterBreak="0">
    <w:nsid w:val="759E0CA6"/>
    <w:multiLevelType w:val="hybridMultilevel"/>
    <w:tmpl w:val="97CE4B38"/>
    <w:lvl w:ilvl="0" w:tplc="2A38FC7E">
      <w:start w:val="1"/>
      <w:numFmt w:val="bullet"/>
      <w:lvlText w:val=""/>
      <w:lvlJc w:val="left"/>
      <w:pPr>
        <w:tabs>
          <w:tab w:val="num" w:pos="360"/>
        </w:tabs>
        <w:ind w:left="360" w:hanging="360"/>
      </w:pPr>
      <w:rPr>
        <w:rFonts w:ascii="Symbol" w:hAnsi="Symbol" w:hint="default"/>
        <w:sz w:val="22"/>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9" w15:restartNumberingAfterBreak="0">
    <w:nsid w:val="789F2CB3"/>
    <w:multiLevelType w:val="hybridMultilevel"/>
    <w:tmpl w:val="107E0A98"/>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num>
  <w:num w:numId="6">
    <w:abstractNumId w:val="16"/>
  </w:num>
  <w:num w:numId="7">
    <w:abstractNumId w:val="11"/>
  </w:num>
  <w:num w:numId="8">
    <w:abstractNumId w:val="16"/>
    <w:lvlOverride w:ilvl="0">
      <w:startOverride w:val="1"/>
    </w:lvlOverride>
  </w:num>
  <w:num w:numId="9">
    <w:abstractNumId w:val="7"/>
  </w:num>
  <w:num w:numId="10">
    <w:abstractNumId w:val="16"/>
  </w:num>
  <w:num w:numId="11">
    <w:abstractNumId w:val="17"/>
  </w:num>
  <w:num w:numId="12">
    <w:abstractNumId w:val="0"/>
  </w:num>
  <w:num w:numId="13">
    <w:abstractNumId w:val="19"/>
  </w:num>
  <w:num w:numId="14">
    <w:abstractNumId w:val="13"/>
  </w:num>
  <w:num w:numId="15">
    <w:abstractNumId w:val="14"/>
  </w:num>
  <w:num w:numId="16">
    <w:abstractNumId w:val="10"/>
  </w:num>
  <w:num w:numId="1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2"/>
  </w:num>
  <w:num w:numId="21">
    <w:abstractNumId w:val="3"/>
  </w:num>
  <w:num w:numId="22">
    <w:abstractNumId w:val="8"/>
  </w:num>
  <w:num w:numId="2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ny Kinsella">
    <w15:presenceInfo w15:providerId="None" w15:userId="Penny Kinse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6E"/>
    <w:rsid w:val="00000B30"/>
    <w:rsid w:val="00007D0E"/>
    <w:rsid w:val="00024236"/>
    <w:rsid w:val="00027C8D"/>
    <w:rsid w:val="000406CE"/>
    <w:rsid w:val="00051513"/>
    <w:rsid w:val="00057F68"/>
    <w:rsid w:val="00060067"/>
    <w:rsid w:val="00064790"/>
    <w:rsid w:val="00065005"/>
    <w:rsid w:val="00075B60"/>
    <w:rsid w:val="00075CBD"/>
    <w:rsid w:val="00093E08"/>
    <w:rsid w:val="00095048"/>
    <w:rsid w:val="000A10A7"/>
    <w:rsid w:val="000A10B3"/>
    <w:rsid w:val="000A2A3A"/>
    <w:rsid w:val="000A65DC"/>
    <w:rsid w:val="000B78CB"/>
    <w:rsid w:val="000C0BCB"/>
    <w:rsid w:val="000F2D9A"/>
    <w:rsid w:val="00104D52"/>
    <w:rsid w:val="00112B25"/>
    <w:rsid w:val="00116E00"/>
    <w:rsid w:val="001212D3"/>
    <w:rsid w:val="001254AB"/>
    <w:rsid w:val="001337DC"/>
    <w:rsid w:val="00136318"/>
    <w:rsid w:val="00140658"/>
    <w:rsid w:val="001416A0"/>
    <w:rsid w:val="001432AA"/>
    <w:rsid w:val="001502D0"/>
    <w:rsid w:val="00153BA4"/>
    <w:rsid w:val="0015770F"/>
    <w:rsid w:val="001658BD"/>
    <w:rsid w:val="00176D5F"/>
    <w:rsid w:val="00181531"/>
    <w:rsid w:val="001A3291"/>
    <w:rsid w:val="001B4675"/>
    <w:rsid w:val="001C42E6"/>
    <w:rsid w:val="001D13DB"/>
    <w:rsid w:val="001E054D"/>
    <w:rsid w:val="001F0ECF"/>
    <w:rsid w:val="001F72B4"/>
    <w:rsid w:val="001F750A"/>
    <w:rsid w:val="00200B57"/>
    <w:rsid w:val="0020327D"/>
    <w:rsid w:val="00211511"/>
    <w:rsid w:val="00212671"/>
    <w:rsid w:val="002154EA"/>
    <w:rsid w:val="00216650"/>
    <w:rsid w:val="00226BFA"/>
    <w:rsid w:val="0026180E"/>
    <w:rsid w:val="00267E83"/>
    <w:rsid w:val="00273E83"/>
    <w:rsid w:val="0027722C"/>
    <w:rsid w:val="00297372"/>
    <w:rsid w:val="002B3EA1"/>
    <w:rsid w:val="002B7725"/>
    <w:rsid w:val="002C7FFB"/>
    <w:rsid w:val="002D014A"/>
    <w:rsid w:val="002D69C1"/>
    <w:rsid w:val="002E2417"/>
    <w:rsid w:val="002F4B05"/>
    <w:rsid w:val="003106B3"/>
    <w:rsid w:val="00314EAB"/>
    <w:rsid w:val="00317B63"/>
    <w:rsid w:val="00333970"/>
    <w:rsid w:val="0034163C"/>
    <w:rsid w:val="00365743"/>
    <w:rsid w:val="00366DCF"/>
    <w:rsid w:val="003725C2"/>
    <w:rsid w:val="003841C8"/>
    <w:rsid w:val="00390B8C"/>
    <w:rsid w:val="003C1C7B"/>
    <w:rsid w:val="003E59E2"/>
    <w:rsid w:val="00434DCD"/>
    <w:rsid w:val="00463F00"/>
    <w:rsid w:val="004765D2"/>
    <w:rsid w:val="00480134"/>
    <w:rsid w:val="0048147E"/>
    <w:rsid w:val="004911DD"/>
    <w:rsid w:val="004A1514"/>
    <w:rsid w:val="004A6B4B"/>
    <w:rsid w:val="004B1B32"/>
    <w:rsid w:val="004B5E9B"/>
    <w:rsid w:val="004C0F1B"/>
    <w:rsid w:val="004C27A9"/>
    <w:rsid w:val="004D523F"/>
    <w:rsid w:val="004D7566"/>
    <w:rsid w:val="004F6FE0"/>
    <w:rsid w:val="004F7B01"/>
    <w:rsid w:val="005025CD"/>
    <w:rsid w:val="00507260"/>
    <w:rsid w:val="00526F0E"/>
    <w:rsid w:val="00531BDC"/>
    <w:rsid w:val="00533E2C"/>
    <w:rsid w:val="00546B0A"/>
    <w:rsid w:val="00553CAC"/>
    <w:rsid w:val="00555480"/>
    <w:rsid w:val="00557DC3"/>
    <w:rsid w:val="00582794"/>
    <w:rsid w:val="005858EC"/>
    <w:rsid w:val="005A2FF0"/>
    <w:rsid w:val="005C6967"/>
    <w:rsid w:val="005E5F06"/>
    <w:rsid w:val="005E74AC"/>
    <w:rsid w:val="005F20A4"/>
    <w:rsid w:val="0061368E"/>
    <w:rsid w:val="006156DD"/>
    <w:rsid w:val="00631707"/>
    <w:rsid w:val="0063770C"/>
    <w:rsid w:val="00650695"/>
    <w:rsid w:val="006577AA"/>
    <w:rsid w:val="0067317E"/>
    <w:rsid w:val="00676BAD"/>
    <w:rsid w:val="006A7315"/>
    <w:rsid w:val="006B76DA"/>
    <w:rsid w:val="006C5FA5"/>
    <w:rsid w:val="006F0029"/>
    <w:rsid w:val="00702E8F"/>
    <w:rsid w:val="007057D6"/>
    <w:rsid w:val="007073CA"/>
    <w:rsid w:val="00715192"/>
    <w:rsid w:val="007177F7"/>
    <w:rsid w:val="007370C4"/>
    <w:rsid w:val="0075082A"/>
    <w:rsid w:val="007544E1"/>
    <w:rsid w:val="007569E7"/>
    <w:rsid w:val="00780E18"/>
    <w:rsid w:val="00793FA8"/>
    <w:rsid w:val="007A38B2"/>
    <w:rsid w:val="007B5A2E"/>
    <w:rsid w:val="007C2369"/>
    <w:rsid w:val="007C6CC0"/>
    <w:rsid w:val="007D34C5"/>
    <w:rsid w:val="007E3B4A"/>
    <w:rsid w:val="007F3AC2"/>
    <w:rsid w:val="00801D6E"/>
    <w:rsid w:val="00801F67"/>
    <w:rsid w:val="0081031A"/>
    <w:rsid w:val="00810834"/>
    <w:rsid w:val="00813E83"/>
    <w:rsid w:val="0081693E"/>
    <w:rsid w:val="0082280C"/>
    <w:rsid w:val="00831D79"/>
    <w:rsid w:val="008340C8"/>
    <w:rsid w:val="00842228"/>
    <w:rsid w:val="00867F37"/>
    <w:rsid w:val="00871F2D"/>
    <w:rsid w:val="00891816"/>
    <w:rsid w:val="00891CA6"/>
    <w:rsid w:val="00896961"/>
    <w:rsid w:val="008A5972"/>
    <w:rsid w:val="008B2579"/>
    <w:rsid w:val="008B6550"/>
    <w:rsid w:val="008B6D18"/>
    <w:rsid w:val="008D37C9"/>
    <w:rsid w:val="008D79C0"/>
    <w:rsid w:val="008E2CB2"/>
    <w:rsid w:val="00902D12"/>
    <w:rsid w:val="009151B5"/>
    <w:rsid w:val="00922449"/>
    <w:rsid w:val="00924566"/>
    <w:rsid w:val="00925AA7"/>
    <w:rsid w:val="009347DC"/>
    <w:rsid w:val="009361D7"/>
    <w:rsid w:val="00953F0B"/>
    <w:rsid w:val="00960DB9"/>
    <w:rsid w:val="0096344C"/>
    <w:rsid w:val="00966803"/>
    <w:rsid w:val="00993133"/>
    <w:rsid w:val="009A48B5"/>
    <w:rsid w:val="009C2D51"/>
    <w:rsid w:val="009C3EC8"/>
    <w:rsid w:val="009D74DA"/>
    <w:rsid w:val="009E49C5"/>
    <w:rsid w:val="009F0CC5"/>
    <w:rsid w:val="009F697A"/>
    <w:rsid w:val="00A03D9D"/>
    <w:rsid w:val="00A121E1"/>
    <w:rsid w:val="00A46D55"/>
    <w:rsid w:val="00A51E15"/>
    <w:rsid w:val="00A533E1"/>
    <w:rsid w:val="00A5397B"/>
    <w:rsid w:val="00A55873"/>
    <w:rsid w:val="00A678D0"/>
    <w:rsid w:val="00A74A1C"/>
    <w:rsid w:val="00A91085"/>
    <w:rsid w:val="00A92590"/>
    <w:rsid w:val="00A96E4D"/>
    <w:rsid w:val="00AA1D1C"/>
    <w:rsid w:val="00AC491C"/>
    <w:rsid w:val="00AD18BA"/>
    <w:rsid w:val="00AD3E1D"/>
    <w:rsid w:val="00AE3837"/>
    <w:rsid w:val="00AE5205"/>
    <w:rsid w:val="00AE5F8C"/>
    <w:rsid w:val="00AF15EC"/>
    <w:rsid w:val="00AF2A62"/>
    <w:rsid w:val="00B068A5"/>
    <w:rsid w:val="00B17970"/>
    <w:rsid w:val="00B17E5D"/>
    <w:rsid w:val="00B203FE"/>
    <w:rsid w:val="00B2243B"/>
    <w:rsid w:val="00B30255"/>
    <w:rsid w:val="00B304E5"/>
    <w:rsid w:val="00B31A33"/>
    <w:rsid w:val="00B63B6A"/>
    <w:rsid w:val="00B72036"/>
    <w:rsid w:val="00B72619"/>
    <w:rsid w:val="00B74C69"/>
    <w:rsid w:val="00B800F9"/>
    <w:rsid w:val="00B8767D"/>
    <w:rsid w:val="00B94DD4"/>
    <w:rsid w:val="00B95810"/>
    <w:rsid w:val="00B976E0"/>
    <w:rsid w:val="00BB70E4"/>
    <w:rsid w:val="00BC0492"/>
    <w:rsid w:val="00BC2F17"/>
    <w:rsid w:val="00BC45D7"/>
    <w:rsid w:val="00BD4A3F"/>
    <w:rsid w:val="00BD7C50"/>
    <w:rsid w:val="00BE58AF"/>
    <w:rsid w:val="00BF1EF5"/>
    <w:rsid w:val="00BF77C2"/>
    <w:rsid w:val="00C02267"/>
    <w:rsid w:val="00C066EE"/>
    <w:rsid w:val="00C06F97"/>
    <w:rsid w:val="00C20E02"/>
    <w:rsid w:val="00C35DE0"/>
    <w:rsid w:val="00C5213D"/>
    <w:rsid w:val="00C53A99"/>
    <w:rsid w:val="00C67E95"/>
    <w:rsid w:val="00C96142"/>
    <w:rsid w:val="00CA547E"/>
    <w:rsid w:val="00CD4882"/>
    <w:rsid w:val="00CE08B0"/>
    <w:rsid w:val="00CF3656"/>
    <w:rsid w:val="00CF6877"/>
    <w:rsid w:val="00D01474"/>
    <w:rsid w:val="00D04A14"/>
    <w:rsid w:val="00D05755"/>
    <w:rsid w:val="00D07D18"/>
    <w:rsid w:val="00D24636"/>
    <w:rsid w:val="00D379CC"/>
    <w:rsid w:val="00D45587"/>
    <w:rsid w:val="00D50487"/>
    <w:rsid w:val="00D540BD"/>
    <w:rsid w:val="00D54CD8"/>
    <w:rsid w:val="00D7181D"/>
    <w:rsid w:val="00D71F37"/>
    <w:rsid w:val="00D808C6"/>
    <w:rsid w:val="00DA1380"/>
    <w:rsid w:val="00DA4FB1"/>
    <w:rsid w:val="00DA6233"/>
    <w:rsid w:val="00DA78CD"/>
    <w:rsid w:val="00DB5BFC"/>
    <w:rsid w:val="00DB68E0"/>
    <w:rsid w:val="00DB72B8"/>
    <w:rsid w:val="00DD4458"/>
    <w:rsid w:val="00DD68CE"/>
    <w:rsid w:val="00DE7A82"/>
    <w:rsid w:val="00DF1297"/>
    <w:rsid w:val="00DF7A76"/>
    <w:rsid w:val="00E05126"/>
    <w:rsid w:val="00E06221"/>
    <w:rsid w:val="00E13B82"/>
    <w:rsid w:val="00E160F3"/>
    <w:rsid w:val="00E204DC"/>
    <w:rsid w:val="00E22C71"/>
    <w:rsid w:val="00E277E1"/>
    <w:rsid w:val="00E33D24"/>
    <w:rsid w:val="00E346DD"/>
    <w:rsid w:val="00E37098"/>
    <w:rsid w:val="00E405ED"/>
    <w:rsid w:val="00E41664"/>
    <w:rsid w:val="00E46187"/>
    <w:rsid w:val="00E47EDC"/>
    <w:rsid w:val="00E54C2F"/>
    <w:rsid w:val="00E66CAD"/>
    <w:rsid w:val="00E73A0C"/>
    <w:rsid w:val="00E77EF8"/>
    <w:rsid w:val="00E947D4"/>
    <w:rsid w:val="00E9564E"/>
    <w:rsid w:val="00EA7E5B"/>
    <w:rsid w:val="00EB54AD"/>
    <w:rsid w:val="00EB6095"/>
    <w:rsid w:val="00EB6164"/>
    <w:rsid w:val="00EC0693"/>
    <w:rsid w:val="00EE3992"/>
    <w:rsid w:val="00F05CB3"/>
    <w:rsid w:val="00F07F38"/>
    <w:rsid w:val="00F15ED5"/>
    <w:rsid w:val="00F52AE2"/>
    <w:rsid w:val="00F576C0"/>
    <w:rsid w:val="00F62AA0"/>
    <w:rsid w:val="00F659D3"/>
    <w:rsid w:val="00F7362D"/>
    <w:rsid w:val="00F75F6E"/>
    <w:rsid w:val="00F91EA4"/>
    <w:rsid w:val="00F96F5A"/>
    <w:rsid w:val="00FD0C82"/>
    <w:rsid w:val="00FD2FFE"/>
    <w:rsid w:val="00FD3ED1"/>
    <w:rsid w:val="00FE1D53"/>
    <w:rsid w:val="00FE6D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4FF8D2"/>
  <w15:docId w15:val="{D1575E34-5160-408E-AE7C-76E434C9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D6E"/>
    <w:pPr>
      <w:spacing w:after="0" w:line="240" w:lineRule="auto"/>
    </w:pPr>
    <w:rPr>
      <w:rFonts w:ascii="Arial" w:eastAsia="Times New Roman" w:hAnsi="Arial"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085"/>
    <w:pPr>
      <w:tabs>
        <w:tab w:val="center" w:pos="4513"/>
        <w:tab w:val="right" w:pos="9026"/>
      </w:tabs>
    </w:pPr>
  </w:style>
  <w:style w:type="character" w:customStyle="1" w:styleId="HeaderChar">
    <w:name w:val="Header Char"/>
    <w:basedOn w:val="DefaultParagraphFont"/>
    <w:link w:val="Header"/>
    <w:uiPriority w:val="99"/>
    <w:rsid w:val="00A91085"/>
  </w:style>
  <w:style w:type="paragraph" w:styleId="Footer">
    <w:name w:val="footer"/>
    <w:basedOn w:val="Normal"/>
    <w:link w:val="FooterChar"/>
    <w:uiPriority w:val="99"/>
    <w:unhideWhenUsed/>
    <w:rsid w:val="00A91085"/>
    <w:pPr>
      <w:tabs>
        <w:tab w:val="center" w:pos="4513"/>
        <w:tab w:val="right" w:pos="9026"/>
      </w:tabs>
    </w:pPr>
  </w:style>
  <w:style w:type="character" w:customStyle="1" w:styleId="FooterChar">
    <w:name w:val="Footer Char"/>
    <w:basedOn w:val="DefaultParagraphFont"/>
    <w:link w:val="Footer"/>
    <w:uiPriority w:val="99"/>
    <w:rsid w:val="00A91085"/>
  </w:style>
  <w:style w:type="paragraph" w:styleId="BalloonText">
    <w:name w:val="Balloon Text"/>
    <w:basedOn w:val="Normal"/>
    <w:link w:val="BalloonTextChar"/>
    <w:uiPriority w:val="99"/>
    <w:semiHidden/>
    <w:unhideWhenUsed/>
    <w:rsid w:val="00A91085"/>
    <w:rPr>
      <w:rFonts w:ascii="Tahoma" w:hAnsi="Tahoma" w:cs="Tahoma"/>
      <w:sz w:val="16"/>
      <w:szCs w:val="16"/>
    </w:rPr>
  </w:style>
  <w:style w:type="character" w:customStyle="1" w:styleId="BalloonTextChar">
    <w:name w:val="Balloon Text Char"/>
    <w:basedOn w:val="DefaultParagraphFont"/>
    <w:link w:val="BalloonText"/>
    <w:uiPriority w:val="99"/>
    <w:semiHidden/>
    <w:rsid w:val="00A91085"/>
    <w:rPr>
      <w:rFonts w:ascii="Tahoma" w:hAnsi="Tahoma" w:cs="Tahoma"/>
      <w:sz w:val="16"/>
      <w:szCs w:val="16"/>
    </w:rPr>
  </w:style>
  <w:style w:type="paragraph" w:customStyle="1" w:styleId="NCEAAnnotations">
    <w:name w:val="NCEA Annotations"/>
    <w:basedOn w:val="Normal"/>
    <w:rsid w:val="00801D6E"/>
    <w:pPr>
      <w:pBdr>
        <w:top w:val="single" w:sz="4" w:space="4" w:color="333399"/>
        <w:left w:val="single" w:sz="4" w:space="4" w:color="333399"/>
        <w:bottom w:val="single" w:sz="4" w:space="4" w:color="333399"/>
        <w:right w:val="single" w:sz="4" w:space="4" w:color="333399"/>
      </w:pBdr>
      <w:spacing w:before="80" w:after="80"/>
      <w:ind w:left="567" w:right="567"/>
    </w:pPr>
    <w:rPr>
      <w:color w:val="666699"/>
      <w:sz w:val="20"/>
      <w:szCs w:val="20"/>
    </w:rPr>
  </w:style>
  <w:style w:type="paragraph" w:customStyle="1" w:styleId="NCEAHeadInfoL2">
    <w:name w:val="NCEA Head Info  L2"/>
    <w:basedOn w:val="Normal"/>
    <w:uiPriority w:val="99"/>
    <w:rsid w:val="00801D6E"/>
    <w:pPr>
      <w:spacing w:before="120" w:after="120"/>
    </w:pPr>
    <w:rPr>
      <w:rFonts w:cs="Arial"/>
      <w:b/>
      <w:sz w:val="28"/>
      <w:szCs w:val="36"/>
      <w:lang w:eastAsia="en-NZ"/>
    </w:rPr>
  </w:style>
  <w:style w:type="paragraph" w:customStyle="1" w:styleId="NCEAbodytext">
    <w:name w:val="NCEA bodytext"/>
    <w:link w:val="NCEAbodytextChar"/>
    <w:qFormat/>
    <w:rsid w:val="00801D6E"/>
    <w:pPr>
      <w:tabs>
        <w:tab w:val="left" w:pos="397"/>
        <w:tab w:val="left" w:pos="794"/>
        <w:tab w:val="left" w:pos="1191"/>
      </w:tabs>
      <w:spacing w:before="120" w:after="120" w:line="240" w:lineRule="auto"/>
    </w:pPr>
    <w:rPr>
      <w:rFonts w:ascii="Arial" w:eastAsia="Times New Roman" w:hAnsi="Arial" w:cs="Arial"/>
      <w:lang w:eastAsia="en-NZ"/>
    </w:rPr>
  </w:style>
  <w:style w:type="paragraph" w:customStyle="1" w:styleId="NCEAInstructionsbanner">
    <w:name w:val="NCEA Instructions banner"/>
    <w:basedOn w:val="Normal"/>
    <w:rsid w:val="00801D6E"/>
    <w:pPr>
      <w:keepNext/>
      <w:pBdr>
        <w:top w:val="single" w:sz="8" w:space="8" w:color="auto"/>
        <w:bottom w:val="single" w:sz="8" w:space="8" w:color="auto"/>
      </w:pBdr>
      <w:spacing w:before="160" w:after="40"/>
      <w:jc w:val="center"/>
    </w:pPr>
    <w:rPr>
      <w:rFonts w:cs="Arial"/>
      <w:b/>
      <w:sz w:val="28"/>
      <w:szCs w:val="28"/>
      <w:lang w:eastAsia="en-NZ"/>
    </w:rPr>
  </w:style>
  <w:style w:type="paragraph" w:customStyle="1" w:styleId="NCEAL2heading">
    <w:name w:val="NCEA L2 heading"/>
    <w:basedOn w:val="Normal"/>
    <w:rsid w:val="00801D6E"/>
    <w:pPr>
      <w:keepNext/>
      <w:spacing w:before="240" w:after="180"/>
    </w:pPr>
    <w:rPr>
      <w:rFonts w:cs="Arial"/>
      <w:b/>
      <w:sz w:val="28"/>
      <w:szCs w:val="20"/>
      <w:lang w:eastAsia="en-NZ"/>
    </w:rPr>
  </w:style>
  <w:style w:type="character" w:customStyle="1" w:styleId="NCEAbulletsChar">
    <w:name w:val="NCEA bullets Char"/>
    <w:link w:val="NCEAbullets"/>
    <w:locked/>
    <w:rsid w:val="00801D6E"/>
    <w:rPr>
      <w:rFonts w:ascii="Arial" w:hAnsi="Arial" w:cs="Arial"/>
      <w:lang w:eastAsia="en-NZ"/>
    </w:rPr>
  </w:style>
  <w:style w:type="paragraph" w:customStyle="1" w:styleId="NCEAbullets">
    <w:name w:val="NCEA bullets"/>
    <w:basedOn w:val="NCEAbodytext"/>
    <w:link w:val="NCEAbulletsChar"/>
    <w:qFormat/>
    <w:rsid w:val="00801D6E"/>
    <w:pPr>
      <w:numPr>
        <w:numId w:val="1"/>
      </w:numPr>
      <w:tabs>
        <w:tab w:val="clear" w:pos="397"/>
        <w:tab w:val="clear" w:pos="794"/>
        <w:tab w:val="clear" w:pos="1191"/>
      </w:tabs>
      <w:spacing w:before="80" w:after="80"/>
    </w:pPr>
    <w:rPr>
      <w:rFonts w:eastAsiaTheme="minorEastAsia"/>
    </w:rPr>
  </w:style>
  <w:style w:type="paragraph" w:customStyle="1" w:styleId="NCEAtablebullet">
    <w:name w:val="NCEA table bullet"/>
    <w:basedOn w:val="Normal"/>
    <w:qFormat/>
    <w:rsid w:val="00801D6E"/>
    <w:pPr>
      <w:numPr>
        <w:numId w:val="2"/>
      </w:numPr>
      <w:tabs>
        <w:tab w:val="left" w:pos="284"/>
      </w:tabs>
      <w:spacing w:before="40" w:after="40"/>
    </w:pPr>
    <w:rPr>
      <w:sz w:val="20"/>
      <w:szCs w:val="20"/>
      <w:lang w:eastAsia="en-NZ"/>
    </w:rPr>
  </w:style>
  <w:style w:type="paragraph" w:customStyle="1" w:styleId="NCEAtablehead">
    <w:name w:val="NCEA table head"/>
    <w:basedOn w:val="Normal"/>
    <w:rsid w:val="00801D6E"/>
    <w:pPr>
      <w:spacing w:before="60" w:after="60"/>
      <w:jc w:val="center"/>
    </w:pPr>
    <w:rPr>
      <w:rFonts w:cs="Arial"/>
      <w:b/>
      <w:sz w:val="20"/>
      <w:szCs w:val="22"/>
      <w:lang w:val="en-GB" w:eastAsia="en-NZ"/>
    </w:rPr>
  </w:style>
  <w:style w:type="paragraph" w:customStyle="1" w:styleId="NCEAtablebody">
    <w:name w:val="NCEA table body"/>
    <w:basedOn w:val="Normal"/>
    <w:qFormat/>
    <w:rsid w:val="00801D6E"/>
    <w:pPr>
      <w:spacing w:before="40" w:after="40"/>
    </w:pPr>
    <w:rPr>
      <w:sz w:val="20"/>
      <w:szCs w:val="20"/>
      <w:lang w:eastAsia="en-NZ"/>
    </w:rPr>
  </w:style>
  <w:style w:type="paragraph" w:customStyle="1" w:styleId="NCEAL3heading">
    <w:name w:val="NCEA L3 heading"/>
    <w:basedOn w:val="NCEAL2heading"/>
    <w:rsid w:val="00801D6E"/>
    <w:rPr>
      <w:i/>
      <w:sz w:val="24"/>
    </w:rPr>
  </w:style>
  <w:style w:type="paragraph" w:customStyle="1" w:styleId="NCEALevel4">
    <w:name w:val="NCEA Level 4"/>
    <w:basedOn w:val="NCEAL3heading"/>
    <w:rsid w:val="00801D6E"/>
    <w:pPr>
      <w:spacing w:before="180"/>
    </w:pPr>
    <w:rPr>
      <w:i w:val="0"/>
      <w:sz w:val="22"/>
      <w:szCs w:val="22"/>
    </w:rPr>
  </w:style>
  <w:style w:type="paragraph" w:customStyle="1" w:styleId="NCEACPHeading1">
    <w:name w:val="NCEA CP Heading 1"/>
    <w:basedOn w:val="Normal"/>
    <w:rsid w:val="00801D6E"/>
    <w:pPr>
      <w:spacing w:before="200" w:after="200"/>
      <w:jc w:val="center"/>
    </w:pPr>
    <w:rPr>
      <w:b/>
      <w:sz w:val="32"/>
      <w:lang w:val="en-US"/>
    </w:rPr>
  </w:style>
  <w:style w:type="paragraph" w:customStyle="1" w:styleId="NCEACPbodytextcentered">
    <w:name w:val="NCEA CP bodytext centered"/>
    <w:basedOn w:val="Normal"/>
    <w:rsid w:val="00801D6E"/>
    <w:pPr>
      <w:spacing w:before="120" w:after="120"/>
      <w:jc w:val="center"/>
    </w:pPr>
    <w:rPr>
      <w:lang w:val="en-US"/>
    </w:rPr>
  </w:style>
  <w:style w:type="paragraph" w:customStyle="1" w:styleId="NCEACPbodytextleft">
    <w:name w:val="NCEA CP bodytext left"/>
    <w:basedOn w:val="Normal"/>
    <w:rsid w:val="00801D6E"/>
    <w:pPr>
      <w:spacing w:before="120" w:after="120"/>
    </w:pPr>
    <w:rPr>
      <w:lang w:val="en-US"/>
    </w:rPr>
  </w:style>
  <w:style w:type="character" w:styleId="PlaceholderText">
    <w:name w:val="Placeholder Text"/>
    <w:basedOn w:val="DefaultParagraphFont"/>
    <w:uiPriority w:val="99"/>
    <w:semiHidden/>
    <w:rsid w:val="00801D6E"/>
    <w:rPr>
      <w:color w:val="808080"/>
    </w:rPr>
  </w:style>
  <w:style w:type="table" w:styleId="TableGrid">
    <w:name w:val="Table Grid"/>
    <w:basedOn w:val="TableNormal"/>
    <w:uiPriority w:val="39"/>
    <w:rsid w:val="00801D6E"/>
    <w:pPr>
      <w:spacing w:after="0" w:line="240" w:lineRule="auto"/>
    </w:pPr>
    <w:rPr>
      <w:rFonts w:ascii="Arial" w:eastAsia="Times New Roman" w:hAnsi="Arial"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HeaderFooter">
    <w:name w:val="NCEA Header/Footer"/>
    <w:basedOn w:val="Header"/>
    <w:rsid w:val="00DB5BFC"/>
    <w:pPr>
      <w:tabs>
        <w:tab w:val="clear" w:pos="4513"/>
        <w:tab w:val="clear" w:pos="9026"/>
        <w:tab w:val="center" w:pos="4153"/>
        <w:tab w:val="right" w:pos="8306"/>
      </w:tabs>
    </w:pPr>
    <w:rPr>
      <w:color w:val="808080"/>
      <w:sz w:val="20"/>
      <w:szCs w:val="20"/>
    </w:rPr>
  </w:style>
  <w:style w:type="paragraph" w:customStyle="1" w:styleId="NCEABulletssub">
    <w:name w:val="NCEA Bullets (sub)"/>
    <w:basedOn w:val="NCEAbodytext"/>
    <w:rsid w:val="00DB5BFC"/>
    <w:pPr>
      <w:numPr>
        <w:numId w:val="7"/>
      </w:numPr>
      <w:spacing w:before="80" w:after="80"/>
    </w:pPr>
    <w:rPr>
      <w:szCs w:val="20"/>
    </w:rPr>
  </w:style>
  <w:style w:type="paragraph" w:customStyle="1" w:styleId="NCEAtableevidence">
    <w:name w:val="NCEA table evidence"/>
    <w:rsid w:val="001416A0"/>
    <w:pPr>
      <w:spacing w:before="80" w:after="80" w:line="240" w:lineRule="auto"/>
    </w:pPr>
    <w:rPr>
      <w:rFonts w:ascii="Arial" w:eastAsia="Times New Roman" w:hAnsi="Arial" w:cs="Arial"/>
      <w:i/>
      <w:sz w:val="20"/>
      <w:lang w:val="en-AU" w:eastAsia="en-NZ"/>
    </w:rPr>
  </w:style>
  <w:style w:type="paragraph" w:styleId="BodyText">
    <w:name w:val="Body Text"/>
    <w:basedOn w:val="Normal"/>
    <w:link w:val="BodyTextChar"/>
    <w:rsid w:val="001416A0"/>
    <w:pPr>
      <w:ind w:right="26"/>
    </w:pPr>
    <w:rPr>
      <w:rFonts w:ascii="Times New Roman" w:hAnsi="Times New Roman"/>
      <w:sz w:val="24"/>
      <w:szCs w:val="20"/>
      <w:lang w:val="en-GB"/>
    </w:rPr>
  </w:style>
  <w:style w:type="character" w:customStyle="1" w:styleId="BodyTextChar">
    <w:name w:val="Body Text Char"/>
    <w:basedOn w:val="DefaultParagraphFont"/>
    <w:link w:val="BodyText"/>
    <w:rsid w:val="001416A0"/>
    <w:rPr>
      <w:rFonts w:ascii="Times New Roman" w:eastAsia="Times New Roman" w:hAnsi="Times New Roman" w:cs="Times New Roman"/>
      <w:sz w:val="24"/>
      <w:szCs w:val="20"/>
      <w:lang w:val="en-GB"/>
    </w:rPr>
  </w:style>
  <w:style w:type="character" w:styleId="Hyperlink">
    <w:name w:val="Hyperlink"/>
    <w:unhideWhenUsed/>
    <w:rsid w:val="00366DCF"/>
    <w:rPr>
      <w:rFonts w:ascii="Times New Roman" w:hAnsi="Times New Roman" w:cs="Times New Roman" w:hint="default"/>
      <w:color w:val="0000FF"/>
      <w:u w:val="single"/>
    </w:rPr>
  </w:style>
  <w:style w:type="character" w:customStyle="1" w:styleId="NCEAbodytextChar">
    <w:name w:val="NCEA bodytext Char"/>
    <w:link w:val="NCEAbodytext"/>
    <w:locked/>
    <w:rsid w:val="00366DCF"/>
    <w:rPr>
      <w:rFonts w:ascii="Arial" w:eastAsia="Times New Roman" w:hAnsi="Arial" w:cs="Arial"/>
      <w:lang w:eastAsia="en-NZ"/>
    </w:rPr>
  </w:style>
  <w:style w:type="paragraph" w:styleId="ListParagraph">
    <w:name w:val="List Paragraph"/>
    <w:basedOn w:val="Normal"/>
    <w:uiPriority w:val="34"/>
    <w:qFormat/>
    <w:rsid w:val="00BD4A3F"/>
    <w:pPr>
      <w:ind w:left="720"/>
      <w:contextualSpacing/>
    </w:pPr>
  </w:style>
  <w:style w:type="character" w:styleId="FollowedHyperlink">
    <w:name w:val="FollowedHyperlink"/>
    <w:basedOn w:val="DefaultParagraphFont"/>
    <w:uiPriority w:val="99"/>
    <w:semiHidden/>
    <w:unhideWhenUsed/>
    <w:rsid w:val="00B72036"/>
    <w:rPr>
      <w:color w:val="800080" w:themeColor="followedHyperlink"/>
      <w:u w:val="single"/>
    </w:rPr>
  </w:style>
  <w:style w:type="character" w:styleId="CommentReference">
    <w:name w:val="annotation reference"/>
    <w:basedOn w:val="DefaultParagraphFont"/>
    <w:uiPriority w:val="99"/>
    <w:semiHidden/>
    <w:unhideWhenUsed/>
    <w:rsid w:val="009151B5"/>
    <w:rPr>
      <w:sz w:val="16"/>
      <w:szCs w:val="16"/>
    </w:rPr>
  </w:style>
  <w:style w:type="paragraph" w:styleId="CommentText">
    <w:name w:val="annotation text"/>
    <w:basedOn w:val="Normal"/>
    <w:link w:val="CommentTextChar"/>
    <w:uiPriority w:val="99"/>
    <w:semiHidden/>
    <w:unhideWhenUsed/>
    <w:rsid w:val="009151B5"/>
    <w:rPr>
      <w:sz w:val="20"/>
      <w:szCs w:val="20"/>
    </w:rPr>
  </w:style>
  <w:style w:type="character" w:customStyle="1" w:styleId="CommentTextChar">
    <w:name w:val="Comment Text Char"/>
    <w:basedOn w:val="DefaultParagraphFont"/>
    <w:link w:val="CommentText"/>
    <w:uiPriority w:val="99"/>
    <w:semiHidden/>
    <w:rsid w:val="009151B5"/>
    <w:rPr>
      <w:rFonts w:ascii="Arial" w:eastAsia="Times New Roman" w:hAnsi="Arial"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151B5"/>
    <w:rPr>
      <w:b/>
      <w:bCs/>
    </w:rPr>
  </w:style>
  <w:style w:type="character" w:customStyle="1" w:styleId="CommentSubjectChar">
    <w:name w:val="Comment Subject Char"/>
    <w:basedOn w:val="CommentTextChar"/>
    <w:link w:val="CommentSubject"/>
    <w:uiPriority w:val="99"/>
    <w:semiHidden/>
    <w:rsid w:val="009151B5"/>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9466">
      <w:bodyDiv w:val="1"/>
      <w:marLeft w:val="0"/>
      <w:marRight w:val="0"/>
      <w:marTop w:val="0"/>
      <w:marBottom w:val="0"/>
      <w:divBdr>
        <w:top w:val="none" w:sz="0" w:space="0" w:color="auto"/>
        <w:left w:val="none" w:sz="0" w:space="0" w:color="auto"/>
        <w:bottom w:val="none" w:sz="0" w:space="0" w:color="auto"/>
        <w:right w:val="none" w:sz="0" w:space="0" w:color="auto"/>
      </w:divBdr>
    </w:div>
    <w:div w:id="69428887">
      <w:bodyDiv w:val="1"/>
      <w:marLeft w:val="0"/>
      <w:marRight w:val="0"/>
      <w:marTop w:val="0"/>
      <w:marBottom w:val="0"/>
      <w:divBdr>
        <w:top w:val="none" w:sz="0" w:space="0" w:color="auto"/>
        <w:left w:val="none" w:sz="0" w:space="0" w:color="auto"/>
        <w:bottom w:val="none" w:sz="0" w:space="0" w:color="auto"/>
        <w:right w:val="none" w:sz="0" w:space="0" w:color="auto"/>
      </w:divBdr>
    </w:div>
    <w:div w:id="86777322">
      <w:bodyDiv w:val="1"/>
      <w:marLeft w:val="0"/>
      <w:marRight w:val="0"/>
      <w:marTop w:val="0"/>
      <w:marBottom w:val="0"/>
      <w:divBdr>
        <w:top w:val="none" w:sz="0" w:space="0" w:color="auto"/>
        <w:left w:val="none" w:sz="0" w:space="0" w:color="auto"/>
        <w:bottom w:val="none" w:sz="0" w:space="0" w:color="auto"/>
        <w:right w:val="none" w:sz="0" w:space="0" w:color="auto"/>
      </w:divBdr>
    </w:div>
    <w:div w:id="354695207">
      <w:bodyDiv w:val="1"/>
      <w:marLeft w:val="0"/>
      <w:marRight w:val="0"/>
      <w:marTop w:val="0"/>
      <w:marBottom w:val="0"/>
      <w:divBdr>
        <w:top w:val="none" w:sz="0" w:space="0" w:color="auto"/>
        <w:left w:val="none" w:sz="0" w:space="0" w:color="auto"/>
        <w:bottom w:val="none" w:sz="0" w:space="0" w:color="auto"/>
        <w:right w:val="none" w:sz="0" w:space="0" w:color="auto"/>
      </w:divBdr>
    </w:div>
    <w:div w:id="695623443">
      <w:bodyDiv w:val="1"/>
      <w:marLeft w:val="0"/>
      <w:marRight w:val="0"/>
      <w:marTop w:val="0"/>
      <w:marBottom w:val="0"/>
      <w:divBdr>
        <w:top w:val="none" w:sz="0" w:space="0" w:color="auto"/>
        <w:left w:val="none" w:sz="0" w:space="0" w:color="auto"/>
        <w:bottom w:val="none" w:sz="0" w:space="0" w:color="auto"/>
        <w:right w:val="none" w:sz="0" w:space="0" w:color="auto"/>
      </w:divBdr>
    </w:div>
    <w:div w:id="724914182">
      <w:bodyDiv w:val="1"/>
      <w:marLeft w:val="0"/>
      <w:marRight w:val="0"/>
      <w:marTop w:val="0"/>
      <w:marBottom w:val="0"/>
      <w:divBdr>
        <w:top w:val="none" w:sz="0" w:space="0" w:color="auto"/>
        <w:left w:val="none" w:sz="0" w:space="0" w:color="auto"/>
        <w:bottom w:val="none" w:sz="0" w:space="0" w:color="auto"/>
        <w:right w:val="none" w:sz="0" w:space="0" w:color="auto"/>
      </w:divBdr>
    </w:div>
    <w:div w:id="1040980494">
      <w:bodyDiv w:val="1"/>
      <w:marLeft w:val="0"/>
      <w:marRight w:val="0"/>
      <w:marTop w:val="0"/>
      <w:marBottom w:val="0"/>
      <w:divBdr>
        <w:top w:val="none" w:sz="0" w:space="0" w:color="auto"/>
        <w:left w:val="none" w:sz="0" w:space="0" w:color="auto"/>
        <w:bottom w:val="none" w:sz="0" w:space="0" w:color="auto"/>
        <w:right w:val="none" w:sz="0" w:space="0" w:color="auto"/>
      </w:divBdr>
    </w:div>
    <w:div w:id="1121534387">
      <w:bodyDiv w:val="1"/>
      <w:marLeft w:val="0"/>
      <w:marRight w:val="0"/>
      <w:marTop w:val="0"/>
      <w:marBottom w:val="0"/>
      <w:divBdr>
        <w:top w:val="none" w:sz="0" w:space="0" w:color="auto"/>
        <w:left w:val="none" w:sz="0" w:space="0" w:color="auto"/>
        <w:bottom w:val="none" w:sz="0" w:space="0" w:color="auto"/>
        <w:right w:val="none" w:sz="0" w:space="0" w:color="auto"/>
      </w:divBdr>
    </w:div>
    <w:div w:id="1438721604">
      <w:bodyDiv w:val="1"/>
      <w:marLeft w:val="0"/>
      <w:marRight w:val="0"/>
      <w:marTop w:val="0"/>
      <w:marBottom w:val="0"/>
      <w:divBdr>
        <w:top w:val="none" w:sz="0" w:space="0" w:color="auto"/>
        <w:left w:val="none" w:sz="0" w:space="0" w:color="auto"/>
        <w:bottom w:val="none" w:sz="0" w:space="0" w:color="auto"/>
        <w:right w:val="none" w:sz="0" w:space="0" w:color="auto"/>
      </w:divBdr>
    </w:div>
    <w:div w:id="1488395550">
      <w:bodyDiv w:val="1"/>
      <w:marLeft w:val="0"/>
      <w:marRight w:val="0"/>
      <w:marTop w:val="0"/>
      <w:marBottom w:val="0"/>
      <w:divBdr>
        <w:top w:val="none" w:sz="0" w:space="0" w:color="auto"/>
        <w:left w:val="none" w:sz="0" w:space="0" w:color="auto"/>
        <w:bottom w:val="none" w:sz="0" w:space="0" w:color="auto"/>
        <w:right w:val="none" w:sz="0" w:space="0" w:color="auto"/>
      </w:divBdr>
    </w:div>
    <w:div w:id="1894465085">
      <w:bodyDiv w:val="1"/>
      <w:marLeft w:val="0"/>
      <w:marRight w:val="0"/>
      <w:marTop w:val="0"/>
      <w:marBottom w:val="0"/>
      <w:divBdr>
        <w:top w:val="none" w:sz="0" w:space="0" w:color="auto"/>
        <w:left w:val="none" w:sz="0" w:space="0" w:color="auto"/>
        <w:bottom w:val="none" w:sz="0" w:space="0" w:color="auto"/>
        <w:right w:val="none" w:sz="0" w:space="0" w:color="auto"/>
      </w:divBdr>
    </w:div>
    <w:div w:id="196288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www.foodstandards.gov.au/code/applications/Documents/A1103-AppR.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hyperlink" Target="http://www.lactic-acid.com/lactic_acid_in_food.html"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png"/><Relationship Id="rId29" Type="http://schemas.openxmlformats.org/officeDocument/2006/relationships/hyperlink" Target="http://www.lactic-acid.com/lactic_acid_in_food.html"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image" Target="media/image15.png"/><Relationship Id="rId37" Type="http://schemas.openxmlformats.org/officeDocument/2006/relationships/header" Target="header5.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hyperlink" Target="https://pubs.rsc.org/en/content/articlelanding/2015/ee/c4ee03352c" TargetMode="Externa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https://en.wikipedia.org/wiki/Lactic_acid" TargetMode="External"/><Relationship Id="rId35" Type="http://schemas.openxmlformats.org/officeDocument/2006/relationships/hyperlink" Target="https://en.wikipedia.org/wiki/Lactic_aci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FF01E01D1D492D8C11F37CCDA95212"/>
        <w:category>
          <w:name w:val="General"/>
          <w:gallery w:val="placeholder"/>
        </w:category>
        <w:types>
          <w:type w:val="bbPlcHdr"/>
        </w:types>
        <w:behaviors>
          <w:behavior w:val="content"/>
        </w:behaviors>
        <w:guid w:val="{2D09BC0D-50A2-43F6-9B0A-A22BD9254CE5}"/>
      </w:docPartPr>
      <w:docPartBody>
        <w:p w:rsidR="00A66869" w:rsidRDefault="0035054C" w:rsidP="0035054C">
          <w:pPr>
            <w:pStyle w:val="50FF01E01D1D492D8C11F37CCDA95212"/>
          </w:pPr>
          <w:r>
            <w:rPr>
              <w:rStyle w:val="PlaceholderText"/>
            </w:rPr>
            <w:t>Click here to enter text.</w:t>
          </w:r>
        </w:p>
      </w:docPartBody>
    </w:docPart>
    <w:docPart>
      <w:docPartPr>
        <w:name w:val="8322AFBF6902484A84443CC353CA99CC"/>
        <w:category>
          <w:name w:val="General"/>
          <w:gallery w:val="placeholder"/>
        </w:category>
        <w:types>
          <w:type w:val="bbPlcHdr"/>
        </w:types>
        <w:behaviors>
          <w:behavior w:val="content"/>
        </w:behaviors>
        <w:guid w:val="{2DF23DEB-624A-4F97-9913-678A219F586F}"/>
      </w:docPartPr>
      <w:docPartBody>
        <w:p w:rsidR="00A66869" w:rsidRDefault="0035054C" w:rsidP="0035054C">
          <w:pPr>
            <w:pStyle w:val="8322AFBF6902484A84443CC353CA99CC"/>
          </w:pPr>
          <w:r>
            <w:rPr>
              <w:rStyle w:val="PlaceholderText"/>
            </w:rPr>
            <w:t>Choose an item.</w:t>
          </w:r>
        </w:p>
      </w:docPartBody>
    </w:docPart>
    <w:docPart>
      <w:docPartPr>
        <w:name w:val="56B2F35C5C904E1EB70631B979FADDF5"/>
        <w:category>
          <w:name w:val="General"/>
          <w:gallery w:val="placeholder"/>
        </w:category>
        <w:types>
          <w:type w:val="bbPlcHdr"/>
        </w:types>
        <w:behaviors>
          <w:behavior w:val="content"/>
        </w:behaviors>
        <w:guid w:val="{92FAACC5-4F90-477D-96BB-38C57F9F8B1B}"/>
      </w:docPartPr>
      <w:docPartBody>
        <w:p w:rsidR="00A66869" w:rsidRDefault="0035054C" w:rsidP="0035054C">
          <w:pPr>
            <w:pStyle w:val="56B2F35C5C904E1EB70631B979FADDF5"/>
          </w:pPr>
          <w:r>
            <w:rPr>
              <w:rStyle w:val="PlaceholderText"/>
            </w:rPr>
            <w:t>Click here to enter text.</w:t>
          </w:r>
        </w:p>
      </w:docPartBody>
    </w:docPart>
    <w:docPart>
      <w:docPartPr>
        <w:name w:val="D57036F9DA23431F823CACF9D1AD2B86"/>
        <w:category>
          <w:name w:val="General"/>
          <w:gallery w:val="placeholder"/>
        </w:category>
        <w:types>
          <w:type w:val="bbPlcHdr"/>
        </w:types>
        <w:behaviors>
          <w:behavior w:val="content"/>
        </w:behaviors>
        <w:guid w:val="{E31627BE-15ED-475E-979C-BA42DC2252F4}"/>
      </w:docPartPr>
      <w:docPartBody>
        <w:p w:rsidR="00A66869" w:rsidRDefault="0035054C" w:rsidP="0035054C">
          <w:pPr>
            <w:pStyle w:val="D57036F9DA23431F823CACF9D1AD2B86"/>
          </w:pPr>
          <w:r>
            <w:rPr>
              <w:rStyle w:val="PlaceholderText"/>
            </w:rPr>
            <w:t>Click here to enter text.</w:t>
          </w:r>
        </w:p>
      </w:docPartBody>
    </w:docPart>
    <w:docPart>
      <w:docPartPr>
        <w:name w:val="274ED8C87BB649F195811106584D7A12"/>
        <w:category>
          <w:name w:val="General"/>
          <w:gallery w:val="placeholder"/>
        </w:category>
        <w:types>
          <w:type w:val="bbPlcHdr"/>
        </w:types>
        <w:behaviors>
          <w:behavior w:val="content"/>
        </w:behaviors>
        <w:guid w:val="{F149027B-22A7-4539-8CB7-6179C8140F4E}"/>
      </w:docPartPr>
      <w:docPartBody>
        <w:p w:rsidR="00A66869" w:rsidRDefault="0035054C" w:rsidP="0035054C">
          <w:pPr>
            <w:pStyle w:val="274ED8C87BB649F195811106584D7A12"/>
          </w:pPr>
          <w:r>
            <w:rPr>
              <w:rStyle w:val="PlaceholderText"/>
            </w:rPr>
            <w:t>Enter month and year</w:t>
          </w:r>
        </w:p>
      </w:docPartBody>
    </w:docPart>
    <w:docPart>
      <w:docPartPr>
        <w:name w:val="7710933B5A254E769F857455793699F4"/>
        <w:category>
          <w:name w:val="General"/>
          <w:gallery w:val="placeholder"/>
        </w:category>
        <w:types>
          <w:type w:val="bbPlcHdr"/>
        </w:types>
        <w:behaviors>
          <w:behavior w:val="content"/>
        </w:behaviors>
        <w:guid w:val="{90963DBA-912D-4B7C-AA45-3A4AB0A0D817}"/>
      </w:docPartPr>
      <w:docPartBody>
        <w:p w:rsidR="00A66869" w:rsidRDefault="0035054C" w:rsidP="0035054C">
          <w:pPr>
            <w:pStyle w:val="7710933B5A254E769F857455793699F4"/>
          </w:pPr>
          <w:r>
            <w:rPr>
              <w:rStyle w:val="PlaceholderText"/>
            </w:rPr>
            <w:t>Enter version number</w:t>
          </w:r>
        </w:p>
      </w:docPartBody>
    </w:docPart>
    <w:docPart>
      <w:docPartPr>
        <w:name w:val="DA77F0B1DD0544A981EBE087F0BE86BA"/>
        <w:category>
          <w:name w:val="General"/>
          <w:gallery w:val="placeholder"/>
        </w:category>
        <w:types>
          <w:type w:val="bbPlcHdr"/>
        </w:types>
        <w:behaviors>
          <w:behavior w:val="content"/>
        </w:behaviors>
        <w:guid w:val="{143D2CBD-1210-4737-B5F0-BE915FD4C3FE}"/>
      </w:docPartPr>
      <w:docPartBody>
        <w:p w:rsidR="00A66869" w:rsidRDefault="0035054C" w:rsidP="0035054C">
          <w:pPr>
            <w:pStyle w:val="DA77F0B1DD0544A981EBE087F0BE86BA"/>
          </w:pPr>
          <w:r>
            <w:rPr>
              <w:rStyle w:val="PlaceholderText"/>
            </w:rPr>
            <w:t>Enter description of the outcome required for the Excellence grade</w:t>
          </w:r>
        </w:p>
      </w:docPartBody>
    </w:docPart>
    <w:docPart>
      <w:docPartPr>
        <w:name w:val="3E388FB17E3144E1BDE06DE301FA95F0"/>
        <w:category>
          <w:name w:val="General"/>
          <w:gallery w:val="placeholder"/>
        </w:category>
        <w:types>
          <w:type w:val="bbPlcHdr"/>
        </w:types>
        <w:behaviors>
          <w:behavior w:val="content"/>
        </w:behaviors>
        <w:guid w:val="{FE26F431-1886-4297-BA99-31E0A730F727}"/>
      </w:docPartPr>
      <w:docPartBody>
        <w:p w:rsidR="00A66869" w:rsidRDefault="0035054C" w:rsidP="0035054C">
          <w:pPr>
            <w:pStyle w:val="3E388FB17E3144E1BDE06DE301FA95F0"/>
          </w:pPr>
          <w:r>
            <w:rPr>
              <w:rStyle w:val="PlaceholderText"/>
            </w:rPr>
            <w:t>Enter NZQA ID</w:t>
          </w:r>
        </w:p>
      </w:docPartBody>
    </w:docPart>
    <w:docPart>
      <w:docPartPr>
        <w:name w:val="A893946AAFA743BDA75AA3B38913A626"/>
        <w:category>
          <w:name w:val="General"/>
          <w:gallery w:val="placeholder"/>
        </w:category>
        <w:types>
          <w:type w:val="bbPlcHdr"/>
        </w:types>
        <w:behaviors>
          <w:behavior w:val="content"/>
        </w:behaviors>
        <w:guid w:val="{F7F067C6-E9CF-49E9-8371-6A0ED7CAF041}"/>
      </w:docPartPr>
      <w:docPartBody>
        <w:p w:rsidR="00A66869" w:rsidRDefault="0035054C" w:rsidP="0035054C">
          <w:pPr>
            <w:pStyle w:val="A893946AAFA743BDA75AA3B38913A626"/>
          </w:pPr>
          <w:r>
            <w:rPr>
              <w:rStyle w:val="PlaceholderText"/>
            </w:rPr>
            <w:t>Enter standard title</w:t>
          </w:r>
        </w:p>
      </w:docPartBody>
    </w:docPart>
    <w:docPart>
      <w:docPartPr>
        <w:name w:val="4CCB210B8B854B528C7657BE4BD645A5"/>
        <w:category>
          <w:name w:val="General"/>
          <w:gallery w:val="placeholder"/>
        </w:category>
        <w:types>
          <w:type w:val="bbPlcHdr"/>
        </w:types>
        <w:behaviors>
          <w:behavior w:val="content"/>
        </w:behaviors>
        <w:guid w:val="{870A25C0-D24D-4846-9F6F-F4B884887813}"/>
      </w:docPartPr>
      <w:docPartBody>
        <w:p w:rsidR="00A66869" w:rsidRDefault="0035054C" w:rsidP="0035054C">
          <w:pPr>
            <w:pStyle w:val="4CCB210B8B854B528C7657BE4BD645A5"/>
          </w:pPr>
          <w:r>
            <w:rPr>
              <w:rStyle w:val="PlaceholderText"/>
            </w:rPr>
            <w:t>Enter credit value</w:t>
          </w:r>
        </w:p>
      </w:docPartBody>
    </w:docPart>
    <w:docPart>
      <w:docPartPr>
        <w:name w:val="B33E316CF71841F599A22B010DC8DD5D"/>
        <w:category>
          <w:name w:val="General"/>
          <w:gallery w:val="placeholder"/>
        </w:category>
        <w:types>
          <w:type w:val="bbPlcHdr"/>
        </w:types>
        <w:behaviors>
          <w:behavior w:val="content"/>
        </w:behaviors>
        <w:guid w:val="{CE2558C4-96E7-4B38-9582-1F355B0468C4}"/>
      </w:docPartPr>
      <w:docPartBody>
        <w:p w:rsidR="00A66869" w:rsidRDefault="0035054C" w:rsidP="0035054C">
          <w:pPr>
            <w:pStyle w:val="B33E316CF71841F599A22B010DC8DD5D"/>
          </w:pPr>
          <w:r>
            <w:rPr>
              <w:rStyle w:val="PlaceholderText"/>
            </w:rPr>
            <w:t>Enter resource title</w:t>
          </w:r>
        </w:p>
      </w:docPartBody>
    </w:docPart>
    <w:docPart>
      <w:docPartPr>
        <w:name w:val="B83EF774840C4B05A2E249A2F8374BC7"/>
        <w:category>
          <w:name w:val="General"/>
          <w:gallery w:val="placeholder"/>
        </w:category>
        <w:types>
          <w:type w:val="bbPlcHdr"/>
        </w:types>
        <w:behaviors>
          <w:behavior w:val="content"/>
        </w:behaviors>
        <w:guid w:val="{6CFE9422-260F-4F89-98D3-CBF78F117F2E}"/>
      </w:docPartPr>
      <w:docPartBody>
        <w:p w:rsidR="00A66869" w:rsidRDefault="0035054C" w:rsidP="0035054C">
          <w:pPr>
            <w:pStyle w:val="B83EF774840C4B05A2E249A2F8374BC7"/>
          </w:pPr>
          <w:r>
            <w:rPr>
              <w:rStyle w:val="PlaceholderText"/>
            </w:rPr>
            <w:t>Enter resource reference</w:t>
          </w:r>
        </w:p>
      </w:docPartBody>
    </w:docPart>
    <w:docPart>
      <w:docPartPr>
        <w:name w:val="2E6AB068FF7046EC9EB75F675D686F7E"/>
        <w:category>
          <w:name w:val="General"/>
          <w:gallery w:val="placeholder"/>
        </w:category>
        <w:types>
          <w:type w:val="bbPlcHdr"/>
        </w:types>
        <w:behaviors>
          <w:behavior w:val="content"/>
        </w:behaviors>
        <w:guid w:val="{67F14915-FFF1-4559-A671-F0470B650D08}"/>
      </w:docPartPr>
      <w:docPartBody>
        <w:p w:rsidR="00A66869" w:rsidRDefault="0035054C" w:rsidP="0035054C">
          <w:pPr>
            <w:pStyle w:val="2E6AB068FF7046EC9EB75F675D686F7E"/>
          </w:pPr>
          <w:r>
            <w:rPr>
              <w:rStyle w:val="PlaceholderText"/>
            </w:rPr>
            <w:t>Enter subject name</w:t>
          </w:r>
        </w:p>
      </w:docPartBody>
    </w:docPart>
    <w:docPart>
      <w:docPartPr>
        <w:name w:val="43F8B838955741F6B3DEB17ED5A2288F"/>
        <w:category>
          <w:name w:val="General"/>
          <w:gallery w:val="placeholder"/>
        </w:category>
        <w:types>
          <w:type w:val="bbPlcHdr"/>
        </w:types>
        <w:behaviors>
          <w:behavior w:val="content"/>
        </w:behaviors>
        <w:guid w:val="{22FF8047-0CAD-4160-B473-2CA0FC899D42}"/>
      </w:docPartPr>
      <w:docPartBody>
        <w:p w:rsidR="00A66869" w:rsidRDefault="0035054C" w:rsidP="0035054C">
          <w:pPr>
            <w:pStyle w:val="43F8B838955741F6B3DEB17ED5A2288F"/>
          </w:pPr>
          <w:r>
            <w:rPr>
              <w:rStyle w:val="PlaceholderText"/>
            </w:rPr>
            <w:t>NZQA standard ID</w:t>
          </w:r>
        </w:p>
      </w:docPartBody>
    </w:docPart>
    <w:docPart>
      <w:docPartPr>
        <w:name w:val="1C0417A931AE4923AAFF34AAA9F06840"/>
        <w:category>
          <w:name w:val="General"/>
          <w:gallery w:val="placeholder"/>
        </w:category>
        <w:types>
          <w:type w:val="bbPlcHdr"/>
        </w:types>
        <w:behaviors>
          <w:behavior w:val="content"/>
        </w:behaviors>
        <w:guid w:val="{F1EA512A-41C9-4E79-AE0B-161284823A3F}"/>
      </w:docPartPr>
      <w:docPartBody>
        <w:p w:rsidR="00A66869" w:rsidRDefault="0035054C" w:rsidP="0035054C">
          <w:pPr>
            <w:pStyle w:val="1C0417A931AE4923AAFF34AAA9F06840"/>
          </w:pPr>
          <w:r>
            <w:rPr>
              <w:rStyle w:val="PlaceholderText"/>
            </w:rPr>
            <w:t>Enter resource title</w:t>
          </w:r>
        </w:p>
      </w:docPartBody>
    </w:docPart>
    <w:docPart>
      <w:docPartPr>
        <w:name w:val="69B9DFD6464A4026AB80FAB794BC418D"/>
        <w:category>
          <w:name w:val="General"/>
          <w:gallery w:val="placeholder"/>
        </w:category>
        <w:types>
          <w:type w:val="bbPlcHdr"/>
        </w:types>
        <w:behaviors>
          <w:behavior w:val="content"/>
        </w:behaviors>
        <w:guid w:val="{8872E7A2-229A-44A2-9E9A-8BA36DD27B55}"/>
      </w:docPartPr>
      <w:docPartBody>
        <w:p w:rsidR="00E53082" w:rsidRDefault="00340AE5" w:rsidP="00340AE5">
          <w:pPr>
            <w:pStyle w:val="69B9DFD6464A4026AB80FAB794BC418D"/>
          </w:pPr>
          <w:r>
            <w:rPr>
              <w:rStyle w:val="PlaceholderText"/>
            </w:rPr>
            <w:t>Enter standard title</w:t>
          </w:r>
        </w:p>
      </w:docPartBody>
    </w:docPart>
    <w:docPart>
      <w:docPartPr>
        <w:name w:val="E9C8E0E73D774425AF13154F17BF1E47"/>
        <w:category>
          <w:name w:val="General"/>
          <w:gallery w:val="placeholder"/>
        </w:category>
        <w:types>
          <w:type w:val="bbPlcHdr"/>
        </w:types>
        <w:behaviors>
          <w:behavior w:val="content"/>
        </w:behaviors>
        <w:guid w:val="{BC8970D3-0F24-4135-AC07-8A7D9FB8255E}"/>
      </w:docPartPr>
      <w:docPartBody>
        <w:p w:rsidR="00E64126" w:rsidRDefault="00E53082" w:rsidP="00E53082">
          <w:pPr>
            <w:pStyle w:val="E9C8E0E73D774425AF13154F17BF1E47"/>
          </w:pPr>
          <w:r>
            <w:rPr>
              <w:rStyle w:val="PlaceholderText"/>
            </w:rPr>
            <w:t>Click here to enter text.</w:t>
          </w:r>
        </w:p>
      </w:docPartBody>
    </w:docPart>
    <w:docPart>
      <w:docPartPr>
        <w:name w:val="50843EE3C01843159703C5365B8CFADA"/>
        <w:category>
          <w:name w:val="General"/>
          <w:gallery w:val="placeholder"/>
        </w:category>
        <w:types>
          <w:type w:val="bbPlcHdr"/>
        </w:types>
        <w:behaviors>
          <w:behavior w:val="content"/>
        </w:behaviors>
        <w:guid w:val="{95930A20-F456-4E09-A105-79207D7D0B30}"/>
      </w:docPartPr>
      <w:docPartBody>
        <w:p w:rsidR="00E64126" w:rsidRDefault="00E53082" w:rsidP="00E53082">
          <w:pPr>
            <w:pStyle w:val="50843EE3C01843159703C5365B8CFADA"/>
          </w:pPr>
          <w:r>
            <w:rPr>
              <w:rStyle w:val="PlaceholderText"/>
            </w:rPr>
            <w:t>Click here to enter text.</w:t>
          </w:r>
        </w:p>
      </w:docPartBody>
    </w:docPart>
    <w:docPart>
      <w:docPartPr>
        <w:name w:val="69627E10CF064E068DBDF6ED4953E1FD"/>
        <w:category>
          <w:name w:val="General"/>
          <w:gallery w:val="placeholder"/>
        </w:category>
        <w:types>
          <w:type w:val="bbPlcHdr"/>
        </w:types>
        <w:behaviors>
          <w:behavior w:val="content"/>
        </w:behaviors>
        <w:guid w:val="{9A9A7440-3EDC-4258-B905-1AE88CF182AA}"/>
      </w:docPartPr>
      <w:docPartBody>
        <w:p w:rsidR="00E64126" w:rsidRDefault="00E53082" w:rsidP="00E53082">
          <w:pPr>
            <w:pStyle w:val="69627E10CF064E068DBDF6ED4953E1FD"/>
          </w:pPr>
          <w:r>
            <w:rPr>
              <w:rStyle w:val="PlaceholderText"/>
            </w:rPr>
            <w:t>Enter NZQA ID</w:t>
          </w:r>
        </w:p>
      </w:docPartBody>
    </w:docPart>
    <w:docPart>
      <w:docPartPr>
        <w:name w:val="C510B95E2DB04AE082D9E97ABD8F1558"/>
        <w:category>
          <w:name w:val="General"/>
          <w:gallery w:val="placeholder"/>
        </w:category>
        <w:types>
          <w:type w:val="bbPlcHdr"/>
        </w:types>
        <w:behaviors>
          <w:behavior w:val="content"/>
        </w:behaviors>
        <w:guid w:val="{EACCD6A8-53CA-458E-ADB6-503F7CEA9D03}"/>
      </w:docPartPr>
      <w:docPartBody>
        <w:p w:rsidR="00E64126" w:rsidRDefault="00E53082" w:rsidP="00E53082">
          <w:pPr>
            <w:pStyle w:val="C510B95E2DB04AE082D9E97ABD8F1558"/>
          </w:pPr>
          <w:r>
            <w:rPr>
              <w:rStyle w:val="PlaceholderText"/>
            </w:rPr>
            <w:t>Enter standard title</w:t>
          </w:r>
        </w:p>
      </w:docPartBody>
    </w:docPart>
    <w:docPart>
      <w:docPartPr>
        <w:name w:val="C24B485C9B594B8BA0A969BD5B3324E9"/>
        <w:category>
          <w:name w:val="General"/>
          <w:gallery w:val="placeholder"/>
        </w:category>
        <w:types>
          <w:type w:val="bbPlcHdr"/>
        </w:types>
        <w:behaviors>
          <w:behavior w:val="content"/>
        </w:behaviors>
        <w:guid w:val="{5064AAC5-9547-42A7-84C7-B48786C5F404}"/>
      </w:docPartPr>
      <w:docPartBody>
        <w:p w:rsidR="00E64126" w:rsidRDefault="00E53082" w:rsidP="00E53082">
          <w:pPr>
            <w:pStyle w:val="C24B485C9B594B8BA0A969BD5B3324E9"/>
          </w:pPr>
          <w:r>
            <w:rPr>
              <w:rStyle w:val="PlaceholderText"/>
            </w:rPr>
            <w:t>Enter credit value</w:t>
          </w:r>
        </w:p>
      </w:docPartBody>
    </w:docPart>
    <w:docPart>
      <w:docPartPr>
        <w:name w:val="461B00CA8AFF4B1BBDBAF5AC621C4602"/>
        <w:category>
          <w:name w:val="General"/>
          <w:gallery w:val="placeholder"/>
        </w:category>
        <w:types>
          <w:type w:val="bbPlcHdr"/>
        </w:types>
        <w:behaviors>
          <w:behavior w:val="content"/>
        </w:behaviors>
        <w:guid w:val="{BB06A4FB-8F94-4EAB-A5FC-6AC4FB8CB78F}"/>
      </w:docPartPr>
      <w:docPartBody>
        <w:p w:rsidR="00E64126" w:rsidRDefault="00E53082" w:rsidP="00E53082">
          <w:pPr>
            <w:pStyle w:val="461B00CA8AFF4B1BBDBAF5AC621C4602"/>
          </w:pPr>
          <w:r>
            <w:rPr>
              <w:rStyle w:val="PlaceholderText"/>
            </w:rPr>
            <w:t>Enter resource title</w:t>
          </w:r>
        </w:p>
      </w:docPartBody>
    </w:docPart>
    <w:docPart>
      <w:docPartPr>
        <w:name w:val="BDF759B2460C42498CB3EB0755F147A1"/>
        <w:category>
          <w:name w:val="General"/>
          <w:gallery w:val="placeholder"/>
        </w:category>
        <w:types>
          <w:type w:val="bbPlcHdr"/>
        </w:types>
        <w:behaviors>
          <w:behavior w:val="content"/>
        </w:behaviors>
        <w:guid w:val="{42789018-D173-48F0-88FF-F238FB8CA453}"/>
      </w:docPartPr>
      <w:docPartBody>
        <w:p w:rsidR="00E64126" w:rsidRDefault="00E53082" w:rsidP="00E53082">
          <w:pPr>
            <w:pStyle w:val="BDF759B2460C42498CB3EB0755F147A1"/>
          </w:pPr>
          <w:r>
            <w:rPr>
              <w:rStyle w:val="PlaceholderText"/>
            </w:rPr>
            <w:t>Enter resource reference</w:t>
          </w:r>
        </w:p>
      </w:docPartBody>
    </w:docPart>
    <w:docPart>
      <w:docPartPr>
        <w:name w:val="60C23095345E43CCBB8CAFFFC6583CDC"/>
        <w:category>
          <w:name w:val="General"/>
          <w:gallery w:val="placeholder"/>
        </w:category>
        <w:types>
          <w:type w:val="bbPlcHdr"/>
        </w:types>
        <w:behaviors>
          <w:behavior w:val="content"/>
        </w:behaviors>
        <w:guid w:val="{A7BC82D7-2974-409B-B6F7-FDC4BE6D9CD9}"/>
      </w:docPartPr>
      <w:docPartBody>
        <w:p w:rsidR="00F604F2" w:rsidRDefault="00F5726E" w:rsidP="00F5726E">
          <w:pPr>
            <w:pStyle w:val="60C23095345E43CCBB8CAFFFC6583CDC"/>
          </w:pPr>
          <w:r>
            <w:rPr>
              <w:rStyle w:val="PlaceholderText"/>
            </w:rPr>
            <w:t>Enter standard title</w:t>
          </w:r>
        </w:p>
      </w:docPartBody>
    </w:docPart>
    <w:docPart>
      <w:docPartPr>
        <w:name w:val="F598A43CC05F42A7ADD8188A975A2919"/>
        <w:category>
          <w:name w:val="General"/>
          <w:gallery w:val="placeholder"/>
        </w:category>
        <w:types>
          <w:type w:val="bbPlcHdr"/>
        </w:types>
        <w:behaviors>
          <w:behavior w:val="content"/>
        </w:behaviors>
        <w:guid w:val="{07AD61B4-B11D-4E6B-8E3F-0F225D5177C7}"/>
      </w:docPartPr>
      <w:docPartBody>
        <w:p w:rsidR="008633F2" w:rsidRDefault="00F604F2" w:rsidP="00F604F2">
          <w:pPr>
            <w:pStyle w:val="F598A43CC05F42A7ADD8188A975A2919"/>
          </w:pPr>
          <w:r>
            <w:rPr>
              <w:rStyle w:val="PlaceholderText"/>
            </w:rPr>
            <w:t>Enter resource title</w:t>
          </w:r>
        </w:p>
      </w:docPartBody>
    </w:docPart>
    <w:docPart>
      <w:docPartPr>
        <w:name w:val="4CA09F405D774EB4A549415293B65B57"/>
        <w:category>
          <w:name w:val="General"/>
          <w:gallery w:val="placeholder"/>
        </w:category>
        <w:types>
          <w:type w:val="bbPlcHdr"/>
        </w:types>
        <w:behaviors>
          <w:behavior w:val="content"/>
        </w:behaviors>
        <w:guid w:val="{01F9B0B3-174C-4525-A996-0D874C147ED8}"/>
      </w:docPartPr>
      <w:docPartBody>
        <w:p w:rsidR="00713220" w:rsidRDefault="00C77C34" w:rsidP="00C77C34">
          <w:pPr>
            <w:pStyle w:val="4CA09F405D774EB4A549415293B65B57"/>
          </w:pPr>
          <w:r>
            <w:rPr>
              <w:rStyle w:val="PlaceholderText"/>
            </w:rPr>
            <w:t>Enter resource ref</w:t>
          </w:r>
        </w:p>
      </w:docPartBody>
    </w:docPart>
    <w:docPart>
      <w:docPartPr>
        <w:name w:val="48E9B46A2F924DB28CCFA10BD1EEB2B8"/>
        <w:category>
          <w:name w:val="General"/>
          <w:gallery w:val="placeholder"/>
        </w:category>
        <w:types>
          <w:type w:val="bbPlcHdr"/>
        </w:types>
        <w:behaviors>
          <w:behavior w:val="content"/>
        </w:behaviors>
        <w:guid w:val="{94327D2B-0115-4CC3-A231-DF0AF1117B26}"/>
      </w:docPartPr>
      <w:docPartBody>
        <w:p w:rsidR="00713220" w:rsidRDefault="00C77C34" w:rsidP="00C77C34">
          <w:pPr>
            <w:pStyle w:val="48E9B46A2F924DB28CCFA10BD1EEB2B8"/>
          </w:pPr>
          <w:r>
            <w:rPr>
              <w:color w:val="808080"/>
            </w:rPr>
            <w:t>Enter NZQA ID</w:t>
          </w:r>
        </w:p>
      </w:docPartBody>
    </w:docPart>
    <w:docPart>
      <w:docPartPr>
        <w:name w:val="3C4E732A78EC48AD9ADE1FEEB02F6E80"/>
        <w:category>
          <w:name w:val="General"/>
          <w:gallery w:val="placeholder"/>
        </w:category>
        <w:types>
          <w:type w:val="bbPlcHdr"/>
        </w:types>
        <w:behaviors>
          <w:behavior w:val="content"/>
        </w:behaviors>
        <w:guid w:val="{BF80FCA4-A2E0-4A8B-B524-D5D51538618A}"/>
      </w:docPartPr>
      <w:docPartBody>
        <w:p w:rsidR="00713220" w:rsidRDefault="00C77C34" w:rsidP="00C77C34">
          <w:pPr>
            <w:pStyle w:val="3C4E732A78EC48AD9ADE1FEEB02F6E80"/>
          </w:pPr>
          <w:r>
            <w:rPr>
              <w:color w:val="808080"/>
            </w:rPr>
            <w:t>Enter subject name</w:t>
          </w:r>
        </w:p>
      </w:docPartBody>
    </w:docPart>
    <w:docPart>
      <w:docPartPr>
        <w:name w:val="892A47CA651D46628513FA3435014FE2"/>
        <w:category>
          <w:name w:val="General"/>
          <w:gallery w:val="placeholder"/>
        </w:category>
        <w:types>
          <w:type w:val="bbPlcHdr"/>
        </w:types>
        <w:behaviors>
          <w:behavior w:val="content"/>
        </w:behaviors>
        <w:guid w:val="{F2DEE293-70B5-4751-A369-06F61ECED457}"/>
      </w:docPartPr>
      <w:docPartBody>
        <w:p w:rsidR="00713220" w:rsidRDefault="00C77C34" w:rsidP="00C77C34">
          <w:pPr>
            <w:pStyle w:val="892A47CA651D46628513FA3435014FE2"/>
          </w:pPr>
          <w:r>
            <w:rPr>
              <w:rStyle w:val="PlaceholderText"/>
            </w:rPr>
            <w:t>Enter resource ref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5054C"/>
    <w:rsid w:val="00053C67"/>
    <w:rsid w:val="00064516"/>
    <w:rsid w:val="000A5BA0"/>
    <w:rsid w:val="000E1FF6"/>
    <w:rsid w:val="0011111A"/>
    <w:rsid w:val="00116C84"/>
    <w:rsid w:val="00161837"/>
    <w:rsid w:val="00166971"/>
    <w:rsid w:val="00211C58"/>
    <w:rsid w:val="002266EF"/>
    <w:rsid w:val="002D386C"/>
    <w:rsid w:val="00340AE5"/>
    <w:rsid w:val="0035054C"/>
    <w:rsid w:val="003530F5"/>
    <w:rsid w:val="003635E3"/>
    <w:rsid w:val="004C2429"/>
    <w:rsid w:val="004C7D67"/>
    <w:rsid w:val="004D66C6"/>
    <w:rsid w:val="005055CA"/>
    <w:rsid w:val="005818C4"/>
    <w:rsid w:val="006023CF"/>
    <w:rsid w:val="00606A04"/>
    <w:rsid w:val="00713220"/>
    <w:rsid w:val="00736098"/>
    <w:rsid w:val="00756E15"/>
    <w:rsid w:val="007B7B38"/>
    <w:rsid w:val="007F08BC"/>
    <w:rsid w:val="008633F2"/>
    <w:rsid w:val="00936138"/>
    <w:rsid w:val="00954FD7"/>
    <w:rsid w:val="0098735A"/>
    <w:rsid w:val="009C71B2"/>
    <w:rsid w:val="00A07236"/>
    <w:rsid w:val="00A66869"/>
    <w:rsid w:val="00B4790B"/>
    <w:rsid w:val="00C01E5A"/>
    <w:rsid w:val="00C42628"/>
    <w:rsid w:val="00C77C34"/>
    <w:rsid w:val="00CE4E94"/>
    <w:rsid w:val="00D53CCE"/>
    <w:rsid w:val="00D83871"/>
    <w:rsid w:val="00DA32D9"/>
    <w:rsid w:val="00E31638"/>
    <w:rsid w:val="00E53082"/>
    <w:rsid w:val="00E64126"/>
    <w:rsid w:val="00F5726E"/>
    <w:rsid w:val="00F604F2"/>
    <w:rsid w:val="00FE2C32"/>
    <w:rsid w:val="00FE607B"/>
    <w:rsid w:val="00FF4D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C34"/>
    <w:rPr>
      <w:color w:val="808080"/>
    </w:rPr>
  </w:style>
  <w:style w:type="paragraph" w:customStyle="1" w:styleId="50FF01E01D1D492D8C11F37CCDA95212">
    <w:name w:val="50FF01E01D1D492D8C11F37CCDA95212"/>
    <w:rsid w:val="0035054C"/>
  </w:style>
  <w:style w:type="paragraph" w:customStyle="1" w:styleId="8322AFBF6902484A84443CC353CA99CC">
    <w:name w:val="8322AFBF6902484A84443CC353CA99CC"/>
    <w:rsid w:val="0035054C"/>
  </w:style>
  <w:style w:type="paragraph" w:customStyle="1" w:styleId="56B2F35C5C904E1EB70631B979FADDF5">
    <w:name w:val="56B2F35C5C904E1EB70631B979FADDF5"/>
    <w:rsid w:val="0035054C"/>
  </w:style>
  <w:style w:type="paragraph" w:customStyle="1" w:styleId="D57036F9DA23431F823CACF9D1AD2B86">
    <w:name w:val="D57036F9DA23431F823CACF9D1AD2B86"/>
    <w:rsid w:val="0035054C"/>
  </w:style>
  <w:style w:type="paragraph" w:customStyle="1" w:styleId="47BB3F824E9D4B8B865D4F45B12E157F">
    <w:name w:val="47BB3F824E9D4B8B865D4F45B12E157F"/>
    <w:rsid w:val="0035054C"/>
  </w:style>
  <w:style w:type="paragraph" w:customStyle="1" w:styleId="FC34E307E166456887E7835EF3F321E6">
    <w:name w:val="FC34E307E166456887E7835EF3F321E6"/>
    <w:rsid w:val="0035054C"/>
  </w:style>
  <w:style w:type="paragraph" w:customStyle="1" w:styleId="274ED8C87BB649F195811106584D7A12">
    <w:name w:val="274ED8C87BB649F195811106584D7A12"/>
    <w:rsid w:val="0035054C"/>
  </w:style>
  <w:style w:type="paragraph" w:customStyle="1" w:styleId="7710933B5A254E769F857455793699F4">
    <w:name w:val="7710933B5A254E769F857455793699F4"/>
    <w:rsid w:val="0035054C"/>
  </w:style>
  <w:style w:type="paragraph" w:customStyle="1" w:styleId="9622FB779DD345DE9D0C52472C40930E">
    <w:name w:val="9622FB779DD345DE9D0C52472C40930E"/>
    <w:rsid w:val="0035054C"/>
  </w:style>
  <w:style w:type="paragraph" w:customStyle="1" w:styleId="2C25DB4D1A704AAE8571EFB803EE9B0F">
    <w:name w:val="2C25DB4D1A704AAE8571EFB803EE9B0F"/>
    <w:rsid w:val="0035054C"/>
  </w:style>
  <w:style w:type="paragraph" w:customStyle="1" w:styleId="B2F33AF00F0E4529818D44C5DBA82611">
    <w:name w:val="B2F33AF00F0E4529818D44C5DBA82611"/>
    <w:rsid w:val="0035054C"/>
  </w:style>
  <w:style w:type="paragraph" w:customStyle="1" w:styleId="69ECF7FA51AD4A0D9B14FBC34CD53D69">
    <w:name w:val="69ECF7FA51AD4A0D9B14FBC34CD53D69"/>
    <w:rsid w:val="0035054C"/>
  </w:style>
  <w:style w:type="paragraph" w:customStyle="1" w:styleId="5F127629F780434391DE90E84BF7F274">
    <w:name w:val="5F127629F780434391DE90E84BF7F274"/>
    <w:rsid w:val="0035054C"/>
  </w:style>
  <w:style w:type="paragraph" w:customStyle="1" w:styleId="CEF9436B46EB4DFFABA0B15BD3104874">
    <w:name w:val="CEF9436B46EB4DFFABA0B15BD3104874"/>
    <w:rsid w:val="0035054C"/>
  </w:style>
  <w:style w:type="paragraph" w:customStyle="1" w:styleId="DA77F0B1DD0544A981EBE087F0BE86BA">
    <w:name w:val="DA77F0B1DD0544A981EBE087F0BE86BA"/>
    <w:rsid w:val="0035054C"/>
  </w:style>
  <w:style w:type="paragraph" w:customStyle="1" w:styleId="3E388FB17E3144E1BDE06DE301FA95F0">
    <w:name w:val="3E388FB17E3144E1BDE06DE301FA95F0"/>
    <w:rsid w:val="0035054C"/>
  </w:style>
  <w:style w:type="paragraph" w:customStyle="1" w:styleId="A893946AAFA743BDA75AA3B38913A626">
    <w:name w:val="A893946AAFA743BDA75AA3B38913A626"/>
    <w:rsid w:val="0035054C"/>
  </w:style>
  <w:style w:type="paragraph" w:customStyle="1" w:styleId="4CCB210B8B854B528C7657BE4BD645A5">
    <w:name w:val="4CCB210B8B854B528C7657BE4BD645A5"/>
    <w:rsid w:val="0035054C"/>
  </w:style>
  <w:style w:type="paragraph" w:customStyle="1" w:styleId="B33E316CF71841F599A22B010DC8DD5D">
    <w:name w:val="B33E316CF71841F599A22B010DC8DD5D"/>
    <w:rsid w:val="0035054C"/>
  </w:style>
  <w:style w:type="paragraph" w:customStyle="1" w:styleId="B83EF774840C4B05A2E249A2F8374BC7">
    <w:name w:val="B83EF774840C4B05A2E249A2F8374BC7"/>
    <w:rsid w:val="0035054C"/>
  </w:style>
  <w:style w:type="paragraph" w:customStyle="1" w:styleId="2038DB9439734F309D02E5B52570BECB">
    <w:name w:val="2038DB9439734F309D02E5B52570BECB"/>
    <w:rsid w:val="0035054C"/>
  </w:style>
  <w:style w:type="paragraph" w:customStyle="1" w:styleId="BD9670051DF04B13BF2F332C785E2228">
    <w:name w:val="BD9670051DF04B13BF2F332C785E2228"/>
    <w:rsid w:val="0035054C"/>
  </w:style>
  <w:style w:type="paragraph" w:customStyle="1" w:styleId="2E6AB068FF7046EC9EB75F675D686F7E">
    <w:name w:val="2E6AB068FF7046EC9EB75F675D686F7E"/>
    <w:rsid w:val="0035054C"/>
  </w:style>
  <w:style w:type="paragraph" w:customStyle="1" w:styleId="43F8B838955741F6B3DEB17ED5A2288F">
    <w:name w:val="43F8B838955741F6B3DEB17ED5A2288F"/>
    <w:rsid w:val="0035054C"/>
  </w:style>
  <w:style w:type="paragraph" w:customStyle="1" w:styleId="1C0417A931AE4923AAFF34AAA9F06840">
    <w:name w:val="1C0417A931AE4923AAFF34AAA9F06840"/>
    <w:rsid w:val="0035054C"/>
  </w:style>
  <w:style w:type="paragraph" w:customStyle="1" w:styleId="69B9DFD6464A4026AB80FAB794BC418D">
    <w:name w:val="69B9DFD6464A4026AB80FAB794BC418D"/>
    <w:rsid w:val="00340AE5"/>
  </w:style>
  <w:style w:type="paragraph" w:customStyle="1" w:styleId="E3AA9DF55FEA4BDD83F32CE0472D7C7C">
    <w:name w:val="E3AA9DF55FEA4BDD83F32CE0472D7C7C"/>
    <w:rsid w:val="00340AE5"/>
  </w:style>
  <w:style w:type="paragraph" w:customStyle="1" w:styleId="E9C8E0E73D774425AF13154F17BF1E47">
    <w:name w:val="E9C8E0E73D774425AF13154F17BF1E47"/>
    <w:rsid w:val="00E53082"/>
    <w:rPr>
      <w:lang w:eastAsia="en-NZ"/>
    </w:rPr>
  </w:style>
  <w:style w:type="paragraph" w:customStyle="1" w:styleId="50843EE3C01843159703C5365B8CFADA">
    <w:name w:val="50843EE3C01843159703C5365B8CFADA"/>
    <w:rsid w:val="00E53082"/>
    <w:rPr>
      <w:lang w:eastAsia="en-NZ"/>
    </w:rPr>
  </w:style>
  <w:style w:type="paragraph" w:customStyle="1" w:styleId="69627E10CF064E068DBDF6ED4953E1FD">
    <w:name w:val="69627E10CF064E068DBDF6ED4953E1FD"/>
    <w:rsid w:val="00E53082"/>
    <w:rPr>
      <w:lang w:eastAsia="en-NZ"/>
    </w:rPr>
  </w:style>
  <w:style w:type="paragraph" w:customStyle="1" w:styleId="C510B95E2DB04AE082D9E97ABD8F1558">
    <w:name w:val="C510B95E2DB04AE082D9E97ABD8F1558"/>
    <w:rsid w:val="00E53082"/>
    <w:rPr>
      <w:lang w:eastAsia="en-NZ"/>
    </w:rPr>
  </w:style>
  <w:style w:type="paragraph" w:customStyle="1" w:styleId="C24B485C9B594B8BA0A969BD5B3324E9">
    <w:name w:val="C24B485C9B594B8BA0A969BD5B3324E9"/>
    <w:rsid w:val="00E53082"/>
    <w:rPr>
      <w:lang w:eastAsia="en-NZ"/>
    </w:rPr>
  </w:style>
  <w:style w:type="paragraph" w:customStyle="1" w:styleId="461B00CA8AFF4B1BBDBAF5AC621C4602">
    <w:name w:val="461B00CA8AFF4B1BBDBAF5AC621C4602"/>
    <w:rsid w:val="00E53082"/>
    <w:rPr>
      <w:lang w:eastAsia="en-NZ"/>
    </w:rPr>
  </w:style>
  <w:style w:type="paragraph" w:customStyle="1" w:styleId="BDF759B2460C42498CB3EB0755F147A1">
    <w:name w:val="BDF759B2460C42498CB3EB0755F147A1"/>
    <w:rsid w:val="00E53082"/>
    <w:rPr>
      <w:lang w:eastAsia="en-NZ"/>
    </w:rPr>
  </w:style>
  <w:style w:type="paragraph" w:customStyle="1" w:styleId="7C8F2AB48CAF4DF89E38174773B91E7D">
    <w:name w:val="7C8F2AB48CAF4DF89E38174773B91E7D"/>
    <w:rsid w:val="00756E15"/>
    <w:rPr>
      <w:lang w:eastAsia="en-NZ"/>
    </w:rPr>
  </w:style>
  <w:style w:type="paragraph" w:customStyle="1" w:styleId="FBF9BE81D44E464BA8BC91C16AFD07AB">
    <w:name w:val="FBF9BE81D44E464BA8BC91C16AFD07AB"/>
    <w:rsid w:val="00756E15"/>
    <w:rPr>
      <w:lang w:eastAsia="en-NZ"/>
    </w:rPr>
  </w:style>
  <w:style w:type="paragraph" w:customStyle="1" w:styleId="60C23095345E43CCBB8CAFFFC6583CDC">
    <w:name w:val="60C23095345E43CCBB8CAFFFC6583CDC"/>
    <w:rsid w:val="00F5726E"/>
    <w:rPr>
      <w:lang w:eastAsia="en-NZ"/>
    </w:rPr>
  </w:style>
  <w:style w:type="paragraph" w:customStyle="1" w:styleId="F598A43CC05F42A7ADD8188A975A2919">
    <w:name w:val="F598A43CC05F42A7ADD8188A975A2919"/>
    <w:rsid w:val="00F604F2"/>
    <w:rPr>
      <w:lang w:eastAsia="en-NZ"/>
    </w:rPr>
  </w:style>
  <w:style w:type="paragraph" w:customStyle="1" w:styleId="249969047C83419DAC1E663C65D9B415">
    <w:name w:val="249969047C83419DAC1E663C65D9B415"/>
    <w:rsid w:val="00C77C34"/>
    <w:rPr>
      <w:lang w:eastAsia="en-NZ"/>
    </w:rPr>
  </w:style>
  <w:style w:type="paragraph" w:customStyle="1" w:styleId="4CA09F405D774EB4A549415293B65B57">
    <w:name w:val="4CA09F405D774EB4A549415293B65B57"/>
    <w:rsid w:val="00C77C34"/>
    <w:rPr>
      <w:lang w:eastAsia="en-NZ"/>
    </w:rPr>
  </w:style>
  <w:style w:type="paragraph" w:customStyle="1" w:styleId="48E9B46A2F924DB28CCFA10BD1EEB2B8">
    <w:name w:val="48E9B46A2F924DB28CCFA10BD1EEB2B8"/>
    <w:rsid w:val="00C77C34"/>
    <w:rPr>
      <w:lang w:eastAsia="en-NZ"/>
    </w:rPr>
  </w:style>
  <w:style w:type="paragraph" w:customStyle="1" w:styleId="3C4E732A78EC48AD9ADE1FEEB02F6E80">
    <w:name w:val="3C4E732A78EC48AD9ADE1FEEB02F6E80"/>
    <w:rsid w:val="00C77C34"/>
    <w:rPr>
      <w:lang w:eastAsia="en-NZ"/>
    </w:rPr>
  </w:style>
  <w:style w:type="paragraph" w:customStyle="1" w:styleId="892A47CA651D46628513FA3435014FE2">
    <w:name w:val="892A47CA651D46628513FA3435014FE2"/>
    <w:rsid w:val="00C77C34"/>
    <w:rPr>
      <w:lang w:eastAsia="en-NZ"/>
    </w:rPr>
  </w:style>
  <w:style w:type="paragraph" w:customStyle="1" w:styleId="624D052651A649EE8219D3C621B6E780">
    <w:name w:val="624D052651A649EE8219D3C621B6E780"/>
    <w:rsid w:val="00C77C34"/>
    <w:rPr>
      <w:lang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CB6B1-B68D-43C7-B881-A526B86A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3418</Words>
  <Characters>19488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Chemistry Level 2 internal assessment resource</vt:lpstr>
    </vt:vector>
  </TitlesOfParts>
  <Company>Ministry of Education</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Level 2 internal assessment resource</dc:title>
  <dc:subject>Chemistry 2.YA</dc:subject>
  <dc:creator>Ministry of Education</dc:creator>
  <cp:keywords/>
  <dc:description/>
  <cp:lastModifiedBy>Neil Marshall</cp:lastModifiedBy>
  <cp:revision>4</cp:revision>
  <cp:lastPrinted>2018-09-03T03:45:00Z</cp:lastPrinted>
  <dcterms:created xsi:type="dcterms:W3CDTF">2018-11-18T17:33:00Z</dcterms:created>
  <dcterms:modified xsi:type="dcterms:W3CDTF">2018-11-18T17:34:00Z</dcterms:modified>
</cp:coreProperties>
</file>