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38" w:rsidRPr="00FD263E" w:rsidRDefault="00442DF8" w:rsidP="00FD263E">
      <w:pPr>
        <w:pStyle w:val="Footer"/>
        <w:tabs>
          <w:tab w:val="clear" w:pos="4153"/>
          <w:tab w:val="clear" w:pos="8306"/>
        </w:tabs>
        <w:rPr>
          <w:lang w:val="en-NZ"/>
        </w:rPr>
      </w:pPr>
      <w:r>
        <w:rPr>
          <w:noProof/>
          <w:lang w:val="en-NZ" w:eastAsia="en-NZ"/>
        </w:rPr>
        <w:drawing>
          <wp:inline distT="0" distB="0" distL="0" distR="0">
            <wp:extent cx="5269230" cy="11226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9230" cy="1122680"/>
                    </a:xfrm>
                    <a:prstGeom prst="rect">
                      <a:avLst/>
                    </a:prstGeom>
                    <a:solidFill>
                      <a:srgbClr val="FFFFFF"/>
                    </a:solidFill>
                    <a:ln w="9525">
                      <a:noFill/>
                      <a:miter lim="800000"/>
                      <a:headEnd/>
                      <a:tailEnd/>
                    </a:ln>
                  </pic:spPr>
                </pic:pic>
              </a:graphicData>
            </a:graphic>
          </wp:inline>
        </w:drawing>
      </w:r>
    </w:p>
    <w:p w:rsidR="00F05738" w:rsidRPr="00034573" w:rsidRDefault="00F05738" w:rsidP="007823AD">
      <w:pPr>
        <w:rPr>
          <w:lang w:val="en-NZ"/>
        </w:rPr>
      </w:pPr>
    </w:p>
    <w:p w:rsidR="00F05738" w:rsidRPr="00034573" w:rsidRDefault="00F05738" w:rsidP="007823AD">
      <w:pPr>
        <w:rPr>
          <w:lang w:val="en-NZ"/>
        </w:rPr>
      </w:pPr>
    </w:p>
    <w:p w:rsidR="00F05738" w:rsidRPr="00034573" w:rsidRDefault="00F05738" w:rsidP="007823AD">
      <w:pPr>
        <w:rPr>
          <w:lang w:val="en-NZ"/>
        </w:rPr>
      </w:pPr>
    </w:p>
    <w:p w:rsidR="00F05738" w:rsidRPr="00034573" w:rsidRDefault="00F05738" w:rsidP="00A671AB">
      <w:pPr>
        <w:tabs>
          <w:tab w:val="clear" w:pos="1136"/>
        </w:tabs>
        <w:rPr>
          <w:b/>
          <w:sz w:val="28"/>
          <w:szCs w:val="28"/>
          <w:lang w:val="en-NZ" w:eastAsia="ar-SA"/>
        </w:rPr>
      </w:pPr>
      <w:r w:rsidRPr="00034573">
        <w:rPr>
          <w:b/>
          <w:sz w:val="28"/>
          <w:szCs w:val="28"/>
          <w:lang w:val="en-NZ" w:eastAsia="ar-SA"/>
        </w:rPr>
        <w:t>NCEA Level 3 Geography</w:t>
      </w:r>
    </w:p>
    <w:p w:rsidR="00F05738" w:rsidRPr="00034573" w:rsidRDefault="00F05738" w:rsidP="00A671AB">
      <w:pPr>
        <w:tabs>
          <w:tab w:val="clear" w:pos="1136"/>
        </w:tabs>
        <w:rPr>
          <w:b/>
          <w:sz w:val="28"/>
          <w:szCs w:val="28"/>
          <w:lang w:val="en-NZ" w:eastAsia="ar-SA"/>
        </w:rPr>
      </w:pPr>
    </w:p>
    <w:p w:rsidR="00F05738" w:rsidRPr="00034573" w:rsidRDefault="00F05738" w:rsidP="00A671AB">
      <w:pPr>
        <w:tabs>
          <w:tab w:val="clear" w:pos="1136"/>
        </w:tabs>
        <w:rPr>
          <w:b/>
          <w:sz w:val="28"/>
          <w:szCs w:val="28"/>
          <w:lang w:val="en-NZ" w:eastAsia="ar-SA"/>
        </w:rPr>
      </w:pPr>
      <w:r w:rsidRPr="00034573">
        <w:rPr>
          <w:b/>
          <w:sz w:val="28"/>
          <w:szCs w:val="28"/>
          <w:lang w:val="en-NZ" w:eastAsia="ar-SA"/>
        </w:rPr>
        <w:t>Conditions of Assessment</w:t>
      </w:r>
    </w:p>
    <w:p w:rsidR="00F05738" w:rsidRPr="00034573" w:rsidRDefault="00F05738" w:rsidP="007823AD">
      <w:pPr>
        <w:rPr>
          <w:lang w:val="en-NZ"/>
        </w:rPr>
      </w:pPr>
    </w:p>
    <w:p w:rsidR="00F05738" w:rsidRPr="00034573" w:rsidRDefault="00F05738" w:rsidP="007823AD">
      <w:pPr>
        <w:rPr>
          <w:lang w:val="en-NZ"/>
        </w:rPr>
      </w:pPr>
    </w:p>
    <w:p w:rsidR="00F05738" w:rsidRPr="00034573" w:rsidRDefault="00F05738" w:rsidP="00A671AB">
      <w:pPr>
        <w:tabs>
          <w:tab w:val="clear" w:pos="1136"/>
          <w:tab w:val="left" w:pos="1665"/>
        </w:tabs>
        <w:rPr>
          <w:b/>
          <w:sz w:val="26"/>
          <w:szCs w:val="26"/>
          <w:lang w:val="en-NZ" w:eastAsia="ar-SA"/>
        </w:rPr>
      </w:pPr>
      <w:r w:rsidRPr="00034573">
        <w:rPr>
          <w:b/>
          <w:sz w:val="26"/>
          <w:szCs w:val="26"/>
          <w:lang w:val="en-NZ" w:eastAsia="ar-SA"/>
        </w:rPr>
        <w:t>General Information</w:t>
      </w:r>
    </w:p>
    <w:p w:rsidR="00F05738" w:rsidRPr="00034573" w:rsidRDefault="00F05738" w:rsidP="00A671AB">
      <w:pPr>
        <w:tabs>
          <w:tab w:val="clear" w:pos="1136"/>
          <w:tab w:val="left" w:pos="1665"/>
        </w:tabs>
        <w:rPr>
          <w:b/>
          <w:sz w:val="26"/>
          <w:szCs w:val="26"/>
          <w:lang w:val="en-NZ" w:eastAsia="ar-SA"/>
        </w:rPr>
      </w:pPr>
    </w:p>
    <w:tbl>
      <w:tblPr>
        <w:tblW w:w="0" w:type="auto"/>
        <w:tblLook w:val="01E0"/>
      </w:tblPr>
      <w:tblGrid>
        <w:gridCol w:w="4077"/>
        <w:gridCol w:w="5776"/>
      </w:tblGrid>
      <w:tr w:rsidR="00F05738" w:rsidRPr="00034573">
        <w:tc>
          <w:tcPr>
            <w:tcW w:w="4077" w:type="dxa"/>
            <w:vAlign w:val="center"/>
          </w:tcPr>
          <w:p w:rsidR="00F05738" w:rsidRPr="00034573" w:rsidRDefault="00F05738" w:rsidP="00A671AB">
            <w:pPr>
              <w:tabs>
                <w:tab w:val="clear" w:pos="1136"/>
                <w:tab w:val="left" w:pos="1665"/>
              </w:tabs>
              <w:spacing w:before="100" w:after="100"/>
              <w:rPr>
                <w:b/>
                <w:lang w:val="en-NZ"/>
              </w:rPr>
            </w:pPr>
            <w:r w:rsidRPr="00034573">
              <w:rPr>
                <w:b/>
                <w:lang w:val="en-NZ" w:eastAsia="ar-SA"/>
              </w:rPr>
              <w:t>Subject Reference</w:t>
            </w:r>
          </w:p>
        </w:tc>
        <w:tc>
          <w:tcPr>
            <w:tcW w:w="5776" w:type="dxa"/>
            <w:vAlign w:val="center"/>
          </w:tcPr>
          <w:p w:rsidR="00F05738" w:rsidRPr="00034573" w:rsidRDefault="00F05738" w:rsidP="007823AD">
            <w:pPr>
              <w:rPr>
                <w:lang w:val="en-NZ"/>
              </w:rPr>
            </w:pPr>
            <w:r w:rsidRPr="00034573">
              <w:rPr>
                <w:lang w:val="en-NZ"/>
              </w:rPr>
              <w:t>Geography</w:t>
            </w:r>
          </w:p>
        </w:tc>
      </w:tr>
      <w:tr w:rsidR="00F05738" w:rsidRPr="00034573">
        <w:tc>
          <w:tcPr>
            <w:tcW w:w="4077" w:type="dxa"/>
            <w:vAlign w:val="center"/>
          </w:tcPr>
          <w:p w:rsidR="00F05738" w:rsidRPr="00034573" w:rsidRDefault="00F05738" w:rsidP="00A671AB">
            <w:pPr>
              <w:tabs>
                <w:tab w:val="clear" w:pos="1136"/>
                <w:tab w:val="left" w:pos="1665"/>
              </w:tabs>
              <w:spacing w:before="100" w:after="100"/>
              <w:rPr>
                <w:b/>
                <w:lang w:val="en-NZ" w:eastAsia="ar-SA"/>
              </w:rPr>
            </w:pPr>
            <w:r w:rsidRPr="00034573">
              <w:rPr>
                <w:b/>
                <w:lang w:val="en-NZ" w:eastAsia="ar-SA"/>
              </w:rPr>
              <w:t>Domain</w:t>
            </w:r>
          </w:p>
        </w:tc>
        <w:tc>
          <w:tcPr>
            <w:tcW w:w="5776" w:type="dxa"/>
            <w:vAlign w:val="center"/>
          </w:tcPr>
          <w:p w:rsidR="00F05738" w:rsidRPr="00034573" w:rsidRDefault="00F05738" w:rsidP="007823AD">
            <w:pPr>
              <w:rPr>
                <w:lang w:val="en-NZ"/>
              </w:rPr>
            </w:pPr>
            <w:r w:rsidRPr="00034573">
              <w:rPr>
                <w:lang w:val="en-NZ"/>
              </w:rPr>
              <w:t>Geography</w:t>
            </w:r>
          </w:p>
        </w:tc>
      </w:tr>
      <w:tr w:rsidR="00F05738" w:rsidRPr="00034573">
        <w:tc>
          <w:tcPr>
            <w:tcW w:w="4077" w:type="dxa"/>
            <w:vAlign w:val="center"/>
          </w:tcPr>
          <w:p w:rsidR="00F05738" w:rsidRPr="00034573" w:rsidRDefault="00F05738" w:rsidP="00A671AB">
            <w:pPr>
              <w:tabs>
                <w:tab w:val="clear" w:pos="1136"/>
                <w:tab w:val="left" w:pos="1665"/>
              </w:tabs>
              <w:spacing w:before="100" w:after="100"/>
              <w:rPr>
                <w:b/>
                <w:lang w:val="en-NZ" w:eastAsia="ar-SA"/>
              </w:rPr>
            </w:pPr>
            <w:r w:rsidRPr="00034573">
              <w:rPr>
                <w:b/>
                <w:lang w:val="en-NZ" w:eastAsia="ar-SA"/>
              </w:rPr>
              <w:t>Level</w:t>
            </w:r>
          </w:p>
        </w:tc>
        <w:tc>
          <w:tcPr>
            <w:tcW w:w="5776" w:type="dxa"/>
            <w:vAlign w:val="center"/>
          </w:tcPr>
          <w:p w:rsidR="00F05738" w:rsidRPr="00034573" w:rsidRDefault="00F05738" w:rsidP="007823AD">
            <w:pPr>
              <w:rPr>
                <w:lang w:val="en-NZ"/>
              </w:rPr>
            </w:pPr>
            <w:r w:rsidRPr="00034573">
              <w:rPr>
                <w:lang w:val="en-NZ"/>
              </w:rPr>
              <w:t>3</w:t>
            </w:r>
          </w:p>
        </w:tc>
      </w:tr>
    </w:tbl>
    <w:p w:rsidR="00A671AB" w:rsidRPr="00034573" w:rsidRDefault="00A671AB" w:rsidP="00A671AB">
      <w:pPr>
        <w:tabs>
          <w:tab w:val="clear" w:pos="1136"/>
          <w:tab w:val="left" w:pos="0"/>
          <w:tab w:val="right" w:leader="underscore" w:pos="9781"/>
        </w:tabs>
        <w:rPr>
          <w:lang w:val="en-NZ"/>
        </w:rPr>
      </w:pPr>
      <w:r w:rsidRPr="00034573">
        <w:rPr>
          <w:lang w:val="en-NZ"/>
        </w:rPr>
        <w:tab/>
      </w:r>
      <w:r w:rsidRPr="00034573">
        <w:rPr>
          <w:lang w:val="en-NZ"/>
        </w:rPr>
        <w:tab/>
      </w:r>
    </w:p>
    <w:p w:rsidR="00A671AB" w:rsidRPr="00034573" w:rsidRDefault="00A671AB" w:rsidP="00A671AB">
      <w:pPr>
        <w:tabs>
          <w:tab w:val="clear" w:pos="1136"/>
          <w:tab w:val="left" w:pos="0"/>
          <w:tab w:val="right" w:leader="underscore" w:pos="9781"/>
        </w:tabs>
        <w:rPr>
          <w:lang w:val="en-NZ"/>
        </w:rPr>
      </w:pPr>
    </w:p>
    <w:p w:rsidR="0008785D" w:rsidRDefault="0008785D" w:rsidP="0008785D">
      <w:r>
        <w:t xml:space="preserve">This document provides guidelines for assessment against internally assessed standards.   Guidance is provided on: </w:t>
      </w:r>
    </w:p>
    <w:p w:rsidR="0008785D" w:rsidRDefault="0008785D" w:rsidP="0008785D">
      <w:pPr>
        <w:pStyle w:val="ListParagraph"/>
        <w:numPr>
          <w:ilvl w:val="0"/>
          <w:numId w:val="2"/>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08785D" w:rsidRDefault="0008785D" w:rsidP="0008785D">
      <w:pPr>
        <w:pStyle w:val="ListParagraph"/>
        <w:numPr>
          <w:ilvl w:val="0"/>
          <w:numId w:val="2"/>
        </w:numPr>
        <w:suppressAutoHyphens w:val="0"/>
        <w:ind w:left="284" w:hanging="284"/>
        <w:rPr>
          <w:rFonts w:ascii="Arial" w:hAnsi="Arial" w:cs="Arial"/>
          <w:sz w:val="24"/>
          <w:szCs w:val="24"/>
        </w:rPr>
      </w:pPr>
      <w:r>
        <w:rPr>
          <w:rFonts w:ascii="Arial" w:hAnsi="Arial" w:cs="Arial"/>
          <w:sz w:val="24"/>
          <w:szCs w:val="24"/>
        </w:rPr>
        <w:t>ensuring that evidence is authentic</w:t>
      </w:r>
    </w:p>
    <w:p w:rsidR="0008785D" w:rsidRDefault="0008785D" w:rsidP="0008785D">
      <w:pPr>
        <w:pStyle w:val="ListParagraph"/>
        <w:numPr>
          <w:ilvl w:val="0"/>
          <w:numId w:val="2"/>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08785D" w:rsidRDefault="0008785D" w:rsidP="0008785D"/>
    <w:p w:rsidR="0008785D" w:rsidRDefault="0008785D" w:rsidP="0008785D">
      <w:r w:rsidRPr="009A2513">
        <w:rPr>
          <w:b/>
        </w:rPr>
        <w:t>NB</w:t>
      </w:r>
      <w:r>
        <w:t xml:space="preserve">:  It is expected that teachers are familiar with additional generic guidance on assessment practice in schools published on the </w:t>
      </w:r>
      <w:hyperlink r:id="rId8" w:history="1">
        <w:r>
          <w:rPr>
            <w:rStyle w:val="Hyperlink"/>
          </w:rPr>
          <w:t>NZQA</w:t>
        </w:r>
      </w:hyperlink>
      <w:r>
        <w:t xml:space="preserve"> website. This should be read in conjunction with these Conditions of Assessment.</w:t>
      </w:r>
    </w:p>
    <w:p w:rsidR="0008785D" w:rsidRDefault="0008785D" w:rsidP="0008785D"/>
    <w:p w:rsidR="0008785D" w:rsidRPr="009A2513" w:rsidRDefault="0008785D" w:rsidP="0008785D">
      <w:pPr>
        <w:rPr>
          <w:b/>
        </w:rPr>
      </w:pPr>
      <w:r w:rsidRPr="009A2513">
        <w:rPr>
          <w:b/>
        </w:rPr>
        <w:t>For All Standards</w:t>
      </w:r>
    </w:p>
    <w:p w:rsidR="0008785D" w:rsidRDefault="0008785D" w:rsidP="0008785D"/>
    <w:p w:rsidR="0008785D" w:rsidRDefault="0008785D" w:rsidP="0008785D">
      <w: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08785D" w:rsidRDefault="0008785D" w:rsidP="0008785D"/>
    <w:p w:rsidR="0008785D" w:rsidRDefault="0008785D" w:rsidP="0008785D">
      <w: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08785D" w:rsidRDefault="0008785D" w:rsidP="0008785D"/>
    <w:p w:rsidR="0008785D" w:rsidRDefault="0008785D" w:rsidP="0008785D">
      <w: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08785D" w:rsidRDefault="0008785D" w:rsidP="0008785D"/>
    <w:p w:rsidR="0008785D" w:rsidRDefault="0008785D" w:rsidP="0008785D">
      <w: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08785D" w:rsidRDefault="0008785D" w:rsidP="0008785D"/>
    <w:p w:rsidR="0008785D" w:rsidRDefault="0008785D" w:rsidP="0008785D">
      <w:r>
        <w:t>Effective assessment should suit the nature of the learning being assessed, provide opportunities to meet the diverse needs of all students and be valid and fair.</w:t>
      </w:r>
    </w:p>
    <w:p w:rsidR="0008785D" w:rsidRDefault="0008785D" w:rsidP="0008785D"/>
    <w:p w:rsidR="0008785D" w:rsidRDefault="0008785D" w:rsidP="0008785D">
      <w:r>
        <w:t>Where manageable, and after further learning has taken place, students may be offered a maximum of one further opportunity for assessment against an assessment standard within a year.</w:t>
      </w:r>
    </w:p>
    <w:p w:rsidR="0008785D" w:rsidRDefault="0008785D" w:rsidP="0008785D"/>
    <w:p w:rsidR="0008785D" w:rsidRDefault="0008785D" w:rsidP="0008785D">
      <w: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08785D" w:rsidRDefault="0008785D" w:rsidP="0008785D"/>
    <w:p w:rsidR="00442DF8" w:rsidRPr="00034573" w:rsidRDefault="00442DF8" w:rsidP="00C15C21">
      <w:pPr>
        <w:rPr>
          <w:lang w:val="en-NZ"/>
        </w:rPr>
      </w:pPr>
    </w:p>
    <w:p w:rsidR="00F05738" w:rsidRPr="00034573" w:rsidRDefault="00F05738" w:rsidP="007823AD">
      <w:pPr>
        <w:rPr>
          <w:b/>
          <w:lang w:val="en-NZ"/>
        </w:rPr>
      </w:pPr>
      <w:r w:rsidRPr="00034573">
        <w:rPr>
          <w:b/>
          <w:lang w:val="en-NZ"/>
        </w:rPr>
        <w:t>Specific Information for Individual Internal Achievement Standards</w:t>
      </w:r>
    </w:p>
    <w:p w:rsidR="00F05738" w:rsidRPr="00034573" w:rsidRDefault="00F05738" w:rsidP="007823AD">
      <w:pPr>
        <w:rPr>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05738" w:rsidRPr="00034573">
        <w:tc>
          <w:tcPr>
            <w:tcW w:w="4077" w:type="dxa"/>
            <w:vAlign w:val="center"/>
          </w:tcPr>
          <w:p w:rsidR="00F05738" w:rsidRPr="00034573" w:rsidRDefault="00F05738" w:rsidP="00A671AB">
            <w:pPr>
              <w:tabs>
                <w:tab w:val="clear" w:pos="1136"/>
                <w:tab w:val="left" w:pos="1665"/>
              </w:tabs>
              <w:spacing w:before="80" w:after="80"/>
              <w:rPr>
                <w:b/>
                <w:lang w:val="en-NZ" w:eastAsia="ar-SA"/>
              </w:rPr>
            </w:pPr>
            <w:r w:rsidRPr="00034573">
              <w:rPr>
                <w:b/>
                <w:lang w:val="en-NZ" w:eastAsia="ar-SA"/>
              </w:rPr>
              <w:t>Achievement Standard Number</w:t>
            </w:r>
          </w:p>
        </w:tc>
        <w:tc>
          <w:tcPr>
            <w:tcW w:w="5776" w:type="dxa"/>
            <w:vAlign w:val="center"/>
          </w:tcPr>
          <w:p w:rsidR="00F05738" w:rsidRPr="00034573" w:rsidRDefault="00421978" w:rsidP="007823AD">
            <w:pPr>
              <w:rPr>
                <w:b/>
                <w:lang w:val="en-NZ"/>
              </w:rPr>
            </w:pPr>
            <w:r w:rsidRPr="00034573">
              <w:rPr>
                <w:b/>
                <w:lang w:val="en-NZ"/>
              </w:rPr>
              <w:t xml:space="preserve">91428 Geography </w:t>
            </w:r>
            <w:r w:rsidR="00F05738" w:rsidRPr="00034573">
              <w:rPr>
                <w:b/>
                <w:lang w:val="en-NZ"/>
              </w:rPr>
              <w:t>3.3</w:t>
            </w:r>
          </w:p>
        </w:tc>
      </w:tr>
      <w:tr w:rsidR="00F05738" w:rsidRPr="00034573">
        <w:tc>
          <w:tcPr>
            <w:tcW w:w="4077" w:type="dxa"/>
            <w:vAlign w:val="center"/>
          </w:tcPr>
          <w:p w:rsidR="00F05738" w:rsidRPr="00034573" w:rsidRDefault="00F05738" w:rsidP="00A671AB">
            <w:pPr>
              <w:tabs>
                <w:tab w:val="clear" w:pos="1136"/>
                <w:tab w:val="left" w:pos="1665"/>
              </w:tabs>
              <w:spacing w:before="80" w:after="80"/>
              <w:rPr>
                <w:b/>
                <w:lang w:val="en-NZ" w:eastAsia="ar-SA"/>
              </w:rPr>
            </w:pPr>
            <w:r w:rsidRPr="00034573">
              <w:rPr>
                <w:b/>
                <w:lang w:val="en-NZ" w:eastAsia="ar-SA"/>
              </w:rPr>
              <w:t>Title</w:t>
            </w:r>
          </w:p>
        </w:tc>
        <w:tc>
          <w:tcPr>
            <w:tcW w:w="5776" w:type="dxa"/>
            <w:vAlign w:val="center"/>
          </w:tcPr>
          <w:p w:rsidR="00F05738" w:rsidRPr="00034573" w:rsidRDefault="00F05738" w:rsidP="007823AD">
            <w:pPr>
              <w:rPr>
                <w:lang w:val="en-NZ"/>
              </w:rPr>
            </w:pPr>
            <w:r w:rsidRPr="00034573">
              <w:rPr>
                <w:lang w:val="en-NZ"/>
              </w:rPr>
              <w:t xml:space="preserve">Analyse a significant </w:t>
            </w:r>
            <w:r w:rsidR="00791D12" w:rsidRPr="00034573">
              <w:rPr>
                <w:lang w:val="en-NZ"/>
              </w:rPr>
              <w:t xml:space="preserve">contemporary </w:t>
            </w:r>
            <w:r w:rsidRPr="00034573">
              <w:rPr>
                <w:lang w:val="en-NZ"/>
              </w:rPr>
              <w:t xml:space="preserve">event from a geographic perspective </w:t>
            </w:r>
          </w:p>
        </w:tc>
      </w:tr>
      <w:tr w:rsidR="00F05738" w:rsidRPr="00034573">
        <w:tc>
          <w:tcPr>
            <w:tcW w:w="4077" w:type="dxa"/>
            <w:vAlign w:val="center"/>
          </w:tcPr>
          <w:p w:rsidR="00F05738" w:rsidRPr="00034573" w:rsidRDefault="00F05738" w:rsidP="00A671AB">
            <w:pPr>
              <w:tabs>
                <w:tab w:val="clear" w:pos="1136"/>
                <w:tab w:val="left" w:pos="1665"/>
              </w:tabs>
              <w:spacing w:before="80" w:after="80"/>
              <w:rPr>
                <w:b/>
                <w:lang w:val="en-NZ" w:eastAsia="ar-SA"/>
              </w:rPr>
            </w:pPr>
            <w:r w:rsidRPr="00034573">
              <w:rPr>
                <w:b/>
                <w:lang w:val="en-NZ" w:eastAsia="ar-SA"/>
              </w:rPr>
              <w:t>Number of Credits</w:t>
            </w:r>
          </w:p>
        </w:tc>
        <w:tc>
          <w:tcPr>
            <w:tcW w:w="5776" w:type="dxa"/>
            <w:vAlign w:val="center"/>
          </w:tcPr>
          <w:p w:rsidR="00F05738" w:rsidRPr="00034573" w:rsidRDefault="00F05738" w:rsidP="007823AD">
            <w:pPr>
              <w:rPr>
                <w:lang w:val="en-NZ"/>
              </w:rPr>
            </w:pPr>
            <w:r w:rsidRPr="00034573">
              <w:rPr>
                <w:lang w:val="en-NZ"/>
              </w:rPr>
              <w:t>3</w:t>
            </w:r>
          </w:p>
        </w:tc>
      </w:tr>
      <w:tr w:rsidR="00F05738" w:rsidRPr="00034573">
        <w:tc>
          <w:tcPr>
            <w:tcW w:w="4077" w:type="dxa"/>
            <w:vAlign w:val="center"/>
          </w:tcPr>
          <w:p w:rsidR="00F05738" w:rsidRPr="00034573" w:rsidRDefault="00F05738" w:rsidP="00A671AB">
            <w:pPr>
              <w:tabs>
                <w:tab w:val="clear" w:pos="1136"/>
                <w:tab w:val="left" w:pos="1665"/>
              </w:tabs>
              <w:spacing w:before="80" w:after="80"/>
              <w:rPr>
                <w:b/>
                <w:lang w:val="en-NZ" w:eastAsia="ar-SA"/>
              </w:rPr>
            </w:pPr>
            <w:r w:rsidRPr="00034573">
              <w:rPr>
                <w:b/>
                <w:lang w:val="en-NZ" w:eastAsia="ar-SA"/>
              </w:rPr>
              <w:t>Version</w:t>
            </w:r>
          </w:p>
        </w:tc>
        <w:tc>
          <w:tcPr>
            <w:tcW w:w="5776" w:type="dxa"/>
            <w:vAlign w:val="center"/>
          </w:tcPr>
          <w:p w:rsidR="00F05738" w:rsidRPr="00034573" w:rsidRDefault="00F05738" w:rsidP="007823AD">
            <w:pPr>
              <w:rPr>
                <w:lang w:val="en-NZ"/>
              </w:rPr>
            </w:pPr>
            <w:r w:rsidRPr="00034573">
              <w:rPr>
                <w:lang w:val="en-NZ"/>
              </w:rPr>
              <w:t>1</w:t>
            </w:r>
          </w:p>
        </w:tc>
      </w:tr>
    </w:tbl>
    <w:p w:rsidR="00F05738" w:rsidRPr="00034573" w:rsidRDefault="00F05738" w:rsidP="007823AD">
      <w:pPr>
        <w:rPr>
          <w:lang w:val="en-NZ"/>
        </w:rPr>
      </w:pPr>
    </w:p>
    <w:p w:rsidR="00F05738" w:rsidRPr="00034573" w:rsidRDefault="00F05738" w:rsidP="007823AD">
      <w:pPr>
        <w:rPr>
          <w:lang w:val="en-NZ"/>
        </w:rPr>
      </w:pPr>
      <w:r w:rsidRPr="00034573">
        <w:rPr>
          <w:lang w:val="en-NZ"/>
        </w:rPr>
        <w:t xml:space="preserve">The significant event may be provided by the teacher but </w:t>
      </w:r>
      <w:r w:rsidR="004865A9" w:rsidRPr="00034573">
        <w:rPr>
          <w:lang w:val="en-NZ"/>
        </w:rPr>
        <w:t>it is preferable that students</w:t>
      </w:r>
      <w:r w:rsidRPr="00034573">
        <w:rPr>
          <w:lang w:val="en-NZ"/>
        </w:rPr>
        <w:t xml:space="preserve"> be encouraged to select an event that is connected to their own lives</w:t>
      </w:r>
      <w:r w:rsidR="00034573" w:rsidRPr="00034573">
        <w:rPr>
          <w:lang w:val="en-NZ"/>
        </w:rPr>
        <w:t xml:space="preserve">.  </w:t>
      </w:r>
      <w:r w:rsidRPr="00034573">
        <w:rPr>
          <w:lang w:val="en-NZ"/>
        </w:rPr>
        <w:t>Th</w:t>
      </w:r>
      <w:r w:rsidR="004865A9" w:rsidRPr="00034573">
        <w:rPr>
          <w:lang w:val="en-NZ"/>
        </w:rPr>
        <w:t>e event chosen is</w:t>
      </w:r>
      <w:r w:rsidRPr="00034573">
        <w:rPr>
          <w:lang w:val="en-NZ"/>
        </w:rPr>
        <w:t xml:space="preserve"> a planned event that is significant enough to have a wide impact on the environment </w:t>
      </w:r>
      <w:r w:rsidR="00034573" w:rsidRPr="00034573">
        <w:rPr>
          <w:lang w:val="en-NZ"/>
        </w:rPr>
        <w:t>–</w:t>
      </w:r>
      <w:r w:rsidRPr="00034573">
        <w:rPr>
          <w:lang w:val="en-NZ"/>
        </w:rPr>
        <w:t xml:space="preserve"> socially, </w:t>
      </w:r>
      <w:r w:rsidR="00034573" w:rsidRPr="00034573">
        <w:rPr>
          <w:lang w:val="en-NZ"/>
        </w:rPr>
        <w:t>economically,</w:t>
      </w:r>
      <w:r w:rsidRPr="00034573">
        <w:rPr>
          <w:lang w:val="en-NZ"/>
        </w:rPr>
        <w:t xml:space="preserve"> and environmentally</w:t>
      </w:r>
      <w:r w:rsidR="00034573" w:rsidRPr="00034573">
        <w:rPr>
          <w:lang w:val="en-NZ"/>
        </w:rPr>
        <w:t xml:space="preserve">.  </w:t>
      </w:r>
      <w:r w:rsidRPr="00034573">
        <w:rPr>
          <w:lang w:val="en-NZ"/>
        </w:rPr>
        <w:t>Examples include, but are not limited to, music festivals (Big Day Out), sports events, (World Cup, Olympics) arts festivals (WOMAD)</w:t>
      </w:r>
      <w:r w:rsidR="004865A9" w:rsidRPr="00034573">
        <w:rPr>
          <w:lang w:val="en-NZ"/>
        </w:rPr>
        <w:t>,</w:t>
      </w:r>
      <w:r w:rsidRPr="00034573">
        <w:rPr>
          <w:lang w:val="en-NZ"/>
        </w:rPr>
        <w:t xml:space="preserve"> fashion shows, conferences (Pacific Forum), cultural events (</w:t>
      </w:r>
      <w:proofErr w:type="spellStart"/>
      <w:r w:rsidRPr="00034573">
        <w:rPr>
          <w:lang w:val="en-NZ"/>
        </w:rPr>
        <w:t>Polyfest</w:t>
      </w:r>
      <w:proofErr w:type="spellEnd"/>
      <w:r w:rsidRPr="00034573">
        <w:rPr>
          <w:lang w:val="en-NZ"/>
        </w:rPr>
        <w:t>).</w:t>
      </w:r>
    </w:p>
    <w:p w:rsidR="00F05738" w:rsidRPr="00034573" w:rsidRDefault="00F05738" w:rsidP="007823AD">
      <w:pPr>
        <w:rPr>
          <w:lang w:val="en-NZ"/>
        </w:rPr>
      </w:pPr>
    </w:p>
    <w:p w:rsidR="00F05738" w:rsidRPr="00034573" w:rsidRDefault="004865A9" w:rsidP="007823AD">
      <w:pPr>
        <w:rPr>
          <w:lang w:val="en-NZ"/>
        </w:rPr>
      </w:pPr>
      <w:r w:rsidRPr="00034573">
        <w:rPr>
          <w:lang w:val="en-NZ"/>
        </w:rPr>
        <w:t>Students</w:t>
      </w:r>
      <w:r w:rsidR="00F05738" w:rsidRPr="00034573">
        <w:rPr>
          <w:lang w:val="en-NZ"/>
        </w:rPr>
        <w:t xml:space="preserve"> </w:t>
      </w:r>
      <w:r w:rsidR="00AB02CC" w:rsidRPr="00034573">
        <w:rPr>
          <w:lang w:val="en-NZ"/>
        </w:rPr>
        <w:t xml:space="preserve">should be encouraged to </w:t>
      </w:r>
      <w:r w:rsidR="00481563" w:rsidRPr="00034573">
        <w:rPr>
          <w:lang w:val="en-NZ"/>
        </w:rPr>
        <w:t xml:space="preserve">collect </w:t>
      </w:r>
      <w:r w:rsidR="00F05738" w:rsidRPr="00034573">
        <w:rPr>
          <w:lang w:val="en-NZ"/>
        </w:rPr>
        <w:t xml:space="preserve">resource </w:t>
      </w:r>
      <w:r w:rsidR="00034573" w:rsidRPr="00034573">
        <w:rPr>
          <w:lang w:val="en-NZ"/>
        </w:rPr>
        <w:t>material;</w:t>
      </w:r>
      <w:r w:rsidR="00F05738" w:rsidRPr="00034573">
        <w:rPr>
          <w:lang w:val="en-NZ"/>
        </w:rPr>
        <w:t xml:space="preserve"> however</w:t>
      </w:r>
      <w:r w:rsidR="00D959DD" w:rsidRPr="00034573">
        <w:rPr>
          <w:lang w:val="en-NZ"/>
        </w:rPr>
        <w:t>,</w:t>
      </w:r>
      <w:r w:rsidR="00F05738" w:rsidRPr="00034573">
        <w:rPr>
          <w:lang w:val="en-NZ"/>
        </w:rPr>
        <w:t xml:space="preserve"> teacher guidance may be given.</w:t>
      </w:r>
    </w:p>
    <w:p w:rsidR="00F05738" w:rsidRPr="00034573" w:rsidRDefault="00F05738" w:rsidP="007823AD">
      <w:pPr>
        <w:rPr>
          <w:lang w:val="en-NZ"/>
        </w:rPr>
      </w:pPr>
    </w:p>
    <w:p w:rsidR="00F05738" w:rsidRPr="00034573" w:rsidRDefault="00F05738" w:rsidP="007823AD">
      <w:pPr>
        <w:rPr>
          <w:lang w:val="en-NZ"/>
        </w:rPr>
      </w:pPr>
      <w:r w:rsidRPr="00034573">
        <w:rPr>
          <w:lang w:val="en-NZ"/>
        </w:rPr>
        <w:t>The outline of the nature of the event may include location, when it occurred, the purpose of the event, groups of people affected and why it is significant</w:t>
      </w:r>
      <w:r w:rsidR="00034573" w:rsidRPr="00034573">
        <w:rPr>
          <w:lang w:val="en-NZ"/>
        </w:rPr>
        <w:t xml:space="preserve">.  </w:t>
      </w:r>
      <w:r w:rsidRPr="00034573">
        <w:rPr>
          <w:lang w:val="en-NZ"/>
        </w:rPr>
        <w:t xml:space="preserve">The planning and decision making involved in the event may include why the location was chosen, what steps were taken to prepare for the event, how the public were notified about the intended </w:t>
      </w:r>
      <w:r w:rsidR="00034573" w:rsidRPr="00034573">
        <w:rPr>
          <w:lang w:val="en-NZ"/>
        </w:rPr>
        <w:t>event,</w:t>
      </w:r>
      <w:r w:rsidRPr="00034573">
        <w:rPr>
          <w:lang w:val="en-NZ"/>
        </w:rPr>
        <w:t xml:space="preserve"> and consents that were required before the event could occur</w:t>
      </w:r>
      <w:r w:rsidR="00034573" w:rsidRPr="00034573">
        <w:rPr>
          <w:lang w:val="en-NZ"/>
        </w:rPr>
        <w:t xml:space="preserve">.  </w:t>
      </w:r>
      <w:r w:rsidRPr="00034573">
        <w:rPr>
          <w:lang w:val="en-NZ"/>
        </w:rPr>
        <w:t xml:space="preserve">The impacts of the event include social, </w:t>
      </w:r>
      <w:r w:rsidR="00034573" w:rsidRPr="00034573">
        <w:rPr>
          <w:lang w:val="en-NZ"/>
        </w:rPr>
        <w:t>economic,</w:t>
      </w:r>
      <w:r w:rsidRPr="00034573">
        <w:rPr>
          <w:lang w:val="en-NZ"/>
        </w:rPr>
        <w:t xml:space="preserve"> and</w:t>
      </w:r>
      <w:r w:rsidR="00AB02CC" w:rsidRPr="00034573">
        <w:rPr>
          <w:lang w:val="en-NZ"/>
        </w:rPr>
        <w:t>/or</w:t>
      </w:r>
      <w:r w:rsidRPr="00034573">
        <w:rPr>
          <w:lang w:val="en-NZ"/>
        </w:rPr>
        <w:t xml:space="preserve"> environmental effects</w:t>
      </w:r>
      <w:r w:rsidR="00AB02CC" w:rsidRPr="00034573">
        <w:rPr>
          <w:lang w:val="en-NZ"/>
        </w:rPr>
        <w:t xml:space="preserve"> and may include the long-term, short-term, </w:t>
      </w:r>
      <w:r w:rsidR="00034573" w:rsidRPr="00034573">
        <w:rPr>
          <w:lang w:val="en-NZ"/>
        </w:rPr>
        <w:t>positive,</w:t>
      </w:r>
      <w:r w:rsidR="00AB02CC" w:rsidRPr="00034573">
        <w:rPr>
          <w:lang w:val="en-NZ"/>
        </w:rPr>
        <w:t xml:space="preserve"> and negative effects</w:t>
      </w:r>
      <w:r w:rsidRPr="00034573">
        <w:rPr>
          <w:lang w:val="en-NZ"/>
        </w:rPr>
        <w:t xml:space="preserve">. </w:t>
      </w:r>
    </w:p>
    <w:p w:rsidR="00AB02CC" w:rsidRPr="00034573" w:rsidRDefault="00AB02CC" w:rsidP="007823AD">
      <w:pPr>
        <w:rPr>
          <w:lang w:val="en-NZ"/>
        </w:rPr>
      </w:pPr>
    </w:p>
    <w:p w:rsidR="00F05738" w:rsidRPr="00034573" w:rsidRDefault="00552CFB" w:rsidP="007823AD">
      <w:pPr>
        <w:rPr>
          <w:lang w:val="en-NZ"/>
        </w:rPr>
      </w:pPr>
      <w:r w:rsidRPr="00034573">
        <w:rPr>
          <w:lang w:val="en-NZ"/>
        </w:rPr>
        <w:t>Students</w:t>
      </w:r>
      <w:r w:rsidR="00F05738" w:rsidRPr="00034573">
        <w:rPr>
          <w:lang w:val="en-NZ"/>
        </w:rPr>
        <w:t xml:space="preserve"> </w:t>
      </w:r>
      <w:r w:rsidR="00AB02CC" w:rsidRPr="00034573">
        <w:rPr>
          <w:lang w:val="en-NZ"/>
        </w:rPr>
        <w:t xml:space="preserve">may </w:t>
      </w:r>
      <w:r w:rsidR="00F05738" w:rsidRPr="00034573">
        <w:rPr>
          <w:lang w:val="en-NZ"/>
        </w:rPr>
        <w:t xml:space="preserve">use geo-spatial techniques such as Google Earth or GIS to illustrate the location of the significant event and other aspects of </w:t>
      </w:r>
      <w:r w:rsidR="004865A9" w:rsidRPr="00034573">
        <w:rPr>
          <w:lang w:val="en-NZ"/>
        </w:rPr>
        <w:t>the requirements of the standard</w:t>
      </w:r>
      <w:r w:rsidR="00F05738" w:rsidRPr="00034573">
        <w:rPr>
          <w:lang w:val="en-NZ"/>
        </w:rPr>
        <w:t>.</w:t>
      </w:r>
    </w:p>
    <w:p w:rsidR="00F05738" w:rsidRPr="00034573" w:rsidRDefault="00F05738" w:rsidP="007823AD">
      <w:pPr>
        <w:rPr>
          <w:lang w:val="en-NZ"/>
        </w:rPr>
      </w:pPr>
    </w:p>
    <w:p w:rsidR="00F05738" w:rsidRPr="00034573" w:rsidRDefault="00442DF8" w:rsidP="007823AD">
      <w:pPr>
        <w:rPr>
          <w:b/>
          <w:color w:val="000000"/>
          <w:lang w:val="en-NZ"/>
        </w:rPr>
      </w:pPr>
      <w:r>
        <w:rPr>
          <w:b/>
          <w:lang w:val="en-NZ"/>
        </w:rPr>
        <w:br w:type="page"/>
      </w:r>
      <w:r w:rsidR="00F05738" w:rsidRPr="00034573">
        <w:rPr>
          <w:b/>
          <w:lang w:val="en-NZ"/>
        </w:rPr>
        <w:lastRenderedPageBreak/>
        <w:t>Approaches to</w:t>
      </w:r>
      <w:r w:rsidR="00D4323E" w:rsidRPr="00034573">
        <w:rPr>
          <w:b/>
          <w:color w:val="000000"/>
          <w:lang w:val="en-NZ"/>
        </w:rPr>
        <w:t xml:space="preserve"> Assessment</w:t>
      </w:r>
    </w:p>
    <w:p w:rsidR="00F05738" w:rsidRPr="00034573" w:rsidRDefault="00F05738" w:rsidP="007823AD">
      <w:pPr>
        <w:rPr>
          <w:lang w:val="en-NZ"/>
        </w:rPr>
      </w:pPr>
      <w:r w:rsidRPr="00034573">
        <w:rPr>
          <w:lang w:val="en-NZ"/>
        </w:rPr>
        <w:t xml:space="preserve">Suggested approaches to presenting </w:t>
      </w:r>
      <w:r w:rsidR="00D4323E" w:rsidRPr="00034573">
        <w:rPr>
          <w:lang w:val="en-NZ"/>
        </w:rPr>
        <w:t xml:space="preserve">assessment evidence include </w:t>
      </w:r>
      <w:r w:rsidRPr="00034573">
        <w:rPr>
          <w:lang w:val="en-NZ"/>
        </w:rPr>
        <w:t xml:space="preserve">films, posters, models, story books, speech, essays, newspapers, webpage, </w:t>
      </w:r>
      <w:r w:rsidR="00681579" w:rsidRPr="00034573">
        <w:rPr>
          <w:lang w:val="en-NZ"/>
        </w:rPr>
        <w:t xml:space="preserve">annotated maps, </w:t>
      </w:r>
      <w:r w:rsidRPr="00034573">
        <w:rPr>
          <w:lang w:val="en-NZ"/>
        </w:rPr>
        <w:t xml:space="preserve">blogs and/or </w:t>
      </w:r>
      <w:r w:rsidR="00791D12" w:rsidRPr="00034573">
        <w:rPr>
          <w:lang w:val="en-NZ"/>
        </w:rPr>
        <w:t>PowerPoint presentations</w:t>
      </w:r>
      <w:r w:rsidR="00AB02CC" w:rsidRPr="00034573">
        <w:rPr>
          <w:lang w:val="en-NZ"/>
        </w:rPr>
        <w:t>.</w:t>
      </w:r>
    </w:p>
    <w:p w:rsidR="00F05738" w:rsidRPr="00034573" w:rsidRDefault="00F05738" w:rsidP="007823AD">
      <w:pPr>
        <w:rPr>
          <w:lang w:val="en-NZ"/>
        </w:rPr>
      </w:pPr>
    </w:p>
    <w:p w:rsidR="007265E7" w:rsidRDefault="007265E7" w:rsidP="007265E7">
      <w:pPr>
        <w:jc w:val="both"/>
      </w:pPr>
      <w:r>
        <w:t xml:space="preserve">Where a group approach is used the teacher needs to ensure that there is evidence that each student has met all aspects of the standard. </w:t>
      </w:r>
    </w:p>
    <w:p w:rsidR="00F05738" w:rsidRDefault="00F05738" w:rsidP="007823AD">
      <w:pPr>
        <w:rPr>
          <w:lang w:val="en-NZ"/>
        </w:rPr>
      </w:pPr>
    </w:p>
    <w:p w:rsidR="007265E7" w:rsidRPr="00034573" w:rsidRDefault="007265E7" w:rsidP="007823AD">
      <w:pPr>
        <w:rPr>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05738" w:rsidRPr="00034573">
        <w:trPr>
          <w:trHeight w:val="401"/>
        </w:trPr>
        <w:tc>
          <w:tcPr>
            <w:tcW w:w="4077" w:type="dxa"/>
            <w:vAlign w:val="center"/>
          </w:tcPr>
          <w:p w:rsidR="00F05738" w:rsidRPr="00034573" w:rsidRDefault="00F05738" w:rsidP="00A671AB">
            <w:pPr>
              <w:tabs>
                <w:tab w:val="clear" w:pos="1136"/>
                <w:tab w:val="left" w:pos="1665"/>
              </w:tabs>
              <w:spacing w:before="80" w:after="80"/>
              <w:rPr>
                <w:b/>
                <w:lang w:val="en-NZ" w:eastAsia="ar-SA"/>
              </w:rPr>
            </w:pPr>
            <w:r w:rsidRPr="00034573">
              <w:rPr>
                <w:b/>
                <w:lang w:val="en-NZ" w:eastAsia="ar-SA"/>
              </w:rPr>
              <w:t>Achievement Standard Number</w:t>
            </w:r>
          </w:p>
        </w:tc>
        <w:tc>
          <w:tcPr>
            <w:tcW w:w="5776" w:type="dxa"/>
            <w:vAlign w:val="center"/>
          </w:tcPr>
          <w:p w:rsidR="00F05738" w:rsidRPr="00034573" w:rsidRDefault="00412FEA" w:rsidP="00412FEA">
            <w:pPr>
              <w:rPr>
                <w:b/>
                <w:lang w:val="en-NZ"/>
              </w:rPr>
            </w:pPr>
            <w:r w:rsidRPr="00034573">
              <w:rPr>
                <w:b/>
                <w:lang w:val="en-NZ"/>
              </w:rPr>
              <w:t xml:space="preserve">91430 Geography </w:t>
            </w:r>
            <w:r w:rsidR="00F05738" w:rsidRPr="00034573">
              <w:rPr>
                <w:b/>
                <w:lang w:val="en-NZ"/>
              </w:rPr>
              <w:t>3.5</w:t>
            </w:r>
          </w:p>
        </w:tc>
      </w:tr>
      <w:tr w:rsidR="00F05738" w:rsidRPr="00034573">
        <w:tc>
          <w:tcPr>
            <w:tcW w:w="4077" w:type="dxa"/>
            <w:vAlign w:val="center"/>
          </w:tcPr>
          <w:p w:rsidR="00F05738" w:rsidRPr="00034573" w:rsidRDefault="00F05738" w:rsidP="00A671AB">
            <w:pPr>
              <w:tabs>
                <w:tab w:val="clear" w:pos="1136"/>
                <w:tab w:val="left" w:pos="1665"/>
              </w:tabs>
              <w:spacing w:before="80" w:after="80"/>
              <w:rPr>
                <w:b/>
                <w:lang w:val="en-NZ" w:eastAsia="ar-SA"/>
              </w:rPr>
            </w:pPr>
            <w:r w:rsidRPr="00034573">
              <w:rPr>
                <w:b/>
                <w:lang w:val="en-NZ" w:eastAsia="ar-SA"/>
              </w:rPr>
              <w:t>Title</w:t>
            </w:r>
          </w:p>
        </w:tc>
        <w:tc>
          <w:tcPr>
            <w:tcW w:w="5776" w:type="dxa"/>
            <w:vAlign w:val="center"/>
          </w:tcPr>
          <w:p w:rsidR="00F05738" w:rsidRPr="00034573" w:rsidRDefault="00F05738" w:rsidP="007823AD">
            <w:pPr>
              <w:rPr>
                <w:lang w:val="en-NZ"/>
              </w:rPr>
            </w:pPr>
            <w:r w:rsidRPr="00034573">
              <w:rPr>
                <w:lang w:val="en-NZ"/>
              </w:rPr>
              <w:t>Conduct geographic research with consultation</w:t>
            </w:r>
          </w:p>
        </w:tc>
      </w:tr>
      <w:tr w:rsidR="00F05738" w:rsidRPr="00034573">
        <w:tc>
          <w:tcPr>
            <w:tcW w:w="4077" w:type="dxa"/>
            <w:vAlign w:val="center"/>
          </w:tcPr>
          <w:p w:rsidR="00F05738" w:rsidRPr="00034573" w:rsidRDefault="00F05738" w:rsidP="00A671AB">
            <w:pPr>
              <w:tabs>
                <w:tab w:val="clear" w:pos="1136"/>
                <w:tab w:val="left" w:pos="1665"/>
              </w:tabs>
              <w:spacing w:before="80" w:after="80"/>
              <w:rPr>
                <w:b/>
                <w:lang w:val="en-NZ" w:eastAsia="ar-SA"/>
              </w:rPr>
            </w:pPr>
            <w:r w:rsidRPr="00034573">
              <w:rPr>
                <w:b/>
                <w:lang w:val="en-NZ" w:eastAsia="ar-SA"/>
              </w:rPr>
              <w:t>Number of Credits</w:t>
            </w:r>
          </w:p>
        </w:tc>
        <w:tc>
          <w:tcPr>
            <w:tcW w:w="5776" w:type="dxa"/>
            <w:vAlign w:val="center"/>
          </w:tcPr>
          <w:p w:rsidR="00F05738" w:rsidRPr="00034573" w:rsidRDefault="00F05738" w:rsidP="007823AD">
            <w:pPr>
              <w:rPr>
                <w:lang w:val="en-NZ"/>
              </w:rPr>
            </w:pPr>
            <w:r w:rsidRPr="00034573">
              <w:rPr>
                <w:lang w:val="en-NZ"/>
              </w:rPr>
              <w:t>5</w:t>
            </w:r>
          </w:p>
        </w:tc>
      </w:tr>
      <w:tr w:rsidR="00F05738" w:rsidRPr="00034573">
        <w:tc>
          <w:tcPr>
            <w:tcW w:w="4077" w:type="dxa"/>
            <w:vAlign w:val="center"/>
          </w:tcPr>
          <w:p w:rsidR="00F05738" w:rsidRPr="00034573" w:rsidRDefault="00F05738" w:rsidP="00A671AB">
            <w:pPr>
              <w:tabs>
                <w:tab w:val="clear" w:pos="1136"/>
                <w:tab w:val="left" w:pos="1665"/>
              </w:tabs>
              <w:spacing w:before="80" w:after="80"/>
              <w:rPr>
                <w:b/>
                <w:lang w:val="en-NZ" w:eastAsia="ar-SA"/>
              </w:rPr>
            </w:pPr>
            <w:r w:rsidRPr="00034573">
              <w:rPr>
                <w:b/>
                <w:lang w:val="en-NZ" w:eastAsia="ar-SA"/>
              </w:rPr>
              <w:t>Version</w:t>
            </w:r>
          </w:p>
        </w:tc>
        <w:tc>
          <w:tcPr>
            <w:tcW w:w="5776" w:type="dxa"/>
            <w:vAlign w:val="center"/>
          </w:tcPr>
          <w:p w:rsidR="00F05738" w:rsidRPr="00034573" w:rsidRDefault="00F05738" w:rsidP="007823AD">
            <w:pPr>
              <w:rPr>
                <w:lang w:val="en-NZ"/>
              </w:rPr>
            </w:pPr>
            <w:r w:rsidRPr="00034573">
              <w:rPr>
                <w:lang w:val="en-NZ"/>
              </w:rPr>
              <w:t>1</w:t>
            </w:r>
          </w:p>
        </w:tc>
      </w:tr>
    </w:tbl>
    <w:p w:rsidR="00F05738" w:rsidRPr="00034573" w:rsidRDefault="00F05738" w:rsidP="007823AD">
      <w:pPr>
        <w:rPr>
          <w:lang w:val="en-NZ"/>
        </w:rPr>
      </w:pPr>
    </w:p>
    <w:p w:rsidR="00F05738" w:rsidRPr="00034573" w:rsidRDefault="004865A9" w:rsidP="007823AD">
      <w:pPr>
        <w:rPr>
          <w:lang w:val="en-NZ"/>
        </w:rPr>
      </w:pPr>
      <w:r w:rsidRPr="00034573">
        <w:rPr>
          <w:lang w:val="en-NZ"/>
        </w:rPr>
        <w:t>Students</w:t>
      </w:r>
      <w:r w:rsidR="00F05738" w:rsidRPr="00034573">
        <w:rPr>
          <w:lang w:val="en-NZ"/>
        </w:rPr>
        <w:t xml:space="preserve"> should demonstrate understanding and application of the geographic research</w:t>
      </w:r>
      <w:r w:rsidRPr="00034573">
        <w:rPr>
          <w:lang w:val="en-NZ"/>
        </w:rPr>
        <w:t xml:space="preserve"> process.  The teacher may</w:t>
      </w:r>
      <w:r w:rsidR="00F05738" w:rsidRPr="00034573">
        <w:rPr>
          <w:lang w:val="en-NZ"/>
        </w:rPr>
        <w:t xml:space="preserve"> provide the framework in the selection of the research topic such as the location or theme of the research</w:t>
      </w:r>
      <w:r w:rsidR="00034573" w:rsidRPr="00034573">
        <w:rPr>
          <w:lang w:val="en-NZ"/>
        </w:rPr>
        <w:t xml:space="preserve">.  </w:t>
      </w:r>
      <w:r w:rsidR="00F05738" w:rsidRPr="00034573">
        <w:rPr>
          <w:lang w:val="en-NZ"/>
        </w:rPr>
        <w:t>Consultation means that the student should initiate discussion with the teacher about the aim(s) of the research and research methodology so that it is student driven.</w:t>
      </w:r>
    </w:p>
    <w:p w:rsidR="00F05738" w:rsidRPr="00034573" w:rsidRDefault="00F05738" w:rsidP="007823AD">
      <w:pPr>
        <w:rPr>
          <w:lang w:val="en-NZ"/>
        </w:rPr>
      </w:pPr>
    </w:p>
    <w:p w:rsidR="007265E7" w:rsidRDefault="00F05738" w:rsidP="007265E7">
      <w:pPr>
        <w:jc w:val="both"/>
      </w:pPr>
      <w:r w:rsidRPr="00034573">
        <w:rPr>
          <w:lang w:val="en-NZ"/>
        </w:rPr>
        <w:t>Informa</w:t>
      </w:r>
      <w:r w:rsidR="004865A9" w:rsidRPr="00034573">
        <w:rPr>
          <w:lang w:val="en-NZ"/>
        </w:rPr>
        <w:t>tion collected</w:t>
      </w:r>
      <w:r w:rsidRPr="00034573">
        <w:rPr>
          <w:lang w:val="en-NZ"/>
        </w:rPr>
        <w:t xml:space="preserve"> include</w:t>
      </w:r>
      <w:r w:rsidR="004865A9" w:rsidRPr="00034573">
        <w:rPr>
          <w:lang w:val="en-NZ"/>
        </w:rPr>
        <w:t>s</w:t>
      </w:r>
      <w:r w:rsidRPr="00034573">
        <w:rPr>
          <w:lang w:val="en-NZ"/>
        </w:rPr>
        <w:t xml:space="preserve"> primary data from the field</w:t>
      </w:r>
      <w:r w:rsidR="00034573" w:rsidRPr="00034573">
        <w:rPr>
          <w:lang w:val="en-NZ"/>
        </w:rPr>
        <w:t xml:space="preserve">.  </w:t>
      </w:r>
      <w:r w:rsidRPr="00034573">
        <w:rPr>
          <w:lang w:val="en-NZ"/>
        </w:rPr>
        <w:t xml:space="preserve">This involves </w:t>
      </w:r>
      <w:r w:rsidR="007823AD" w:rsidRPr="00034573">
        <w:rPr>
          <w:lang w:val="en-NZ"/>
        </w:rPr>
        <w:t xml:space="preserve">data collection </w:t>
      </w:r>
      <w:r w:rsidRPr="00034573">
        <w:rPr>
          <w:lang w:val="en-NZ"/>
        </w:rPr>
        <w:t>out</w:t>
      </w:r>
      <w:r w:rsidR="007823AD" w:rsidRPr="00034573">
        <w:rPr>
          <w:lang w:val="en-NZ"/>
        </w:rPr>
        <w:t>side</w:t>
      </w:r>
      <w:r w:rsidRPr="00034573">
        <w:rPr>
          <w:lang w:val="en-NZ"/>
        </w:rPr>
        <w:t xml:space="preserve"> of the classroom such as from around the school, the local area and places further afield</w:t>
      </w:r>
      <w:r w:rsidR="00034573" w:rsidRPr="00034573">
        <w:rPr>
          <w:lang w:val="en-NZ"/>
        </w:rPr>
        <w:t xml:space="preserve">.  </w:t>
      </w:r>
      <w:r w:rsidRPr="00034573">
        <w:rPr>
          <w:lang w:val="en-NZ"/>
        </w:rPr>
        <w:t>Secondary data may also be included but the main focus should be on the primary data collected</w:t>
      </w:r>
      <w:r w:rsidR="00034573" w:rsidRPr="00034573">
        <w:rPr>
          <w:lang w:val="en-NZ"/>
        </w:rPr>
        <w:t xml:space="preserve">.  </w:t>
      </w:r>
      <w:r w:rsidR="007265E7">
        <w:t xml:space="preserve">Where a group approach is used the teacher needs to ensure that there is evidence that each student has met all aspects of the standard. </w:t>
      </w:r>
    </w:p>
    <w:p w:rsidR="00C84709" w:rsidRPr="00034573" w:rsidRDefault="00C84709" w:rsidP="007823AD">
      <w:pPr>
        <w:rPr>
          <w:lang w:val="en-NZ"/>
        </w:rPr>
      </w:pPr>
    </w:p>
    <w:p w:rsidR="00F05738" w:rsidRPr="00034573" w:rsidRDefault="00552CFB" w:rsidP="007823AD">
      <w:pPr>
        <w:rPr>
          <w:lang w:val="en-NZ"/>
        </w:rPr>
      </w:pPr>
      <w:r w:rsidRPr="00034573">
        <w:rPr>
          <w:lang w:val="en-NZ"/>
        </w:rPr>
        <w:t>Students may</w:t>
      </w:r>
      <w:r w:rsidR="00F05738" w:rsidRPr="00034573">
        <w:rPr>
          <w:lang w:val="en-NZ"/>
        </w:rPr>
        <w:t xml:space="preserve"> use geo-spatial techniques such as Google Earth or GIS to illustrate the location of the research, to display results and conclusions of the research process.</w:t>
      </w:r>
    </w:p>
    <w:p w:rsidR="00F05738" w:rsidRPr="00034573" w:rsidRDefault="00F05738" w:rsidP="007823AD">
      <w:pPr>
        <w:rPr>
          <w:lang w:val="en-NZ"/>
        </w:rPr>
      </w:pPr>
    </w:p>
    <w:p w:rsidR="00F05738" w:rsidRPr="00034573" w:rsidRDefault="00F05738" w:rsidP="007823AD">
      <w:pPr>
        <w:rPr>
          <w:b/>
          <w:color w:val="000000"/>
          <w:lang w:val="en-NZ"/>
        </w:rPr>
      </w:pPr>
      <w:r w:rsidRPr="00034573">
        <w:rPr>
          <w:b/>
          <w:lang w:val="en-NZ"/>
        </w:rPr>
        <w:t>Approaches to</w:t>
      </w:r>
      <w:r w:rsidR="00D4323E" w:rsidRPr="00034573">
        <w:rPr>
          <w:b/>
          <w:color w:val="000000"/>
          <w:lang w:val="en-NZ"/>
        </w:rPr>
        <w:t xml:space="preserve"> Assessment</w:t>
      </w:r>
    </w:p>
    <w:p w:rsidR="004F1C30" w:rsidRPr="00034573" w:rsidRDefault="004F1C30" w:rsidP="004F1C30">
      <w:pPr>
        <w:rPr>
          <w:lang w:val="en-NZ"/>
        </w:rPr>
      </w:pPr>
      <w:r w:rsidRPr="00034573">
        <w:rPr>
          <w:lang w:val="en-NZ"/>
        </w:rPr>
        <w:t>The assessment can be undertaken in stages throughout the research as milestones are reached.</w:t>
      </w:r>
    </w:p>
    <w:p w:rsidR="004F1C30" w:rsidRPr="00034573" w:rsidRDefault="004F1C30" w:rsidP="007823AD">
      <w:pPr>
        <w:rPr>
          <w:lang w:val="en-NZ"/>
        </w:rPr>
      </w:pPr>
    </w:p>
    <w:p w:rsidR="00F05738" w:rsidRPr="00034573" w:rsidRDefault="00F05738" w:rsidP="007823AD">
      <w:pPr>
        <w:rPr>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05738" w:rsidRPr="00034573">
        <w:tc>
          <w:tcPr>
            <w:tcW w:w="4077" w:type="dxa"/>
            <w:vAlign w:val="center"/>
          </w:tcPr>
          <w:p w:rsidR="00F05738" w:rsidRPr="00034573" w:rsidRDefault="00F05738" w:rsidP="00A671AB">
            <w:pPr>
              <w:tabs>
                <w:tab w:val="clear" w:pos="1136"/>
                <w:tab w:val="left" w:pos="1665"/>
              </w:tabs>
              <w:spacing w:before="80" w:after="80"/>
              <w:rPr>
                <w:b/>
                <w:lang w:val="en-NZ" w:eastAsia="ar-SA"/>
              </w:rPr>
            </w:pPr>
            <w:r w:rsidRPr="00034573">
              <w:rPr>
                <w:b/>
                <w:lang w:val="en-NZ" w:eastAsia="ar-SA"/>
              </w:rPr>
              <w:t>Achievement Standard Number</w:t>
            </w:r>
          </w:p>
        </w:tc>
        <w:tc>
          <w:tcPr>
            <w:tcW w:w="5776" w:type="dxa"/>
            <w:vAlign w:val="center"/>
          </w:tcPr>
          <w:p w:rsidR="00F05738" w:rsidRPr="00034573" w:rsidRDefault="00412FEA" w:rsidP="00412FEA">
            <w:pPr>
              <w:rPr>
                <w:b/>
                <w:lang w:val="en-NZ"/>
              </w:rPr>
            </w:pPr>
            <w:r w:rsidRPr="00034573">
              <w:rPr>
                <w:b/>
                <w:lang w:val="en-NZ"/>
              </w:rPr>
              <w:t xml:space="preserve">91431 Geography </w:t>
            </w:r>
            <w:r w:rsidR="00F05738" w:rsidRPr="00034573">
              <w:rPr>
                <w:b/>
                <w:lang w:val="en-NZ"/>
              </w:rPr>
              <w:t>3.6</w:t>
            </w:r>
          </w:p>
        </w:tc>
      </w:tr>
      <w:tr w:rsidR="00F05738" w:rsidRPr="00034573">
        <w:tc>
          <w:tcPr>
            <w:tcW w:w="4077" w:type="dxa"/>
            <w:vAlign w:val="center"/>
          </w:tcPr>
          <w:p w:rsidR="00F05738" w:rsidRPr="00034573" w:rsidRDefault="00F05738" w:rsidP="00A671AB">
            <w:pPr>
              <w:tabs>
                <w:tab w:val="clear" w:pos="1136"/>
                <w:tab w:val="left" w:pos="1665"/>
              </w:tabs>
              <w:spacing w:before="80" w:after="80"/>
              <w:rPr>
                <w:b/>
                <w:lang w:val="en-NZ" w:eastAsia="ar-SA"/>
              </w:rPr>
            </w:pPr>
            <w:r w:rsidRPr="00034573">
              <w:rPr>
                <w:b/>
                <w:lang w:val="en-NZ" w:eastAsia="ar-SA"/>
              </w:rPr>
              <w:t>Title</w:t>
            </w:r>
          </w:p>
        </w:tc>
        <w:tc>
          <w:tcPr>
            <w:tcW w:w="5776" w:type="dxa"/>
            <w:vAlign w:val="center"/>
          </w:tcPr>
          <w:p w:rsidR="00F05738" w:rsidRPr="00034573" w:rsidRDefault="00F05738" w:rsidP="007823AD">
            <w:pPr>
              <w:rPr>
                <w:lang w:val="en-NZ"/>
              </w:rPr>
            </w:pPr>
            <w:r w:rsidRPr="00034573">
              <w:rPr>
                <w:lang w:val="en-NZ"/>
              </w:rPr>
              <w:t xml:space="preserve">Analyse aspects of a contemporary geographic issue </w:t>
            </w:r>
          </w:p>
        </w:tc>
      </w:tr>
      <w:tr w:rsidR="00F05738" w:rsidRPr="00034573">
        <w:tc>
          <w:tcPr>
            <w:tcW w:w="4077" w:type="dxa"/>
            <w:vAlign w:val="center"/>
          </w:tcPr>
          <w:p w:rsidR="00F05738" w:rsidRPr="00034573" w:rsidRDefault="00F05738" w:rsidP="00A671AB">
            <w:pPr>
              <w:tabs>
                <w:tab w:val="clear" w:pos="1136"/>
                <w:tab w:val="left" w:pos="1665"/>
              </w:tabs>
              <w:spacing w:before="80" w:after="80"/>
              <w:rPr>
                <w:b/>
                <w:lang w:val="en-NZ" w:eastAsia="ar-SA"/>
              </w:rPr>
            </w:pPr>
            <w:r w:rsidRPr="00034573">
              <w:rPr>
                <w:b/>
                <w:lang w:val="en-NZ" w:eastAsia="ar-SA"/>
              </w:rPr>
              <w:t>Number of Credits</w:t>
            </w:r>
          </w:p>
        </w:tc>
        <w:tc>
          <w:tcPr>
            <w:tcW w:w="5776" w:type="dxa"/>
            <w:vAlign w:val="center"/>
          </w:tcPr>
          <w:p w:rsidR="00F05738" w:rsidRPr="00034573" w:rsidRDefault="00F05738" w:rsidP="007823AD">
            <w:pPr>
              <w:rPr>
                <w:lang w:val="en-NZ"/>
              </w:rPr>
            </w:pPr>
            <w:r w:rsidRPr="00034573">
              <w:rPr>
                <w:lang w:val="en-NZ"/>
              </w:rPr>
              <w:t>3</w:t>
            </w:r>
          </w:p>
        </w:tc>
      </w:tr>
      <w:tr w:rsidR="00F05738" w:rsidRPr="00034573">
        <w:tc>
          <w:tcPr>
            <w:tcW w:w="4077" w:type="dxa"/>
            <w:vAlign w:val="center"/>
          </w:tcPr>
          <w:p w:rsidR="00F05738" w:rsidRPr="00034573" w:rsidRDefault="00F05738" w:rsidP="00A671AB">
            <w:pPr>
              <w:tabs>
                <w:tab w:val="clear" w:pos="1136"/>
                <w:tab w:val="left" w:pos="1665"/>
              </w:tabs>
              <w:spacing w:before="80" w:after="80"/>
              <w:rPr>
                <w:b/>
                <w:lang w:val="en-NZ" w:eastAsia="ar-SA"/>
              </w:rPr>
            </w:pPr>
            <w:r w:rsidRPr="00034573">
              <w:rPr>
                <w:b/>
                <w:lang w:val="en-NZ" w:eastAsia="ar-SA"/>
              </w:rPr>
              <w:t>Version</w:t>
            </w:r>
          </w:p>
        </w:tc>
        <w:tc>
          <w:tcPr>
            <w:tcW w:w="5776" w:type="dxa"/>
            <w:vAlign w:val="center"/>
          </w:tcPr>
          <w:p w:rsidR="00F05738" w:rsidRPr="00034573" w:rsidRDefault="00F05738" w:rsidP="007823AD">
            <w:pPr>
              <w:rPr>
                <w:lang w:val="en-NZ"/>
              </w:rPr>
            </w:pPr>
            <w:r w:rsidRPr="00034573">
              <w:rPr>
                <w:lang w:val="en-NZ"/>
              </w:rPr>
              <w:t>1</w:t>
            </w:r>
          </w:p>
        </w:tc>
      </w:tr>
    </w:tbl>
    <w:p w:rsidR="00F05738" w:rsidRPr="00034573" w:rsidRDefault="00F05738" w:rsidP="007823AD">
      <w:pPr>
        <w:rPr>
          <w:lang w:val="en-NZ"/>
        </w:rPr>
      </w:pPr>
    </w:p>
    <w:p w:rsidR="00F05738" w:rsidRPr="00034573" w:rsidRDefault="00F05738" w:rsidP="007823AD">
      <w:pPr>
        <w:rPr>
          <w:lang w:val="en-NZ"/>
        </w:rPr>
      </w:pPr>
      <w:r w:rsidRPr="00034573">
        <w:rPr>
          <w:lang w:val="en-NZ"/>
        </w:rPr>
        <w:t>The c</w:t>
      </w:r>
      <w:r w:rsidR="00552CFB" w:rsidRPr="00034573">
        <w:rPr>
          <w:lang w:val="en-NZ"/>
        </w:rPr>
        <w:t>ontemporary geographic issue may</w:t>
      </w:r>
      <w:r w:rsidRPr="00034573">
        <w:rPr>
          <w:lang w:val="en-NZ"/>
        </w:rPr>
        <w:t xml:space="preserve"> be based anywhere in the world, however</w:t>
      </w:r>
      <w:r w:rsidR="001119C9" w:rsidRPr="00034573">
        <w:rPr>
          <w:lang w:val="en-NZ"/>
        </w:rPr>
        <w:t>,</w:t>
      </w:r>
      <w:r w:rsidRPr="00034573">
        <w:rPr>
          <w:lang w:val="en-NZ"/>
        </w:rPr>
        <w:t xml:space="preserve"> choice may be limited </w:t>
      </w:r>
      <w:r w:rsidR="00552CFB" w:rsidRPr="00034573">
        <w:rPr>
          <w:lang w:val="en-NZ"/>
        </w:rPr>
        <w:t>by the requirement</w:t>
      </w:r>
      <w:r w:rsidRPr="00034573">
        <w:rPr>
          <w:lang w:val="en-NZ"/>
        </w:rPr>
        <w:t xml:space="preserve"> to </w:t>
      </w:r>
      <w:r w:rsidR="00552CFB" w:rsidRPr="00034573">
        <w:rPr>
          <w:lang w:val="en-NZ"/>
        </w:rPr>
        <w:t>explain how values and perceptions have led to responses for</w:t>
      </w:r>
      <w:r w:rsidRPr="00034573">
        <w:rPr>
          <w:lang w:val="en-NZ"/>
        </w:rPr>
        <w:t xml:space="preserve"> the different groups involved.</w:t>
      </w:r>
    </w:p>
    <w:p w:rsidR="00F05738" w:rsidRPr="00034573" w:rsidRDefault="00F05738" w:rsidP="007823AD">
      <w:pPr>
        <w:rPr>
          <w:lang w:val="en-NZ"/>
        </w:rPr>
      </w:pPr>
    </w:p>
    <w:p w:rsidR="00F05738" w:rsidRPr="00034573" w:rsidRDefault="00552CFB" w:rsidP="007823AD">
      <w:pPr>
        <w:rPr>
          <w:lang w:val="en-NZ"/>
        </w:rPr>
      </w:pPr>
      <w:r w:rsidRPr="00034573">
        <w:rPr>
          <w:lang w:val="en-NZ"/>
        </w:rPr>
        <w:t>Students</w:t>
      </w:r>
      <w:r w:rsidR="00F05738" w:rsidRPr="00034573">
        <w:rPr>
          <w:lang w:val="en-NZ"/>
        </w:rPr>
        <w:t xml:space="preserve"> </w:t>
      </w:r>
      <w:r w:rsidRPr="00034573">
        <w:rPr>
          <w:lang w:val="en-NZ"/>
        </w:rPr>
        <w:t>are</w:t>
      </w:r>
      <w:r w:rsidR="00C84709" w:rsidRPr="00034573">
        <w:rPr>
          <w:lang w:val="en-NZ"/>
        </w:rPr>
        <w:t xml:space="preserve"> encouraged to </w:t>
      </w:r>
      <w:r w:rsidRPr="00034573">
        <w:rPr>
          <w:lang w:val="en-NZ"/>
        </w:rPr>
        <w:t>choose their own issue in</w:t>
      </w:r>
      <w:r w:rsidR="00F05738" w:rsidRPr="00034573">
        <w:rPr>
          <w:lang w:val="en-NZ"/>
        </w:rPr>
        <w:t xml:space="preserve"> consultation with the teacher about its suitability</w:t>
      </w:r>
      <w:r w:rsidR="00034573" w:rsidRPr="00034573">
        <w:rPr>
          <w:lang w:val="en-NZ"/>
        </w:rPr>
        <w:t xml:space="preserve">.  </w:t>
      </w:r>
      <w:r w:rsidR="00F05738" w:rsidRPr="00034573">
        <w:rPr>
          <w:lang w:val="en-NZ"/>
        </w:rPr>
        <w:t>Some assessment resources ma</w:t>
      </w:r>
      <w:r w:rsidRPr="00034573">
        <w:rPr>
          <w:lang w:val="en-NZ"/>
        </w:rPr>
        <w:t>y be provided for the students</w:t>
      </w:r>
      <w:r w:rsidR="00F05738" w:rsidRPr="00034573">
        <w:rPr>
          <w:lang w:val="en-NZ"/>
        </w:rPr>
        <w:t xml:space="preserve">, by the teacher.  </w:t>
      </w:r>
      <w:r w:rsidRPr="00034573">
        <w:rPr>
          <w:lang w:val="en-NZ"/>
        </w:rPr>
        <w:t>Students</w:t>
      </w:r>
      <w:r w:rsidR="00F05738" w:rsidRPr="00034573">
        <w:rPr>
          <w:lang w:val="en-NZ"/>
        </w:rPr>
        <w:t xml:space="preserve"> </w:t>
      </w:r>
      <w:r w:rsidR="00B7102C" w:rsidRPr="00034573">
        <w:rPr>
          <w:lang w:val="en-NZ"/>
        </w:rPr>
        <w:t>should</w:t>
      </w:r>
      <w:r w:rsidR="00F05738" w:rsidRPr="00034573">
        <w:rPr>
          <w:lang w:val="en-NZ"/>
        </w:rPr>
        <w:t xml:space="preserve"> </w:t>
      </w:r>
      <w:r w:rsidR="00C84709" w:rsidRPr="00034573">
        <w:rPr>
          <w:lang w:val="en-NZ"/>
        </w:rPr>
        <w:t xml:space="preserve">collect </w:t>
      </w:r>
      <w:r w:rsidR="00F05738" w:rsidRPr="00034573">
        <w:rPr>
          <w:lang w:val="en-NZ"/>
        </w:rPr>
        <w:t>additional resource material.</w:t>
      </w:r>
    </w:p>
    <w:p w:rsidR="00F05738" w:rsidRPr="00034573" w:rsidRDefault="00F05738" w:rsidP="007823AD">
      <w:pPr>
        <w:rPr>
          <w:lang w:val="en-NZ"/>
        </w:rPr>
      </w:pPr>
    </w:p>
    <w:p w:rsidR="00F05738" w:rsidRPr="00034573" w:rsidRDefault="00552CFB" w:rsidP="007823AD">
      <w:pPr>
        <w:rPr>
          <w:lang w:val="en-NZ"/>
        </w:rPr>
      </w:pPr>
      <w:r w:rsidRPr="00034573">
        <w:rPr>
          <w:lang w:val="en-NZ"/>
        </w:rPr>
        <w:lastRenderedPageBreak/>
        <w:t>Students</w:t>
      </w:r>
      <w:r w:rsidR="00F05738" w:rsidRPr="00034573">
        <w:rPr>
          <w:lang w:val="en-NZ"/>
        </w:rPr>
        <w:t xml:space="preserve"> may use geospatial techniques to support their explanation of the nature of the contemporary issue.</w:t>
      </w:r>
    </w:p>
    <w:p w:rsidR="00F05738" w:rsidRPr="00034573" w:rsidRDefault="00F05738" w:rsidP="007823AD">
      <w:pPr>
        <w:rPr>
          <w:lang w:val="en-NZ"/>
        </w:rPr>
      </w:pPr>
    </w:p>
    <w:p w:rsidR="00F05738" w:rsidRPr="00034573" w:rsidRDefault="00F05738" w:rsidP="007823AD">
      <w:pPr>
        <w:rPr>
          <w:b/>
          <w:color w:val="000000"/>
          <w:lang w:val="en-NZ"/>
        </w:rPr>
      </w:pPr>
      <w:r w:rsidRPr="00034573">
        <w:rPr>
          <w:b/>
          <w:lang w:val="en-NZ"/>
        </w:rPr>
        <w:t>Approaches to</w:t>
      </w:r>
      <w:r w:rsidR="00D4323E" w:rsidRPr="00034573">
        <w:rPr>
          <w:b/>
          <w:color w:val="000000"/>
          <w:lang w:val="en-NZ"/>
        </w:rPr>
        <w:t xml:space="preserve"> Assessment</w:t>
      </w:r>
    </w:p>
    <w:p w:rsidR="00F05738" w:rsidRPr="00034573" w:rsidRDefault="00F05738" w:rsidP="007823AD">
      <w:pPr>
        <w:rPr>
          <w:lang w:val="en-NZ"/>
        </w:rPr>
      </w:pPr>
      <w:r w:rsidRPr="00034573">
        <w:rPr>
          <w:lang w:val="en-NZ"/>
        </w:rPr>
        <w:t>Suggested approaches to presenting assessment evidence include</w:t>
      </w:r>
      <w:r w:rsidR="00D4323E" w:rsidRPr="00034573">
        <w:rPr>
          <w:lang w:val="en-NZ"/>
        </w:rPr>
        <w:t xml:space="preserve"> </w:t>
      </w:r>
      <w:r w:rsidRPr="00034573">
        <w:rPr>
          <w:lang w:val="en-NZ"/>
        </w:rPr>
        <w:t xml:space="preserve">films, posters, models, story books, speech, essays, newspapers, role plays, webpage, podcast, blogs and/or </w:t>
      </w:r>
      <w:r w:rsidR="00791D12" w:rsidRPr="00034573">
        <w:rPr>
          <w:lang w:val="en-NZ"/>
        </w:rPr>
        <w:t>PowerPoint presentations.</w:t>
      </w:r>
    </w:p>
    <w:p w:rsidR="00F05738" w:rsidRDefault="00F05738" w:rsidP="007823AD">
      <w:pPr>
        <w:rPr>
          <w:lang w:val="en-NZ"/>
        </w:rPr>
      </w:pPr>
    </w:p>
    <w:p w:rsidR="007265E7" w:rsidRDefault="007265E7" w:rsidP="007823AD">
      <w:pPr>
        <w:rPr>
          <w:lang w:val="en-NZ"/>
        </w:rPr>
      </w:pPr>
    </w:p>
    <w:p w:rsidR="00F05738" w:rsidRPr="00034573" w:rsidRDefault="00F05738" w:rsidP="007823AD">
      <w:pPr>
        <w:rPr>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05738" w:rsidRPr="00034573">
        <w:tc>
          <w:tcPr>
            <w:tcW w:w="4077" w:type="dxa"/>
            <w:vAlign w:val="center"/>
          </w:tcPr>
          <w:p w:rsidR="00F05738" w:rsidRPr="00034573" w:rsidRDefault="00F05738" w:rsidP="00A671AB">
            <w:pPr>
              <w:tabs>
                <w:tab w:val="clear" w:pos="1136"/>
                <w:tab w:val="left" w:pos="1665"/>
              </w:tabs>
              <w:spacing w:before="80" w:after="80"/>
              <w:rPr>
                <w:b/>
                <w:lang w:val="en-NZ" w:eastAsia="ar-SA"/>
              </w:rPr>
            </w:pPr>
            <w:r w:rsidRPr="00034573">
              <w:rPr>
                <w:b/>
                <w:lang w:val="en-NZ" w:eastAsia="ar-SA"/>
              </w:rPr>
              <w:t>Achievement Standard Number</w:t>
            </w:r>
          </w:p>
        </w:tc>
        <w:tc>
          <w:tcPr>
            <w:tcW w:w="5776" w:type="dxa"/>
            <w:vAlign w:val="center"/>
          </w:tcPr>
          <w:p w:rsidR="00F05738" w:rsidRPr="00034573" w:rsidRDefault="00412FEA" w:rsidP="00412FEA">
            <w:pPr>
              <w:rPr>
                <w:b/>
                <w:lang w:val="en-NZ"/>
              </w:rPr>
            </w:pPr>
            <w:r w:rsidRPr="00034573">
              <w:rPr>
                <w:b/>
                <w:lang w:val="en-NZ"/>
              </w:rPr>
              <w:t xml:space="preserve">91432 Geography </w:t>
            </w:r>
            <w:r w:rsidR="00F05738" w:rsidRPr="00034573">
              <w:rPr>
                <w:b/>
                <w:lang w:val="en-NZ"/>
              </w:rPr>
              <w:t>3.7</w:t>
            </w:r>
          </w:p>
        </w:tc>
      </w:tr>
      <w:tr w:rsidR="00F05738" w:rsidRPr="00034573">
        <w:tc>
          <w:tcPr>
            <w:tcW w:w="4077" w:type="dxa"/>
            <w:vAlign w:val="center"/>
          </w:tcPr>
          <w:p w:rsidR="00F05738" w:rsidRPr="00034573" w:rsidRDefault="00F05738" w:rsidP="00A671AB">
            <w:pPr>
              <w:tabs>
                <w:tab w:val="clear" w:pos="1136"/>
                <w:tab w:val="left" w:pos="1665"/>
              </w:tabs>
              <w:spacing w:before="80" w:after="80"/>
              <w:rPr>
                <w:b/>
                <w:lang w:val="en-NZ" w:eastAsia="ar-SA"/>
              </w:rPr>
            </w:pPr>
            <w:r w:rsidRPr="00034573">
              <w:rPr>
                <w:b/>
                <w:lang w:val="en-NZ" w:eastAsia="ar-SA"/>
              </w:rPr>
              <w:t>Title</w:t>
            </w:r>
          </w:p>
        </w:tc>
        <w:tc>
          <w:tcPr>
            <w:tcW w:w="5776" w:type="dxa"/>
            <w:vAlign w:val="center"/>
          </w:tcPr>
          <w:p w:rsidR="00F05738" w:rsidRPr="00034573" w:rsidRDefault="00F05738" w:rsidP="007823AD">
            <w:pPr>
              <w:rPr>
                <w:lang w:val="en-NZ"/>
              </w:rPr>
            </w:pPr>
            <w:r w:rsidRPr="00034573">
              <w:rPr>
                <w:lang w:val="en-NZ"/>
              </w:rPr>
              <w:t>Analyse aspects of a geographic topic at a global scale</w:t>
            </w:r>
          </w:p>
        </w:tc>
      </w:tr>
      <w:tr w:rsidR="00F05738" w:rsidRPr="00034573">
        <w:tc>
          <w:tcPr>
            <w:tcW w:w="4077" w:type="dxa"/>
            <w:vAlign w:val="center"/>
          </w:tcPr>
          <w:p w:rsidR="00F05738" w:rsidRPr="00034573" w:rsidRDefault="00F05738" w:rsidP="00A671AB">
            <w:pPr>
              <w:tabs>
                <w:tab w:val="clear" w:pos="1136"/>
                <w:tab w:val="left" w:pos="1665"/>
              </w:tabs>
              <w:spacing w:before="80" w:after="80"/>
              <w:rPr>
                <w:b/>
                <w:lang w:val="en-NZ" w:eastAsia="ar-SA"/>
              </w:rPr>
            </w:pPr>
            <w:r w:rsidRPr="00034573">
              <w:rPr>
                <w:b/>
                <w:lang w:val="en-NZ" w:eastAsia="ar-SA"/>
              </w:rPr>
              <w:t>Number of Credits</w:t>
            </w:r>
          </w:p>
        </w:tc>
        <w:tc>
          <w:tcPr>
            <w:tcW w:w="5776" w:type="dxa"/>
            <w:vAlign w:val="center"/>
          </w:tcPr>
          <w:p w:rsidR="00F05738" w:rsidRPr="00034573" w:rsidRDefault="00F05738" w:rsidP="007823AD">
            <w:pPr>
              <w:rPr>
                <w:lang w:val="en-NZ"/>
              </w:rPr>
            </w:pPr>
            <w:r w:rsidRPr="00034573">
              <w:rPr>
                <w:lang w:val="en-NZ"/>
              </w:rPr>
              <w:t>3</w:t>
            </w:r>
          </w:p>
        </w:tc>
      </w:tr>
      <w:tr w:rsidR="00F05738" w:rsidRPr="00034573">
        <w:tc>
          <w:tcPr>
            <w:tcW w:w="4077" w:type="dxa"/>
            <w:vAlign w:val="center"/>
          </w:tcPr>
          <w:p w:rsidR="00F05738" w:rsidRPr="00034573" w:rsidRDefault="00F05738" w:rsidP="00A671AB">
            <w:pPr>
              <w:tabs>
                <w:tab w:val="clear" w:pos="1136"/>
                <w:tab w:val="left" w:pos="1665"/>
              </w:tabs>
              <w:spacing w:before="80" w:after="80"/>
              <w:rPr>
                <w:b/>
                <w:lang w:val="en-NZ" w:eastAsia="ar-SA"/>
              </w:rPr>
            </w:pPr>
            <w:r w:rsidRPr="00034573">
              <w:rPr>
                <w:b/>
                <w:lang w:val="en-NZ" w:eastAsia="ar-SA"/>
              </w:rPr>
              <w:t>Version</w:t>
            </w:r>
          </w:p>
        </w:tc>
        <w:tc>
          <w:tcPr>
            <w:tcW w:w="5776" w:type="dxa"/>
            <w:vAlign w:val="center"/>
          </w:tcPr>
          <w:p w:rsidR="00F05738" w:rsidRPr="00034573" w:rsidRDefault="00F05738" w:rsidP="007823AD">
            <w:pPr>
              <w:rPr>
                <w:lang w:val="en-NZ"/>
              </w:rPr>
            </w:pPr>
            <w:r w:rsidRPr="00034573">
              <w:rPr>
                <w:lang w:val="en-NZ"/>
              </w:rPr>
              <w:t>1</w:t>
            </w:r>
          </w:p>
        </w:tc>
      </w:tr>
    </w:tbl>
    <w:p w:rsidR="00F05738" w:rsidRPr="00034573" w:rsidRDefault="00F05738" w:rsidP="007823AD">
      <w:pPr>
        <w:rPr>
          <w:lang w:val="en-NZ"/>
        </w:rPr>
      </w:pPr>
    </w:p>
    <w:p w:rsidR="00F05738" w:rsidRPr="00034573" w:rsidRDefault="00C15C21" w:rsidP="007823AD">
      <w:pPr>
        <w:rPr>
          <w:lang w:val="en-NZ"/>
        </w:rPr>
      </w:pPr>
      <w:r w:rsidRPr="00034573">
        <w:rPr>
          <w:lang w:val="en-NZ"/>
        </w:rPr>
        <w:t xml:space="preserve">The teacher may provide the </w:t>
      </w:r>
      <w:r w:rsidR="00B7102C" w:rsidRPr="00034573">
        <w:rPr>
          <w:lang w:val="en-NZ"/>
        </w:rPr>
        <w:t xml:space="preserve">global topic or a selection of issues </w:t>
      </w:r>
      <w:r w:rsidRPr="00034573">
        <w:rPr>
          <w:lang w:val="en-NZ"/>
        </w:rPr>
        <w:t xml:space="preserve">from which </w:t>
      </w:r>
      <w:r w:rsidR="00B7102C" w:rsidRPr="00034573">
        <w:rPr>
          <w:lang w:val="en-NZ"/>
        </w:rPr>
        <w:t xml:space="preserve">students </w:t>
      </w:r>
      <w:r w:rsidRPr="00034573">
        <w:rPr>
          <w:lang w:val="en-NZ"/>
        </w:rPr>
        <w:t>may</w:t>
      </w:r>
      <w:r w:rsidR="00B7102C" w:rsidRPr="00034573">
        <w:rPr>
          <w:lang w:val="en-NZ"/>
        </w:rPr>
        <w:t xml:space="preserve"> choose</w:t>
      </w:r>
      <w:r w:rsidR="00034573" w:rsidRPr="00034573">
        <w:rPr>
          <w:lang w:val="en-NZ"/>
        </w:rPr>
        <w:t xml:space="preserve">.  </w:t>
      </w:r>
      <w:r w:rsidR="00B7102C" w:rsidRPr="00034573">
        <w:rPr>
          <w:lang w:val="en-NZ"/>
        </w:rPr>
        <w:t>If students are choosing their own global topics the teacher should give guidance about suitability of the topic and guidance abou</w:t>
      </w:r>
      <w:r w:rsidR="00034573" w:rsidRPr="00034573">
        <w:rPr>
          <w:lang w:val="en-NZ"/>
        </w:rPr>
        <w:t>t where to access information.</w:t>
      </w:r>
    </w:p>
    <w:p w:rsidR="00B7102C" w:rsidRPr="00034573" w:rsidRDefault="00B7102C" w:rsidP="007823AD">
      <w:pPr>
        <w:numPr>
          <w:ins w:id="0" w:author="tmp" w:date="2012-01-25T14:25:00Z"/>
        </w:numPr>
        <w:rPr>
          <w:lang w:val="en-NZ"/>
        </w:rPr>
      </w:pPr>
    </w:p>
    <w:p w:rsidR="00F05738" w:rsidRPr="00034573" w:rsidRDefault="00F05738" w:rsidP="007823AD">
      <w:pPr>
        <w:rPr>
          <w:lang w:val="en-NZ"/>
        </w:rPr>
      </w:pPr>
      <w:r w:rsidRPr="00034573">
        <w:rPr>
          <w:lang w:val="en-NZ"/>
        </w:rPr>
        <w:t xml:space="preserve">Some assessment resources may be provided by the teacher, </w:t>
      </w:r>
      <w:r w:rsidR="00442DF8">
        <w:rPr>
          <w:lang w:val="en-NZ"/>
        </w:rPr>
        <w:t>with</w:t>
      </w:r>
      <w:r w:rsidRPr="00034573">
        <w:rPr>
          <w:lang w:val="en-NZ"/>
        </w:rPr>
        <w:t xml:space="preserve"> </w:t>
      </w:r>
      <w:r w:rsidR="00442DF8">
        <w:rPr>
          <w:lang w:val="en-NZ"/>
        </w:rPr>
        <w:t>s</w:t>
      </w:r>
      <w:r w:rsidR="00552CFB" w:rsidRPr="00034573">
        <w:rPr>
          <w:lang w:val="en-NZ"/>
        </w:rPr>
        <w:t>tudents</w:t>
      </w:r>
      <w:r w:rsidRPr="00034573">
        <w:rPr>
          <w:lang w:val="en-NZ"/>
        </w:rPr>
        <w:t xml:space="preserve"> provid</w:t>
      </w:r>
      <w:r w:rsidR="00442DF8">
        <w:rPr>
          <w:lang w:val="en-NZ"/>
        </w:rPr>
        <w:t>ing</w:t>
      </w:r>
      <w:r w:rsidRPr="00034573">
        <w:rPr>
          <w:lang w:val="en-NZ"/>
        </w:rPr>
        <w:t xml:space="preserve"> additional resource material.</w:t>
      </w:r>
    </w:p>
    <w:p w:rsidR="00F05738" w:rsidRPr="00034573" w:rsidRDefault="00F05738" w:rsidP="007823AD">
      <w:pPr>
        <w:rPr>
          <w:lang w:val="en-NZ"/>
        </w:rPr>
      </w:pPr>
    </w:p>
    <w:p w:rsidR="00F05738" w:rsidRPr="00034573" w:rsidRDefault="00552CFB" w:rsidP="007823AD">
      <w:pPr>
        <w:rPr>
          <w:lang w:val="en-NZ"/>
        </w:rPr>
      </w:pPr>
      <w:r w:rsidRPr="00034573">
        <w:rPr>
          <w:lang w:val="en-NZ"/>
        </w:rPr>
        <w:t>Students</w:t>
      </w:r>
      <w:r w:rsidR="00F05738" w:rsidRPr="00034573">
        <w:rPr>
          <w:lang w:val="en-NZ"/>
        </w:rPr>
        <w:t xml:space="preserve"> may use geospatial techniques to support their explanation of the </w:t>
      </w:r>
      <w:r w:rsidR="00B7102C" w:rsidRPr="00034573">
        <w:rPr>
          <w:lang w:val="en-NZ"/>
        </w:rPr>
        <w:t>factors and/or processes that contribute to</w:t>
      </w:r>
      <w:r w:rsidR="00034573" w:rsidRPr="00034573">
        <w:rPr>
          <w:lang w:val="en-NZ"/>
        </w:rPr>
        <w:t xml:space="preserve"> the global pattern.</w:t>
      </w:r>
    </w:p>
    <w:p w:rsidR="00F05738" w:rsidRPr="00034573" w:rsidRDefault="00F05738" w:rsidP="007823AD">
      <w:pPr>
        <w:rPr>
          <w:lang w:val="en-NZ"/>
        </w:rPr>
      </w:pPr>
    </w:p>
    <w:p w:rsidR="00F05738" w:rsidRPr="00034573" w:rsidRDefault="00F05738" w:rsidP="007823AD">
      <w:pPr>
        <w:rPr>
          <w:b/>
          <w:color w:val="000000"/>
          <w:lang w:val="en-NZ"/>
        </w:rPr>
      </w:pPr>
      <w:r w:rsidRPr="00034573">
        <w:rPr>
          <w:b/>
          <w:lang w:val="en-NZ"/>
        </w:rPr>
        <w:t>Approaches to</w:t>
      </w:r>
      <w:r w:rsidR="00D4323E" w:rsidRPr="00034573">
        <w:rPr>
          <w:b/>
          <w:color w:val="000000"/>
          <w:lang w:val="en-NZ"/>
        </w:rPr>
        <w:t xml:space="preserve"> Assessment</w:t>
      </w:r>
    </w:p>
    <w:p w:rsidR="00F05738" w:rsidRPr="00034573" w:rsidRDefault="00F05738" w:rsidP="007823AD">
      <w:pPr>
        <w:rPr>
          <w:lang w:val="en-NZ"/>
        </w:rPr>
      </w:pPr>
      <w:r w:rsidRPr="00034573">
        <w:rPr>
          <w:lang w:val="en-NZ"/>
        </w:rPr>
        <w:t>Suggested approaches to presenting assessment evidence include</w:t>
      </w:r>
      <w:r w:rsidR="00D4323E" w:rsidRPr="00034573">
        <w:rPr>
          <w:lang w:val="en-NZ"/>
        </w:rPr>
        <w:t xml:space="preserve"> </w:t>
      </w:r>
      <w:r w:rsidRPr="00034573">
        <w:rPr>
          <w:lang w:val="en-NZ"/>
        </w:rPr>
        <w:t>films, posters, models, essay, story books, speech, newspapers, role plays,</w:t>
      </w:r>
      <w:r w:rsidR="00CE0B6C" w:rsidRPr="00034573">
        <w:rPr>
          <w:lang w:val="en-NZ"/>
        </w:rPr>
        <w:t xml:space="preserve"> annotated map,</w:t>
      </w:r>
      <w:r w:rsidRPr="00034573">
        <w:rPr>
          <w:lang w:val="en-NZ"/>
        </w:rPr>
        <w:t xml:space="preserve"> blogs and/or </w:t>
      </w:r>
      <w:r w:rsidR="00791D12" w:rsidRPr="00034573">
        <w:rPr>
          <w:lang w:val="en-NZ"/>
        </w:rPr>
        <w:t>PowerPoint presentations.</w:t>
      </w:r>
    </w:p>
    <w:p w:rsidR="00F05738" w:rsidRPr="00034573" w:rsidRDefault="00F05738" w:rsidP="007823AD">
      <w:pPr>
        <w:rPr>
          <w:lang w:val="en-NZ"/>
        </w:rPr>
      </w:pPr>
    </w:p>
    <w:p w:rsidR="007265E7" w:rsidRDefault="007265E7" w:rsidP="007265E7">
      <w:pPr>
        <w:jc w:val="both"/>
      </w:pPr>
      <w:r>
        <w:t xml:space="preserve">Where a group approach is used the teacher needs to ensure that there is evidence that each student has met all aspects of the standard. </w:t>
      </w:r>
    </w:p>
    <w:p w:rsidR="00F05738" w:rsidRDefault="00F05738" w:rsidP="007823AD">
      <w:pPr>
        <w:rPr>
          <w:lang w:val="en-NZ"/>
        </w:rPr>
      </w:pPr>
    </w:p>
    <w:p w:rsidR="007265E7" w:rsidRDefault="007265E7" w:rsidP="007823AD">
      <w:pPr>
        <w:rPr>
          <w:lang w:val="en-NZ"/>
        </w:rPr>
      </w:pPr>
    </w:p>
    <w:p w:rsidR="007265E7" w:rsidRPr="00034573" w:rsidRDefault="007265E7" w:rsidP="007823AD">
      <w:pPr>
        <w:rPr>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F05738" w:rsidRPr="00034573">
        <w:tc>
          <w:tcPr>
            <w:tcW w:w="4077" w:type="dxa"/>
            <w:vAlign w:val="center"/>
          </w:tcPr>
          <w:p w:rsidR="00F05738" w:rsidRPr="00034573" w:rsidRDefault="00F05738" w:rsidP="00024494">
            <w:pPr>
              <w:keepNext/>
              <w:tabs>
                <w:tab w:val="clear" w:pos="1136"/>
                <w:tab w:val="left" w:pos="1665"/>
              </w:tabs>
              <w:spacing w:before="80" w:after="80"/>
              <w:rPr>
                <w:b/>
                <w:lang w:val="en-NZ" w:eastAsia="ar-SA"/>
              </w:rPr>
            </w:pPr>
            <w:r w:rsidRPr="00034573">
              <w:rPr>
                <w:b/>
                <w:lang w:val="en-NZ" w:eastAsia="ar-SA"/>
              </w:rPr>
              <w:t>Achievement Standard Number</w:t>
            </w:r>
          </w:p>
        </w:tc>
        <w:tc>
          <w:tcPr>
            <w:tcW w:w="5776" w:type="dxa"/>
            <w:vAlign w:val="center"/>
          </w:tcPr>
          <w:p w:rsidR="00F05738" w:rsidRPr="00034573" w:rsidRDefault="00412FEA" w:rsidP="00412FEA">
            <w:pPr>
              <w:keepNext/>
              <w:tabs>
                <w:tab w:val="clear" w:pos="1136"/>
                <w:tab w:val="left" w:pos="1665"/>
              </w:tabs>
              <w:spacing w:before="80" w:after="80"/>
              <w:rPr>
                <w:lang w:val="en-NZ"/>
              </w:rPr>
            </w:pPr>
            <w:r w:rsidRPr="00034573">
              <w:rPr>
                <w:b/>
                <w:lang w:val="en-NZ"/>
              </w:rPr>
              <w:t xml:space="preserve">91433 Geography </w:t>
            </w:r>
            <w:r w:rsidR="00F05738" w:rsidRPr="00034573">
              <w:rPr>
                <w:b/>
                <w:lang w:val="en-NZ" w:eastAsia="ar-SA"/>
              </w:rPr>
              <w:t>3.8</w:t>
            </w:r>
          </w:p>
        </w:tc>
      </w:tr>
      <w:tr w:rsidR="00F05738" w:rsidRPr="00034573">
        <w:tc>
          <w:tcPr>
            <w:tcW w:w="4077" w:type="dxa"/>
            <w:vAlign w:val="center"/>
          </w:tcPr>
          <w:p w:rsidR="00F05738" w:rsidRPr="00034573" w:rsidRDefault="00F05738" w:rsidP="00024494">
            <w:pPr>
              <w:keepNext/>
              <w:tabs>
                <w:tab w:val="clear" w:pos="1136"/>
                <w:tab w:val="left" w:pos="1665"/>
              </w:tabs>
              <w:spacing w:before="80" w:after="80"/>
              <w:rPr>
                <w:b/>
                <w:lang w:val="en-NZ" w:eastAsia="ar-SA"/>
              </w:rPr>
            </w:pPr>
            <w:r w:rsidRPr="00034573">
              <w:rPr>
                <w:b/>
                <w:lang w:val="en-NZ" w:eastAsia="ar-SA"/>
              </w:rPr>
              <w:t>Title</w:t>
            </w:r>
          </w:p>
        </w:tc>
        <w:tc>
          <w:tcPr>
            <w:tcW w:w="5776" w:type="dxa"/>
            <w:vAlign w:val="center"/>
          </w:tcPr>
          <w:p w:rsidR="00F05738" w:rsidRPr="00034573" w:rsidRDefault="00F05738" w:rsidP="00024494">
            <w:pPr>
              <w:keepNext/>
              <w:rPr>
                <w:lang w:val="en-NZ"/>
              </w:rPr>
            </w:pPr>
            <w:r w:rsidRPr="00034573">
              <w:rPr>
                <w:lang w:val="en-NZ"/>
              </w:rPr>
              <w:t>Apply spatial analysis, with consultation, to solve a geographic problem</w:t>
            </w:r>
          </w:p>
        </w:tc>
      </w:tr>
      <w:tr w:rsidR="00F05738" w:rsidRPr="00034573">
        <w:tc>
          <w:tcPr>
            <w:tcW w:w="4077" w:type="dxa"/>
            <w:vAlign w:val="center"/>
          </w:tcPr>
          <w:p w:rsidR="00F05738" w:rsidRPr="00034573" w:rsidRDefault="00F05738" w:rsidP="00024494">
            <w:pPr>
              <w:keepNext/>
              <w:tabs>
                <w:tab w:val="clear" w:pos="1136"/>
                <w:tab w:val="left" w:pos="1665"/>
              </w:tabs>
              <w:spacing w:before="80" w:after="80"/>
              <w:rPr>
                <w:b/>
                <w:lang w:val="en-NZ" w:eastAsia="ar-SA"/>
              </w:rPr>
            </w:pPr>
            <w:r w:rsidRPr="00034573">
              <w:rPr>
                <w:b/>
                <w:lang w:val="en-NZ" w:eastAsia="ar-SA"/>
              </w:rPr>
              <w:t>Number of Credits</w:t>
            </w:r>
          </w:p>
        </w:tc>
        <w:tc>
          <w:tcPr>
            <w:tcW w:w="5776" w:type="dxa"/>
            <w:vAlign w:val="center"/>
          </w:tcPr>
          <w:p w:rsidR="00F05738" w:rsidRPr="00034573" w:rsidRDefault="00F05738" w:rsidP="00024494">
            <w:pPr>
              <w:keepNext/>
              <w:rPr>
                <w:lang w:val="en-NZ"/>
              </w:rPr>
            </w:pPr>
            <w:r w:rsidRPr="00034573">
              <w:rPr>
                <w:lang w:val="en-NZ"/>
              </w:rPr>
              <w:t>3</w:t>
            </w:r>
          </w:p>
        </w:tc>
      </w:tr>
      <w:tr w:rsidR="00F05738" w:rsidRPr="00034573">
        <w:tc>
          <w:tcPr>
            <w:tcW w:w="4077" w:type="dxa"/>
            <w:vAlign w:val="center"/>
          </w:tcPr>
          <w:p w:rsidR="00F05738" w:rsidRPr="00034573" w:rsidRDefault="00F05738" w:rsidP="00024494">
            <w:pPr>
              <w:keepNext/>
              <w:tabs>
                <w:tab w:val="clear" w:pos="1136"/>
                <w:tab w:val="left" w:pos="1665"/>
              </w:tabs>
              <w:spacing w:before="80" w:after="80"/>
              <w:rPr>
                <w:b/>
                <w:lang w:val="en-NZ" w:eastAsia="ar-SA"/>
              </w:rPr>
            </w:pPr>
            <w:r w:rsidRPr="00034573">
              <w:rPr>
                <w:b/>
                <w:lang w:val="en-NZ" w:eastAsia="ar-SA"/>
              </w:rPr>
              <w:t>Version</w:t>
            </w:r>
          </w:p>
        </w:tc>
        <w:tc>
          <w:tcPr>
            <w:tcW w:w="5776" w:type="dxa"/>
            <w:vAlign w:val="center"/>
          </w:tcPr>
          <w:p w:rsidR="00F05738" w:rsidRPr="00034573" w:rsidRDefault="00F05738" w:rsidP="00024494">
            <w:pPr>
              <w:keepNext/>
              <w:rPr>
                <w:lang w:val="en-NZ"/>
              </w:rPr>
            </w:pPr>
            <w:r w:rsidRPr="00034573">
              <w:rPr>
                <w:lang w:val="en-NZ"/>
              </w:rPr>
              <w:t>1</w:t>
            </w:r>
          </w:p>
        </w:tc>
      </w:tr>
    </w:tbl>
    <w:p w:rsidR="00F05738" w:rsidRPr="00034573" w:rsidRDefault="00F05738" w:rsidP="00024494">
      <w:pPr>
        <w:keepNext/>
        <w:rPr>
          <w:lang w:val="en-NZ"/>
        </w:rPr>
      </w:pPr>
    </w:p>
    <w:p w:rsidR="00442DF8" w:rsidRPr="00034573" w:rsidRDefault="00442DF8" w:rsidP="00442DF8">
      <w:pPr>
        <w:rPr>
          <w:lang w:val="en-NZ"/>
        </w:rPr>
      </w:pPr>
      <w:r w:rsidRPr="00034573">
        <w:rPr>
          <w:lang w:val="en-NZ"/>
        </w:rPr>
        <w:t xml:space="preserve">The teacher should provide guidance in the selection of the topic. </w:t>
      </w:r>
    </w:p>
    <w:p w:rsidR="00442DF8" w:rsidRDefault="00442DF8" w:rsidP="00442DF8">
      <w:pPr>
        <w:rPr>
          <w:lang w:val="en-NZ"/>
        </w:rPr>
      </w:pPr>
    </w:p>
    <w:p w:rsidR="00442DF8" w:rsidRPr="00034573" w:rsidRDefault="00442DF8" w:rsidP="00442DF8">
      <w:pPr>
        <w:rPr>
          <w:lang w:val="en-NZ"/>
        </w:rPr>
      </w:pPr>
      <w:r w:rsidRPr="00034573">
        <w:rPr>
          <w:lang w:val="en-NZ"/>
        </w:rPr>
        <w:t>Students should demonstrate understanding and application of spatial analysis, with consultation, to solve a problem using real spatial data.  Geospatial technologies are required to manipulate and present the spatial data in ways that support problem solving.</w:t>
      </w:r>
    </w:p>
    <w:p w:rsidR="00442DF8" w:rsidRDefault="00442DF8" w:rsidP="00442DF8">
      <w:pPr>
        <w:rPr>
          <w:lang w:val="en-NZ"/>
        </w:rPr>
      </w:pPr>
    </w:p>
    <w:p w:rsidR="00CE0B6C" w:rsidRPr="00034573" w:rsidRDefault="00442DF8" w:rsidP="007823AD">
      <w:pPr>
        <w:rPr>
          <w:lang w:val="en-NZ"/>
        </w:rPr>
      </w:pPr>
      <w:r w:rsidRPr="00034573">
        <w:rPr>
          <w:lang w:val="en-NZ"/>
        </w:rPr>
        <w:lastRenderedPageBreak/>
        <w:t xml:space="preserve">Some assessment resources may be provided by the teacher, </w:t>
      </w:r>
      <w:r>
        <w:rPr>
          <w:lang w:val="en-NZ"/>
        </w:rPr>
        <w:t>with</w:t>
      </w:r>
      <w:r w:rsidRPr="00034573">
        <w:rPr>
          <w:lang w:val="en-NZ"/>
        </w:rPr>
        <w:t xml:space="preserve"> </w:t>
      </w:r>
      <w:r>
        <w:rPr>
          <w:lang w:val="en-NZ"/>
        </w:rPr>
        <w:t>s</w:t>
      </w:r>
      <w:r w:rsidRPr="00034573">
        <w:rPr>
          <w:lang w:val="en-NZ"/>
        </w:rPr>
        <w:t>tudents provid</w:t>
      </w:r>
      <w:r>
        <w:rPr>
          <w:lang w:val="en-NZ"/>
        </w:rPr>
        <w:t>ing</w:t>
      </w:r>
      <w:r w:rsidRPr="00034573">
        <w:rPr>
          <w:lang w:val="en-NZ"/>
        </w:rPr>
        <w:t xml:space="preserve"> additional resource material.</w:t>
      </w:r>
    </w:p>
    <w:p w:rsidR="00F05738" w:rsidRPr="00034573" w:rsidRDefault="00F05738" w:rsidP="007823AD">
      <w:pPr>
        <w:rPr>
          <w:lang w:val="en-NZ"/>
        </w:rPr>
      </w:pPr>
    </w:p>
    <w:p w:rsidR="00F05738" w:rsidRPr="00034573" w:rsidRDefault="00F05738" w:rsidP="007823AD">
      <w:pPr>
        <w:rPr>
          <w:b/>
          <w:color w:val="000000"/>
          <w:lang w:val="en-NZ"/>
        </w:rPr>
      </w:pPr>
      <w:r w:rsidRPr="00034573">
        <w:rPr>
          <w:b/>
          <w:lang w:val="en-NZ"/>
        </w:rPr>
        <w:t>Approaches to</w:t>
      </w:r>
      <w:r w:rsidR="00D4323E" w:rsidRPr="00034573">
        <w:rPr>
          <w:b/>
          <w:color w:val="000000"/>
          <w:lang w:val="en-NZ"/>
        </w:rPr>
        <w:t xml:space="preserve"> Assessment</w:t>
      </w:r>
    </w:p>
    <w:p w:rsidR="00F05738" w:rsidRDefault="00F05738" w:rsidP="007823AD">
      <w:pPr>
        <w:rPr>
          <w:lang w:val="en-NZ"/>
        </w:rPr>
      </w:pPr>
      <w:r w:rsidRPr="00034573">
        <w:rPr>
          <w:lang w:val="en-NZ"/>
        </w:rPr>
        <w:t>Suggested approaches to presenting assessment evidence include a layout with written</w:t>
      </w:r>
      <w:r w:rsidR="00442DF8">
        <w:rPr>
          <w:lang w:val="en-NZ"/>
        </w:rPr>
        <w:t>, visual</w:t>
      </w:r>
      <w:r w:rsidRPr="00034573">
        <w:rPr>
          <w:lang w:val="en-NZ"/>
        </w:rPr>
        <w:t xml:space="preserve"> and/or oral evidence</w:t>
      </w:r>
      <w:r w:rsidR="0034238B" w:rsidRPr="00034573">
        <w:rPr>
          <w:lang w:val="en-NZ"/>
        </w:rPr>
        <w:t>.</w:t>
      </w:r>
    </w:p>
    <w:p w:rsidR="007265E7" w:rsidRDefault="007265E7" w:rsidP="007823AD">
      <w:pPr>
        <w:rPr>
          <w:lang w:val="en-NZ"/>
        </w:rPr>
      </w:pPr>
    </w:p>
    <w:p w:rsidR="007265E7" w:rsidRDefault="007265E7" w:rsidP="007265E7">
      <w:pPr>
        <w:jc w:val="both"/>
      </w:pPr>
      <w:r>
        <w:t xml:space="preserve">Where a group approach is used the teacher needs to ensure that there is evidence that each student has met all aspects of the standard. </w:t>
      </w:r>
    </w:p>
    <w:p w:rsidR="007265E7" w:rsidRPr="00034573" w:rsidRDefault="007265E7" w:rsidP="007823AD">
      <w:pPr>
        <w:rPr>
          <w:lang w:val="en-NZ"/>
        </w:rPr>
      </w:pPr>
    </w:p>
    <w:sectPr w:rsidR="007265E7" w:rsidRPr="00034573" w:rsidSect="00F05738">
      <w:footerReference w:type="even" r:id="rId9"/>
      <w:footerReference w:type="default" r:id="rId10"/>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5A2" w:rsidRDefault="005E55A2" w:rsidP="007823AD">
      <w:r>
        <w:separator/>
      </w:r>
    </w:p>
  </w:endnote>
  <w:endnote w:type="continuationSeparator" w:id="0">
    <w:p w:rsidR="005E55A2" w:rsidRDefault="005E55A2" w:rsidP="007823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732" w:rsidRDefault="00D412E3" w:rsidP="007823AD">
    <w:pPr>
      <w:pStyle w:val="Footer"/>
      <w:rPr>
        <w:rStyle w:val="PageNumber"/>
      </w:rPr>
    </w:pPr>
    <w:r>
      <w:rPr>
        <w:rStyle w:val="PageNumber"/>
      </w:rPr>
      <w:fldChar w:fldCharType="begin"/>
    </w:r>
    <w:r w:rsidR="00B04732">
      <w:rPr>
        <w:rStyle w:val="PageNumber"/>
      </w:rPr>
      <w:instrText xml:space="preserve">PAGE  </w:instrText>
    </w:r>
    <w:r>
      <w:rPr>
        <w:rStyle w:val="PageNumber"/>
      </w:rPr>
      <w:fldChar w:fldCharType="end"/>
    </w:r>
  </w:p>
  <w:p w:rsidR="00B04732" w:rsidRDefault="00B04732" w:rsidP="007823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BC" w:rsidRDefault="00A366BC">
    <w:pPr>
      <w:pStyle w:val="Footer"/>
    </w:pPr>
    <w:r>
      <w:t>January 2016</w:t>
    </w:r>
  </w:p>
  <w:p w:rsidR="00B04732" w:rsidRDefault="00B04732" w:rsidP="00106BF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5A2" w:rsidRDefault="005E55A2" w:rsidP="007823AD">
      <w:r>
        <w:separator/>
      </w:r>
    </w:p>
  </w:footnote>
  <w:footnote w:type="continuationSeparator" w:id="0">
    <w:p w:rsidR="005E55A2" w:rsidRDefault="005E55A2" w:rsidP="00782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Symbol"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Symbol"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Symbol"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40"/>
  <w:proofState w:spelling="clean" w:grammar="clean"/>
  <w:stylePaneFormatFilter w:val="3F01"/>
  <w:defaultTabStop w:val="720"/>
  <w:characterSpacingControl w:val="doNotCompress"/>
  <w:hdrShapeDefaults>
    <o:shapedefaults v:ext="edit" spidmax="11265"/>
  </w:hdrShapeDefaults>
  <w:footnotePr>
    <w:pos w:val="beneathText"/>
    <w:footnote w:id="-1"/>
    <w:footnote w:id="0"/>
  </w:footnotePr>
  <w:endnotePr>
    <w:endnote w:id="-1"/>
    <w:endnote w:id="0"/>
  </w:endnotePr>
  <w:compat/>
  <w:rsids>
    <w:rsidRoot w:val="00E07722"/>
    <w:rsid w:val="00024494"/>
    <w:rsid w:val="00034573"/>
    <w:rsid w:val="0008785D"/>
    <w:rsid w:val="000B0B01"/>
    <w:rsid w:val="000B3FC3"/>
    <w:rsid w:val="00106BF6"/>
    <w:rsid w:val="001119C9"/>
    <w:rsid w:val="001204AE"/>
    <w:rsid w:val="00195192"/>
    <w:rsid w:val="002B4B61"/>
    <w:rsid w:val="002B71C7"/>
    <w:rsid w:val="002D72ED"/>
    <w:rsid w:val="002E6650"/>
    <w:rsid w:val="00327BE2"/>
    <w:rsid w:val="0034238B"/>
    <w:rsid w:val="004009F7"/>
    <w:rsid w:val="00412FEA"/>
    <w:rsid w:val="00421978"/>
    <w:rsid w:val="00442DF8"/>
    <w:rsid w:val="00481563"/>
    <w:rsid w:val="004865A9"/>
    <w:rsid w:val="004F1C30"/>
    <w:rsid w:val="00552CFB"/>
    <w:rsid w:val="0055699A"/>
    <w:rsid w:val="005E55A2"/>
    <w:rsid w:val="00681579"/>
    <w:rsid w:val="006F0CA0"/>
    <w:rsid w:val="006F15F0"/>
    <w:rsid w:val="007265E7"/>
    <w:rsid w:val="007823AD"/>
    <w:rsid w:val="00791D12"/>
    <w:rsid w:val="007A03D1"/>
    <w:rsid w:val="008D70F5"/>
    <w:rsid w:val="00996B40"/>
    <w:rsid w:val="009A2513"/>
    <w:rsid w:val="009A7C4D"/>
    <w:rsid w:val="009C1128"/>
    <w:rsid w:val="009F1827"/>
    <w:rsid w:val="00A06F53"/>
    <w:rsid w:val="00A11D97"/>
    <w:rsid w:val="00A306BD"/>
    <w:rsid w:val="00A366BC"/>
    <w:rsid w:val="00A671AB"/>
    <w:rsid w:val="00AB02CC"/>
    <w:rsid w:val="00AE2822"/>
    <w:rsid w:val="00B04732"/>
    <w:rsid w:val="00B7102C"/>
    <w:rsid w:val="00C15C21"/>
    <w:rsid w:val="00C63C75"/>
    <w:rsid w:val="00C84709"/>
    <w:rsid w:val="00CE0B6C"/>
    <w:rsid w:val="00CE23DF"/>
    <w:rsid w:val="00D412E3"/>
    <w:rsid w:val="00D4323E"/>
    <w:rsid w:val="00D959DD"/>
    <w:rsid w:val="00DB633F"/>
    <w:rsid w:val="00DD0658"/>
    <w:rsid w:val="00DD4E98"/>
    <w:rsid w:val="00E07722"/>
    <w:rsid w:val="00E11B22"/>
    <w:rsid w:val="00E67506"/>
    <w:rsid w:val="00F05738"/>
    <w:rsid w:val="00F50098"/>
    <w:rsid w:val="00FA241E"/>
    <w:rsid w:val="00FA50B4"/>
    <w:rsid w:val="00FD263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3AD"/>
    <w:pPr>
      <w:tabs>
        <w:tab w:val="left" w:pos="1136"/>
      </w:tabs>
      <w:suppressAutoHyphens/>
    </w:pPr>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07722"/>
  </w:style>
  <w:style w:type="paragraph" w:styleId="Footer">
    <w:name w:val="footer"/>
    <w:basedOn w:val="Normal"/>
    <w:link w:val="FooterChar"/>
    <w:uiPriority w:val="99"/>
    <w:rsid w:val="00E07722"/>
    <w:pPr>
      <w:tabs>
        <w:tab w:val="center" w:pos="4153"/>
        <w:tab w:val="right" w:pos="8306"/>
      </w:tabs>
    </w:pPr>
  </w:style>
  <w:style w:type="paragraph" w:styleId="Header">
    <w:name w:val="header"/>
    <w:basedOn w:val="Normal"/>
    <w:rsid w:val="00E07722"/>
    <w:pPr>
      <w:tabs>
        <w:tab w:val="center" w:pos="4153"/>
        <w:tab w:val="right" w:pos="8306"/>
      </w:tabs>
    </w:pPr>
  </w:style>
  <w:style w:type="table" w:styleId="TableGrid">
    <w:name w:val="Table Grid"/>
    <w:basedOn w:val="TableNormal"/>
    <w:rsid w:val="00E0772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50098"/>
    <w:rPr>
      <w:sz w:val="16"/>
      <w:szCs w:val="16"/>
    </w:rPr>
  </w:style>
  <w:style w:type="paragraph" w:styleId="CommentText">
    <w:name w:val="annotation text"/>
    <w:basedOn w:val="Normal"/>
    <w:link w:val="CommentTextChar"/>
    <w:rsid w:val="00F50098"/>
  </w:style>
  <w:style w:type="character" w:customStyle="1" w:styleId="CommentTextChar">
    <w:name w:val="Comment Text Char"/>
    <w:basedOn w:val="DefaultParagraphFont"/>
    <w:link w:val="CommentText"/>
    <w:rsid w:val="00F50098"/>
    <w:rPr>
      <w:lang w:val="en-GB" w:eastAsia="ar-SA"/>
    </w:rPr>
  </w:style>
  <w:style w:type="paragraph" w:styleId="CommentSubject">
    <w:name w:val="annotation subject"/>
    <w:basedOn w:val="CommentText"/>
    <w:next w:val="CommentText"/>
    <w:link w:val="CommentSubjectChar"/>
    <w:rsid w:val="00F50098"/>
    <w:rPr>
      <w:b/>
      <w:bCs/>
    </w:rPr>
  </w:style>
  <w:style w:type="character" w:customStyle="1" w:styleId="CommentSubjectChar">
    <w:name w:val="Comment Subject Char"/>
    <w:basedOn w:val="CommentTextChar"/>
    <w:link w:val="CommentSubject"/>
    <w:rsid w:val="00F50098"/>
    <w:rPr>
      <w:b/>
      <w:bCs/>
    </w:rPr>
  </w:style>
  <w:style w:type="paragraph" w:styleId="BalloonText">
    <w:name w:val="Balloon Text"/>
    <w:basedOn w:val="Normal"/>
    <w:link w:val="BalloonTextChar"/>
    <w:rsid w:val="00F50098"/>
    <w:rPr>
      <w:rFonts w:ascii="Tahoma" w:hAnsi="Tahoma" w:cs="Tahoma"/>
      <w:sz w:val="16"/>
      <w:szCs w:val="16"/>
    </w:rPr>
  </w:style>
  <w:style w:type="character" w:customStyle="1" w:styleId="BalloonTextChar">
    <w:name w:val="Balloon Text Char"/>
    <w:basedOn w:val="DefaultParagraphFont"/>
    <w:link w:val="BalloonText"/>
    <w:rsid w:val="00F50098"/>
    <w:rPr>
      <w:rFonts w:ascii="Tahoma" w:hAnsi="Tahoma" w:cs="Tahoma"/>
      <w:sz w:val="16"/>
      <w:szCs w:val="16"/>
      <w:lang w:val="en-GB" w:eastAsia="ar-SA"/>
    </w:rPr>
  </w:style>
  <w:style w:type="character" w:styleId="Hyperlink">
    <w:name w:val="Hyperlink"/>
    <w:basedOn w:val="DefaultParagraphFont"/>
    <w:rsid w:val="00A671AB"/>
    <w:rPr>
      <w:color w:val="0000FF"/>
      <w:u w:val="single"/>
    </w:rPr>
  </w:style>
  <w:style w:type="character" w:styleId="FollowedHyperlink">
    <w:name w:val="FollowedHyperlink"/>
    <w:basedOn w:val="DefaultParagraphFont"/>
    <w:rsid w:val="00B04732"/>
    <w:rPr>
      <w:color w:val="800080"/>
      <w:u w:val="single"/>
    </w:rPr>
  </w:style>
  <w:style w:type="paragraph" w:styleId="ListParagraph">
    <w:name w:val="List Paragraph"/>
    <w:basedOn w:val="Normal"/>
    <w:uiPriority w:val="34"/>
    <w:qFormat/>
    <w:rsid w:val="00442DF8"/>
    <w:pPr>
      <w:tabs>
        <w:tab w:val="clear" w:pos="1136"/>
      </w:tabs>
      <w:ind w:left="720"/>
      <w:contextualSpacing/>
    </w:pPr>
    <w:rPr>
      <w:rFonts w:ascii="Times New Roman" w:hAnsi="Times New Roman" w:cs="Times New Roman"/>
      <w:sz w:val="20"/>
      <w:szCs w:val="20"/>
      <w:lang w:eastAsia="ar-SA"/>
    </w:rPr>
  </w:style>
  <w:style w:type="character" w:customStyle="1" w:styleId="FooterChar">
    <w:name w:val="Footer Char"/>
    <w:basedOn w:val="DefaultParagraphFont"/>
    <w:link w:val="Footer"/>
    <w:uiPriority w:val="99"/>
    <w:rsid w:val="00A366BC"/>
    <w:rPr>
      <w:rFonts w:ascii="Arial" w:hAnsi="Arial" w:cs="Arial"/>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868032411">
      <w:bodyDiv w:val="1"/>
      <w:marLeft w:val="0"/>
      <w:marRight w:val="0"/>
      <w:marTop w:val="0"/>
      <w:marBottom w:val="0"/>
      <w:divBdr>
        <w:top w:val="none" w:sz="0" w:space="0" w:color="auto"/>
        <w:left w:val="none" w:sz="0" w:space="0" w:color="auto"/>
        <w:bottom w:val="none" w:sz="0" w:space="0" w:color="auto"/>
        <w:right w:val="none" w:sz="0" w:space="0" w:color="auto"/>
      </w:divBdr>
    </w:div>
    <w:div w:id="1549218534">
      <w:bodyDiv w:val="1"/>
      <w:marLeft w:val="0"/>
      <w:marRight w:val="0"/>
      <w:marTop w:val="0"/>
      <w:marBottom w:val="0"/>
      <w:divBdr>
        <w:top w:val="none" w:sz="0" w:space="0" w:color="auto"/>
        <w:left w:val="none" w:sz="0" w:space="0" w:color="auto"/>
        <w:bottom w:val="none" w:sz="0" w:space="0" w:color="auto"/>
        <w:right w:val="none" w:sz="0" w:space="0" w:color="auto"/>
      </w:divBdr>
    </w:div>
    <w:div w:id="1618172292">
      <w:bodyDiv w:val="1"/>
      <w:marLeft w:val="0"/>
      <w:marRight w:val="0"/>
      <w:marTop w:val="0"/>
      <w:marBottom w:val="0"/>
      <w:divBdr>
        <w:top w:val="none" w:sz="0" w:space="0" w:color="auto"/>
        <w:left w:val="none" w:sz="0" w:space="0" w:color="auto"/>
        <w:bottom w:val="none" w:sz="0" w:space="0" w:color="auto"/>
        <w:right w:val="none" w:sz="0" w:space="0" w:color="auto"/>
      </w:divBdr>
    </w:div>
    <w:div w:id="21370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1320</Words>
  <Characters>7783</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L3 COA Geography</vt:lpstr>
    </vt:vector>
  </TitlesOfParts>
  <Company>Ministry of Education</Company>
  <LinksUpToDate>false</LinksUpToDate>
  <CharactersWithSpaces>9085</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COA Geography</dc:title>
  <dc:subject>L3 Conditions of Assessment Geography</dc:subject>
  <dc:creator>Ministry of Education</dc:creator>
  <cp:lastModifiedBy>Geoff Gibbs</cp:lastModifiedBy>
  <cp:revision>6</cp:revision>
  <dcterms:created xsi:type="dcterms:W3CDTF">2016-01-19T03:29:00Z</dcterms:created>
  <dcterms:modified xsi:type="dcterms:W3CDTF">2016-01-26T20:50:00Z</dcterms:modified>
</cp:coreProperties>
</file>