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98" w:rsidRPr="00196D83" w:rsidRDefault="00462756">
      <w:pPr>
        <w:rPr>
          <w:rFonts w:ascii="Arial" w:hAnsi="Arial" w:cs="Arial"/>
          <w:b/>
          <w:sz w:val="24"/>
        </w:rPr>
      </w:pPr>
      <w:r>
        <w:rPr>
          <w:rFonts w:ascii="Arial" w:hAnsi="Arial" w:cs="Arial"/>
          <w:b/>
          <w:noProof/>
          <w:sz w:val="36"/>
          <w:lang w:val="en-NZ" w:eastAsia="en-NZ"/>
        </w:rPr>
        <w:drawing>
          <wp:inline distT="0" distB="0" distL="0" distR="0">
            <wp:extent cx="5271135" cy="112458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1135" cy="1124585"/>
                    </a:xfrm>
                    <a:prstGeom prst="rect">
                      <a:avLst/>
                    </a:prstGeom>
                    <a:solidFill>
                      <a:srgbClr val="FFFFFF"/>
                    </a:solidFill>
                    <a:ln w="9525">
                      <a:noFill/>
                      <a:miter lim="800000"/>
                      <a:headEnd/>
                      <a:tailEnd/>
                    </a:ln>
                  </pic:spPr>
                </pic:pic>
              </a:graphicData>
            </a:graphic>
          </wp:inline>
        </w:drawing>
      </w:r>
    </w:p>
    <w:p w:rsidR="00EC6798" w:rsidRPr="00196D83" w:rsidRDefault="00EC6798">
      <w:pPr>
        <w:jc w:val="center"/>
        <w:rPr>
          <w:rFonts w:ascii="Arial" w:hAnsi="Arial" w:cs="Arial"/>
          <w:b/>
          <w:sz w:val="24"/>
        </w:rPr>
      </w:pPr>
    </w:p>
    <w:p w:rsidR="00EC6798" w:rsidRPr="00196D83" w:rsidRDefault="00EC6798">
      <w:pPr>
        <w:jc w:val="center"/>
        <w:rPr>
          <w:rFonts w:ascii="Arial" w:hAnsi="Arial" w:cs="Arial"/>
          <w:b/>
          <w:sz w:val="24"/>
        </w:rPr>
      </w:pPr>
    </w:p>
    <w:p w:rsidR="00EC6798" w:rsidRPr="00196D83" w:rsidRDefault="00EC6798" w:rsidP="00EC6798">
      <w:pPr>
        <w:rPr>
          <w:rFonts w:ascii="Arial" w:hAnsi="Arial" w:cs="Arial"/>
          <w:b/>
          <w:sz w:val="28"/>
          <w:szCs w:val="28"/>
          <w:lang w:val="en-NZ"/>
        </w:rPr>
      </w:pPr>
    </w:p>
    <w:p w:rsidR="00EC6798" w:rsidRPr="00196D83" w:rsidRDefault="00EC6798" w:rsidP="00EC6798">
      <w:pPr>
        <w:rPr>
          <w:rFonts w:ascii="Arial" w:hAnsi="Arial" w:cs="Arial"/>
          <w:b/>
          <w:sz w:val="28"/>
          <w:szCs w:val="28"/>
          <w:lang w:val="en-NZ"/>
        </w:rPr>
      </w:pPr>
      <w:r w:rsidRPr="00196D83">
        <w:rPr>
          <w:rFonts w:ascii="Arial" w:hAnsi="Arial" w:cs="Arial"/>
          <w:b/>
          <w:sz w:val="28"/>
          <w:szCs w:val="28"/>
          <w:lang w:val="en-NZ"/>
        </w:rPr>
        <w:t xml:space="preserve">NCEA Level </w:t>
      </w:r>
      <w:r w:rsidR="00845F24">
        <w:rPr>
          <w:rFonts w:ascii="Arial" w:hAnsi="Arial" w:cs="Arial"/>
          <w:b/>
          <w:sz w:val="28"/>
          <w:szCs w:val="28"/>
          <w:lang w:val="en-NZ"/>
        </w:rPr>
        <w:t>3</w:t>
      </w:r>
      <w:r>
        <w:rPr>
          <w:rFonts w:ascii="Arial" w:hAnsi="Arial" w:cs="Arial"/>
          <w:b/>
          <w:sz w:val="28"/>
          <w:szCs w:val="28"/>
          <w:lang w:val="en-NZ"/>
        </w:rPr>
        <w:t xml:space="preserve"> Media Studies</w:t>
      </w:r>
    </w:p>
    <w:p w:rsidR="00EC6798" w:rsidRPr="00196D83" w:rsidRDefault="00EC6798" w:rsidP="00EC6798">
      <w:pPr>
        <w:rPr>
          <w:rFonts w:ascii="Arial" w:hAnsi="Arial" w:cs="Arial"/>
          <w:b/>
          <w:sz w:val="28"/>
          <w:szCs w:val="28"/>
          <w:lang w:val="en-NZ"/>
        </w:rPr>
      </w:pPr>
    </w:p>
    <w:p w:rsidR="00EC6798" w:rsidRPr="00196D83" w:rsidRDefault="00EC6798" w:rsidP="00EC6798">
      <w:pPr>
        <w:rPr>
          <w:rFonts w:ascii="Arial" w:hAnsi="Arial" w:cs="Arial"/>
          <w:b/>
          <w:color w:val="000000"/>
          <w:sz w:val="28"/>
          <w:szCs w:val="28"/>
        </w:rPr>
      </w:pPr>
      <w:r w:rsidRPr="00196D83">
        <w:rPr>
          <w:rFonts w:ascii="Arial" w:hAnsi="Arial" w:cs="Arial"/>
          <w:b/>
          <w:sz w:val="28"/>
          <w:szCs w:val="28"/>
          <w:lang w:val="en-NZ"/>
        </w:rPr>
        <w:t>Conditions of Assessment</w:t>
      </w:r>
    </w:p>
    <w:p w:rsidR="00EC6798" w:rsidRPr="00196D83" w:rsidRDefault="00EC6798">
      <w:pPr>
        <w:rPr>
          <w:rFonts w:ascii="Arial" w:hAnsi="Arial" w:cs="Arial"/>
          <w:b/>
          <w:color w:val="000000"/>
          <w:sz w:val="24"/>
          <w:szCs w:val="24"/>
        </w:rPr>
      </w:pPr>
    </w:p>
    <w:p w:rsidR="00EC6798" w:rsidRPr="00196D83" w:rsidRDefault="00EC6798" w:rsidP="00EC6798">
      <w:pPr>
        <w:tabs>
          <w:tab w:val="left" w:pos="1665"/>
        </w:tabs>
        <w:rPr>
          <w:rFonts w:ascii="Arial" w:hAnsi="Arial" w:cs="Arial"/>
          <w:b/>
          <w:sz w:val="26"/>
          <w:szCs w:val="26"/>
        </w:rPr>
      </w:pPr>
      <w:r w:rsidRPr="00196D83">
        <w:rPr>
          <w:rFonts w:ascii="Arial" w:hAnsi="Arial" w:cs="Arial"/>
          <w:b/>
          <w:sz w:val="26"/>
          <w:szCs w:val="26"/>
        </w:rPr>
        <w:t>General Information</w:t>
      </w:r>
    </w:p>
    <w:p w:rsidR="00EC6798" w:rsidRPr="00196D83" w:rsidRDefault="00EC6798" w:rsidP="00EC6798">
      <w:pPr>
        <w:tabs>
          <w:tab w:val="left" w:pos="1665"/>
        </w:tabs>
        <w:rPr>
          <w:rFonts w:ascii="Arial" w:hAnsi="Arial" w:cs="Arial"/>
          <w:sz w:val="24"/>
          <w:szCs w:val="24"/>
        </w:rPr>
      </w:pPr>
    </w:p>
    <w:tbl>
      <w:tblPr>
        <w:tblW w:w="0" w:type="auto"/>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100" w:after="100"/>
              <w:rPr>
                <w:rFonts w:ascii="Arial" w:hAnsi="Arial" w:cs="Arial"/>
                <w:b/>
                <w:sz w:val="24"/>
                <w:szCs w:val="24"/>
              </w:rPr>
            </w:pPr>
            <w:r w:rsidRPr="00E950BE">
              <w:rPr>
                <w:rFonts w:ascii="Arial" w:hAnsi="Arial" w:cs="Arial"/>
                <w:b/>
                <w:sz w:val="24"/>
                <w:szCs w:val="24"/>
              </w:rPr>
              <w:t>Subject Reference</w:t>
            </w:r>
          </w:p>
        </w:tc>
        <w:tc>
          <w:tcPr>
            <w:tcW w:w="5776" w:type="dxa"/>
            <w:vAlign w:val="center"/>
          </w:tcPr>
          <w:p w:rsidR="00EC6798" w:rsidRPr="00E950BE" w:rsidRDefault="00EC6798" w:rsidP="00EC6798">
            <w:pPr>
              <w:tabs>
                <w:tab w:val="left" w:pos="1665"/>
              </w:tabs>
              <w:spacing w:before="100" w:after="100"/>
              <w:rPr>
                <w:rFonts w:ascii="Arial" w:hAnsi="Arial" w:cs="Arial"/>
                <w:sz w:val="24"/>
                <w:szCs w:val="24"/>
              </w:rPr>
            </w:pPr>
            <w:r w:rsidRPr="00E950BE">
              <w:rPr>
                <w:rFonts w:ascii="Arial" w:hAnsi="Arial" w:cs="Arial"/>
                <w:sz w:val="24"/>
                <w:szCs w:val="24"/>
              </w:rPr>
              <w:t>Social Science Studies</w:t>
            </w:r>
          </w:p>
        </w:tc>
      </w:tr>
      <w:tr w:rsidR="00EC6798" w:rsidRPr="00E950BE">
        <w:tc>
          <w:tcPr>
            <w:tcW w:w="4077" w:type="dxa"/>
            <w:vAlign w:val="center"/>
          </w:tcPr>
          <w:p w:rsidR="00EC6798" w:rsidRPr="00E950BE" w:rsidRDefault="00EC6798" w:rsidP="00EC6798">
            <w:pPr>
              <w:tabs>
                <w:tab w:val="left" w:pos="1665"/>
              </w:tabs>
              <w:spacing w:before="100" w:after="100"/>
              <w:rPr>
                <w:rFonts w:ascii="Arial" w:hAnsi="Arial" w:cs="Arial"/>
                <w:b/>
                <w:sz w:val="24"/>
                <w:szCs w:val="24"/>
              </w:rPr>
            </w:pPr>
            <w:r w:rsidRPr="00E950BE">
              <w:rPr>
                <w:rFonts w:ascii="Arial" w:hAnsi="Arial" w:cs="Arial"/>
                <w:b/>
                <w:sz w:val="24"/>
                <w:szCs w:val="24"/>
              </w:rPr>
              <w:t>Domain</w:t>
            </w:r>
          </w:p>
        </w:tc>
        <w:tc>
          <w:tcPr>
            <w:tcW w:w="5776" w:type="dxa"/>
            <w:vAlign w:val="center"/>
          </w:tcPr>
          <w:p w:rsidR="00EC6798" w:rsidRPr="00E950BE" w:rsidRDefault="00EC6798" w:rsidP="00EC6798">
            <w:pPr>
              <w:tabs>
                <w:tab w:val="left" w:pos="1665"/>
              </w:tabs>
              <w:spacing w:before="100" w:after="100"/>
              <w:rPr>
                <w:rFonts w:ascii="Arial" w:hAnsi="Arial" w:cs="Arial"/>
                <w:sz w:val="24"/>
                <w:szCs w:val="24"/>
              </w:rPr>
            </w:pPr>
            <w:r w:rsidRPr="00E950BE">
              <w:rPr>
                <w:rFonts w:ascii="Arial" w:hAnsi="Arial" w:cs="Arial"/>
                <w:sz w:val="24"/>
                <w:szCs w:val="24"/>
              </w:rPr>
              <w:t>Media Studies</w:t>
            </w:r>
          </w:p>
        </w:tc>
      </w:tr>
      <w:tr w:rsidR="00EC6798" w:rsidRPr="00E950BE">
        <w:tc>
          <w:tcPr>
            <w:tcW w:w="4077" w:type="dxa"/>
            <w:vAlign w:val="center"/>
          </w:tcPr>
          <w:p w:rsidR="00EC6798" w:rsidRPr="00E950BE" w:rsidRDefault="00EC6798" w:rsidP="00EC6798">
            <w:pPr>
              <w:tabs>
                <w:tab w:val="left" w:pos="1665"/>
              </w:tabs>
              <w:spacing w:before="100" w:after="100"/>
              <w:rPr>
                <w:rFonts w:ascii="Arial" w:hAnsi="Arial" w:cs="Arial"/>
                <w:b/>
                <w:sz w:val="24"/>
                <w:szCs w:val="24"/>
              </w:rPr>
            </w:pPr>
            <w:r w:rsidRPr="00E950BE">
              <w:rPr>
                <w:rFonts w:ascii="Arial" w:hAnsi="Arial" w:cs="Arial"/>
                <w:b/>
                <w:sz w:val="24"/>
                <w:szCs w:val="24"/>
              </w:rPr>
              <w:t>Level</w:t>
            </w:r>
          </w:p>
        </w:tc>
        <w:tc>
          <w:tcPr>
            <w:tcW w:w="5776" w:type="dxa"/>
            <w:vAlign w:val="center"/>
          </w:tcPr>
          <w:p w:rsidR="00EC6798" w:rsidRPr="00E950BE" w:rsidRDefault="00845F24" w:rsidP="00EC6798">
            <w:pPr>
              <w:tabs>
                <w:tab w:val="left" w:pos="1665"/>
              </w:tabs>
              <w:spacing w:before="100" w:after="100"/>
              <w:rPr>
                <w:rFonts w:ascii="Arial" w:hAnsi="Arial" w:cs="Arial"/>
                <w:sz w:val="24"/>
                <w:szCs w:val="24"/>
              </w:rPr>
            </w:pPr>
            <w:r>
              <w:rPr>
                <w:rFonts w:ascii="Arial" w:hAnsi="Arial" w:cs="Arial"/>
                <w:sz w:val="24"/>
                <w:szCs w:val="24"/>
              </w:rPr>
              <w:t>3</w:t>
            </w:r>
          </w:p>
        </w:tc>
      </w:tr>
    </w:tbl>
    <w:p w:rsidR="00EC6798" w:rsidRDefault="00EC6798" w:rsidP="00EC6798">
      <w:pPr>
        <w:tabs>
          <w:tab w:val="right" w:leader="underscore" w:pos="9781"/>
        </w:tabs>
        <w:rPr>
          <w:rFonts w:ascii="Arial" w:hAnsi="Arial" w:cs="Arial"/>
          <w:sz w:val="24"/>
          <w:szCs w:val="24"/>
        </w:rPr>
      </w:pPr>
      <w:r>
        <w:rPr>
          <w:rFonts w:ascii="Arial" w:hAnsi="Arial" w:cs="Arial"/>
          <w:sz w:val="24"/>
          <w:szCs w:val="24"/>
        </w:rPr>
        <w:tab/>
      </w:r>
    </w:p>
    <w:p w:rsidR="00EC6798" w:rsidRDefault="00EC6798">
      <w:pPr>
        <w:rPr>
          <w:rFonts w:ascii="Arial" w:hAnsi="Arial" w:cs="Arial"/>
          <w:sz w:val="24"/>
          <w:szCs w:val="24"/>
        </w:rPr>
      </w:pPr>
    </w:p>
    <w:p w:rsidR="00DE48C2" w:rsidRDefault="00DE48C2" w:rsidP="00DE48C2">
      <w:pPr>
        <w:rPr>
          <w:rFonts w:ascii="Arial" w:hAnsi="Arial" w:cs="Arial"/>
          <w:sz w:val="24"/>
          <w:szCs w:val="24"/>
        </w:rPr>
      </w:pPr>
      <w:r>
        <w:rPr>
          <w:rFonts w:ascii="Arial" w:hAnsi="Arial" w:cs="Arial"/>
          <w:sz w:val="24"/>
          <w:szCs w:val="24"/>
        </w:rPr>
        <w:t xml:space="preserve">This document provides guidelines for assessment against internally assessed standards.   Guidance is provided on: </w:t>
      </w:r>
    </w:p>
    <w:p w:rsidR="00DE48C2" w:rsidRDefault="00DE48C2" w:rsidP="00DE48C2">
      <w:pPr>
        <w:pStyle w:val="ListParagraph"/>
        <w:numPr>
          <w:ilvl w:val="0"/>
          <w:numId w:val="38"/>
        </w:numPr>
        <w:suppressAutoHyphens w:val="0"/>
        <w:ind w:left="284" w:hanging="284"/>
        <w:rPr>
          <w:rFonts w:ascii="Arial" w:hAnsi="Arial" w:cs="Arial"/>
          <w:sz w:val="24"/>
          <w:szCs w:val="24"/>
        </w:rPr>
      </w:pPr>
      <w:r>
        <w:rPr>
          <w:rFonts w:ascii="Arial" w:hAnsi="Arial" w:cs="Arial"/>
          <w:sz w:val="24"/>
          <w:szCs w:val="24"/>
        </w:rPr>
        <w:t xml:space="preserve">appropriate ways of, and conditions for, gathering evidence    </w:t>
      </w:r>
    </w:p>
    <w:p w:rsidR="00DE48C2" w:rsidRDefault="00DE48C2" w:rsidP="00DE48C2">
      <w:pPr>
        <w:pStyle w:val="ListParagraph"/>
        <w:numPr>
          <w:ilvl w:val="0"/>
          <w:numId w:val="38"/>
        </w:numPr>
        <w:suppressAutoHyphens w:val="0"/>
        <w:ind w:left="284" w:hanging="284"/>
        <w:rPr>
          <w:rFonts w:ascii="Arial" w:hAnsi="Arial" w:cs="Arial"/>
          <w:sz w:val="24"/>
          <w:szCs w:val="24"/>
        </w:rPr>
      </w:pPr>
      <w:r>
        <w:rPr>
          <w:rFonts w:ascii="Arial" w:hAnsi="Arial" w:cs="Arial"/>
          <w:sz w:val="24"/>
          <w:szCs w:val="24"/>
        </w:rPr>
        <w:t>ensuring that evidence is authentic</w:t>
      </w:r>
    </w:p>
    <w:p w:rsidR="00DE48C2" w:rsidRDefault="00DE48C2" w:rsidP="00DE48C2">
      <w:pPr>
        <w:pStyle w:val="ListParagraph"/>
        <w:numPr>
          <w:ilvl w:val="0"/>
          <w:numId w:val="38"/>
        </w:numPr>
        <w:suppressAutoHyphens w:val="0"/>
        <w:ind w:left="284" w:hanging="284"/>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other relevant advice specific to an achievement standard.</w:t>
      </w:r>
    </w:p>
    <w:p w:rsidR="00DE48C2" w:rsidRDefault="00DE48C2" w:rsidP="00DE48C2">
      <w:pPr>
        <w:rPr>
          <w:rFonts w:ascii="Arial" w:hAnsi="Arial" w:cs="Arial"/>
          <w:sz w:val="24"/>
          <w:szCs w:val="24"/>
        </w:rPr>
      </w:pPr>
    </w:p>
    <w:p w:rsidR="00DE48C2" w:rsidRDefault="00DE48C2" w:rsidP="00DE48C2">
      <w:pPr>
        <w:rPr>
          <w:rFonts w:ascii="Arial" w:hAnsi="Arial" w:cs="Arial"/>
          <w:sz w:val="24"/>
          <w:szCs w:val="24"/>
        </w:rPr>
      </w:pPr>
      <w:r w:rsidRPr="00A455C0">
        <w:rPr>
          <w:rFonts w:ascii="Arial" w:hAnsi="Arial" w:cs="Arial"/>
          <w:b/>
          <w:sz w:val="24"/>
          <w:szCs w:val="24"/>
        </w:rPr>
        <w:t>NB</w:t>
      </w:r>
      <w:r>
        <w:rPr>
          <w:rFonts w:ascii="Arial" w:hAnsi="Arial" w:cs="Arial"/>
          <w:sz w:val="24"/>
          <w:szCs w:val="24"/>
        </w:rPr>
        <w:t xml:space="preserve">:  It is expected that teachers are familiar with additional generic guidance on assessment practice in schools published on the </w:t>
      </w:r>
      <w:hyperlink r:id="rId8" w:history="1">
        <w:r>
          <w:rPr>
            <w:rStyle w:val="Hyperlink"/>
            <w:rFonts w:ascii="Arial" w:hAnsi="Arial"/>
            <w:sz w:val="24"/>
          </w:rPr>
          <w:t>NZQA</w:t>
        </w:r>
      </w:hyperlink>
      <w:r>
        <w:rPr>
          <w:rFonts w:ascii="Arial" w:hAnsi="Arial" w:cs="Arial"/>
          <w:sz w:val="24"/>
          <w:szCs w:val="24"/>
        </w:rPr>
        <w:t xml:space="preserve"> website. This should be read in conjunction with these Conditions of Assessment.</w:t>
      </w:r>
    </w:p>
    <w:p w:rsidR="00DE48C2" w:rsidRDefault="00DE48C2" w:rsidP="00DE48C2">
      <w:pPr>
        <w:rPr>
          <w:rFonts w:ascii="Arial" w:hAnsi="Arial" w:cs="Arial"/>
          <w:sz w:val="24"/>
          <w:szCs w:val="24"/>
        </w:rPr>
      </w:pPr>
    </w:p>
    <w:p w:rsidR="00DE48C2" w:rsidRPr="00A455C0" w:rsidRDefault="00DE48C2" w:rsidP="00DE48C2">
      <w:pPr>
        <w:rPr>
          <w:rFonts w:ascii="Arial" w:hAnsi="Arial" w:cs="Arial"/>
          <w:b/>
          <w:sz w:val="24"/>
          <w:szCs w:val="24"/>
        </w:rPr>
      </w:pPr>
      <w:r w:rsidRPr="00A455C0">
        <w:rPr>
          <w:rFonts w:ascii="Arial" w:hAnsi="Arial" w:cs="Arial"/>
          <w:b/>
          <w:sz w:val="24"/>
          <w:szCs w:val="24"/>
        </w:rPr>
        <w:t>For All Standards</w:t>
      </w:r>
    </w:p>
    <w:p w:rsidR="00DE48C2" w:rsidRDefault="00DE48C2" w:rsidP="00DE48C2">
      <w:pPr>
        <w:rPr>
          <w:rFonts w:ascii="Arial" w:hAnsi="Arial" w:cs="Arial"/>
          <w:sz w:val="24"/>
          <w:szCs w:val="24"/>
        </w:rPr>
      </w:pPr>
    </w:p>
    <w:p w:rsidR="00DE48C2" w:rsidRDefault="00DE48C2" w:rsidP="00DE48C2">
      <w:pPr>
        <w:rPr>
          <w:rFonts w:ascii="Arial" w:hAnsi="Arial" w:cs="Arial"/>
          <w:sz w:val="24"/>
          <w:szCs w:val="24"/>
        </w:rPr>
      </w:pPr>
      <w:r>
        <w:rPr>
          <w:rFonts w:ascii="Arial" w:hAnsi="Arial" w:cs="Arial"/>
          <w:sz w:val="24"/>
          <w:szCs w:val="24"/>
        </w:rPr>
        <w:t xml:space="preserve">Internal assessment provides considerable flexibility in the collection of evidence.  Evidence can be collected in different ways to suit a range of teaching and learning styles and a range of contexts of teaching and learning.  Care needs to be taken to allow students opportunities to present their best evidence against the standard(s) that are free from unnecessary constraints. </w:t>
      </w:r>
    </w:p>
    <w:p w:rsidR="00DE48C2" w:rsidRDefault="00DE48C2" w:rsidP="00DE48C2">
      <w:pPr>
        <w:rPr>
          <w:rFonts w:ascii="Arial" w:hAnsi="Arial" w:cs="Arial"/>
          <w:sz w:val="24"/>
          <w:szCs w:val="24"/>
        </w:rPr>
      </w:pPr>
    </w:p>
    <w:p w:rsidR="00DE48C2" w:rsidRDefault="00DE48C2" w:rsidP="00DE48C2">
      <w:pPr>
        <w:rPr>
          <w:rFonts w:ascii="Arial" w:hAnsi="Arial" w:cs="Arial"/>
          <w:sz w:val="24"/>
          <w:szCs w:val="24"/>
        </w:rPr>
      </w:pPr>
      <w:r>
        <w:rPr>
          <w:rFonts w:ascii="Arial" w:hAnsi="Arial" w:cs="Arial"/>
          <w:sz w:val="24"/>
          <w:szCs w:val="24"/>
        </w:rPr>
        <w:t xml:space="preserve">It is recommended that the design of assessment reflects and reinforces the ways students have been learning.   Collection of evidence for the internally assessed standards could include, but is not restricted to, an extended task, an investigation, digital evidence (such as recorded interviews, blogs, photographs or film) or a portfolio of evidence. </w:t>
      </w:r>
    </w:p>
    <w:p w:rsidR="00DE48C2" w:rsidRDefault="00DE48C2" w:rsidP="00DE48C2">
      <w:pPr>
        <w:rPr>
          <w:rFonts w:ascii="Arial" w:hAnsi="Arial" w:cs="Arial"/>
          <w:sz w:val="24"/>
          <w:szCs w:val="24"/>
        </w:rPr>
      </w:pPr>
    </w:p>
    <w:p w:rsidR="00DE48C2" w:rsidRDefault="00DE48C2" w:rsidP="00DE48C2">
      <w:pPr>
        <w:rPr>
          <w:rFonts w:ascii="Arial" w:hAnsi="Arial" w:cs="Arial"/>
          <w:sz w:val="24"/>
          <w:szCs w:val="24"/>
        </w:rPr>
      </w:pPr>
      <w:r>
        <w:rPr>
          <w:rFonts w:ascii="Arial" w:hAnsi="Arial" w:cs="Arial"/>
          <w:sz w:val="24"/>
          <w:szCs w:val="24"/>
        </w:rPr>
        <w:t xml:space="preserve">It is also recommended that the collection of evidence for internally assessed standards should not use the same method that is used for any external standards in a programme/course, particularly if that method is using a time bound written examination.  This could unfairly disadvantage students who do not perform well under these conditions. </w:t>
      </w:r>
    </w:p>
    <w:p w:rsidR="00DE48C2" w:rsidRDefault="00DE48C2" w:rsidP="00DE48C2">
      <w:pPr>
        <w:rPr>
          <w:rFonts w:ascii="Arial" w:hAnsi="Arial" w:cs="Arial"/>
          <w:sz w:val="24"/>
          <w:szCs w:val="24"/>
        </w:rPr>
      </w:pPr>
    </w:p>
    <w:p w:rsidR="00DE48C2" w:rsidRDefault="00DE48C2" w:rsidP="00DE48C2">
      <w:pPr>
        <w:rPr>
          <w:rFonts w:ascii="Arial" w:hAnsi="Arial" w:cs="Arial"/>
          <w:sz w:val="24"/>
          <w:szCs w:val="24"/>
        </w:rPr>
      </w:pPr>
      <w:r>
        <w:rPr>
          <w:rFonts w:ascii="Arial" w:hAnsi="Arial" w:cs="Arial"/>
          <w:sz w:val="24"/>
          <w:szCs w:val="24"/>
        </w:rPr>
        <w:t xml:space="preserve">A separate assessment event is not needed for each standard.   Often assessment can be integrated into one activity that collects evidence towards two or three different standards </w:t>
      </w:r>
      <w:r>
        <w:rPr>
          <w:rFonts w:ascii="Arial" w:hAnsi="Arial" w:cs="Arial"/>
          <w:sz w:val="24"/>
          <w:szCs w:val="24"/>
        </w:rPr>
        <w:lastRenderedPageBreak/>
        <w:t>from a programme of learning.  Evidence can also be collected over time from a range of linked activities (for example, in a portfolio).This approach can also ease the assessment workload for both students and teachers.</w:t>
      </w:r>
    </w:p>
    <w:p w:rsidR="00DE48C2" w:rsidRDefault="00DE48C2" w:rsidP="00DE48C2">
      <w:pPr>
        <w:rPr>
          <w:rFonts w:ascii="Arial" w:hAnsi="Arial" w:cs="Arial"/>
          <w:sz w:val="24"/>
          <w:szCs w:val="24"/>
        </w:rPr>
      </w:pPr>
    </w:p>
    <w:p w:rsidR="00DE48C2" w:rsidRDefault="00DE48C2" w:rsidP="00DE48C2">
      <w:pPr>
        <w:rPr>
          <w:rFonts w:ascii="Arial" w:hAnsi="Arial" w:cs="Arial"/>
          <w:sz w:val="24"/>
          <w:szCs w:val="24"/>
        </w:rPr>
      </w:pPr>
      <w:r>
        <w:rPr>
          <w:rFonts w:ascii="Arial" w:hAnsi="Arial" w:cs="Arial"/>
          <w:sz w:val="24"/>
          <w:szCs w:val="24"/>
        </w:rPr>
        <w:t>Effective assessment should suit the nature of the learning being assessed, provide opportunities to meet the diverse needs of all students and be valid and fair.</w:t>
      </w:r>
    </w:p>
    <w:p w:rsidR="00DE48C2" w:rsidRDefault="00DE48C2" w:rsidP="00DE48C2">
      <w:pPr>
        <w:rPr>
          <w:rFonts w:ascii="Arial" w:hAnsi="Arial" w:cs="Arial"/>
          <w:sz w:val="24"/>
          <w:szCs w:val="24"/>
        </w:rPr>
      </w:pPr>
    </w:p>
    <w:p w:rsidR="00DE48C2" w:rsidRDefault="00DE48C2" w:rsidP="00DE48C2">
      <w:pPr>
        <w:rPr>
          <w:rFonts w:ascii="Arial" w:hAnsi="Arial" w:cs="Arial"/>
          <w:sz w:val="24"/>
          <w:szCs w:val="24"/>
        </w:rPr>
      </w:pPr>
      <w:r>
        <w:rPr>
          <w:rFonts w:ascii="Arial" w:hAnsi="Arial" w:cs="Arial"/>
          <w:sz w:val="24"/>
          <w:szCs w:val="24"/>
        </w:rPr>
        <w:t>Where manageable, and after further learning has taken place, students may be offered a maximum of one further opportunity for assessment against an assessment standard within a year.</w:t>
      </w:r>
    </w:p>
    <w:p w:rsidR="00DE48C2" w:rsidRDefault="00DE48C2" w:rsidP="00DE48C2">
      <w:pPr>
        <w:rPr>
          <w:rFonts w:cs="Arial"/>
          <w:szCs w:val="24"/>
        </w:rPr>
      </w:pPr>
    </w:p>
    <w:p w:rsidR="00DE48C2" w:rsidRDefault="00DE48C2" w:rsidP="00DE48C2">
      <w:r>
        <w:rPr>
          <w:rFonts w:ascii="Arial" w:hAnsi="Arial" w:cs="Arial"/>
          <w:sz w:val="24"/>
          <w:szCs w:val="24"/>
        </w:rPr>
        <w:t>Authenticity of student evidence needs to be assured regardless of the method of collecting evidence.  This needs to be in line with school policy.  For example, for an investigation carried out over several sessions, this could include teacher observations or the use of milestones such as meetings with students, journal or photographic entries recording progress etc.</w:t>
      </w:r>
    </w:p>
    <w:p w:rsidR="00DE48C2" w:rsidRDefault="00DE48C2" w:rsidP="00DE48C2"/>
    <w:p w:rsidR="00355E96" w:rsidRDefault="00355E96">
      <w:pPr>
        <w:rPr>
          <w:rFonts w:ascii="Arial" w:hAnsi="Arial" w:cs="Arial"/>
          <w:b/>
          <w:sz w:val="26"/>
          <w:szCs w:val="26"/>
        </w:rPr>
      </w:pPr>
    </w:p>
    <w:p w:rsidR="00EC6798" w:rsidRPr="00196D83" w:rsidRDefault="00EC6798">
      <w:pPr>
        <w:rPr>
          <w:rFonts w:ascii="Arial" w:hAnsi="Arial" w:cs="Arial"/>
          <w:b/>
          <w:sz w:val="26"/>
          <w:szCs w:val="26"/>
        </w:rPr>
      </w:pPr>
      <w:r w:rsidRPr="00196D83">
        <w:rPr>
          <w:rFonts w:ascii="Arial" w:hAnsi="Arial" w:cs="Arial"/>
          <w:b/>
          <w:sz w:val="26"/>
          <w:szCs w:val="26"/>
        </w:rPr>
        <w:t xml:space="preserve">Specific Information for Individual </w:t>
      </w:r>
      <w:r>
        <w:rPr>
          <w:rFonts w:ascii="Arial" w:hAnsi="Arial" w:cs="Arial"/>
          <w:b/>
          <w:sz w:val="26"/>
          <w:szCs w:val="26"/>
        </w:rPr>
        <w:t>In</w:t>
      </w:r>
      <w:r w:rsidRPr="00196D83">
        <w:rPr>
          <w:rFonts w:ascii="Arial" w:hAnsi="Arial" w:cs="Arial"/>
          <w:b/>
          <w:sz w:val="26"/>
          <w:szCs w:val="26"/>
        </w:rPr>
        <w:t>ternal Achievement Standards</w:t>
      </w:r>
    </w:p>
    <w:p w:rsidR="00EC6798" w:rsidRDefault="00EC67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EC6798" w:rsidRPr="00E950BE" w:rsidRDefault="008C627F" w:rsidP="00EC6798">
            <w:pPr>
              <w:tabs>
                <w:tab w:val="left" w:pos="1665"/>
              </w:tabs>
              <w:spacing w:before="80" w:after="80"/>
              <w:rPr>
                <w:rFonts w:ascii="Arial" w:hAnsi="Arial" w:cs="Arial"/>
                <w:b/>
                <w:sz w:val="24"/>
                <w:szCs w:val="24"/>
              </w:rPr>
            </w:pPr>
            <w:r>
              <w:rPr>
                <w:rFonts w:ascii="Arial" w:hAnsi="Arial" w:cs="Arial"/>
                <w:b/>
                <w:sz w:val="24"/>
                <w:szCs w:val="24"/>
              </w:rPr>
              <w:t xml:space="preserve">91491 </w:t>
            </w:r>
            <w:r w:rsidR="004D50D1">
              <w:rPr>
                <w:rFonts w:ascii="Arial" w:hAnsi="Arial" w:cs="Arial"/>
                <w:b/>
                <w:sz w:val="24"/>
                <w:szCs w:val="24"/>
              </w:rPr>
              <w:t xml:space="preserve">Media Studies </w:t>
            </w:r>
            <w:r w:rsidR="00845F24">
              <w:rPr>
                <w:rFonts w:ascii="Arial" w:hAnsi="Arial" w:cs="Arial"/>
                <w:b/>
                <w:sz w:val="24"/>
                <w:szCs w:val="24"/>
              </w:rPr>
              <w:t>3</w:t>
            </w:r>
            <w:r w:rsidR="00EC6798" w:rsidRPr="00E950BE">
              <w:rPr>
                <w:rFonts w:ascii="Arial" w:hAnsi="Arial" w:cs="Arial"/>
                <w:b/>
                <w:sz w:val="24"/>
                <w:szCs w:val="24"/>
              </w:rPr>
              <w:t>.2</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sidDel="00202678">
              <w:rPr>
                <w:rFonts w:ascii="Arial" w:hAnsi="Arial" w:cs="Arial"/>
                <w:sz w:val="24"/>
                <w:szCs w:val="24"/>
              </w:rPr>
              <w:t xml:space="preserve">Demonstrate understanding of </w:t>
            </w:r>
            <w:r w:rsidR="00845F24">
              <w:rPr>
                <w:rFonts w:ascii="Arial" w:hAnsi="Arial" w:cs="Arial"/>
                <w:sz w:val="24"/>
                <w:szCs w:val="24"/>
              </w:rPr>
              <w:t>the meaning of a media text through different readings</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845F24" w:rsidP="00EC6798">
            <w:pPr>
              <w:tabs>
                <w:tab w:val="left" w:pos="1665"/>
              </w:tabs>
              <w:spacing w:before="80" w:after="80"/>
              <w:rPr>
                <w:rFonts w:ascii="Arial" w:hAnsi="Arial" w:cs="Arial"/>
                <w:sz w:val="24"/>
                <w:szCs w:val="24"/>
              </w:rPr>
            </w:pPr>
            <w:r>
              <w:rPr>
                <w:rFonts w:ascii="Arial" w:hAnsi="Arial" w:cs="Arial"/>
                <w:sz w:val="24"/>
                <w:szCs w:val="24"/>
              </w:rPr>
              <w:t>3</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1</w:t>
            </w:r>
          </w:p>
        </w:tc>
      </w:tr>
    </w:tbl>
    <w:p w:rsidR="00EC6798" w:rsidRPr="0056559D" w:rsidRDefault="00EC6798" w:rsidP="00EC6798">
      <w:pPr>
        <w:rPr>
          <w:rFonts w:ascii="Arial" w:hAnsi="Arial" w:cs="Arial"/>
          <w:b/>
          <w:sz w:val="24"/>
          <w:szCs w:val="24"/>
        </w:rPr>
      </w:pPr>
    </w:p>
    <w:p w:rsidR="00EC6798" w:rsidRPr="0056559D" w:rsidRDefault="00EC6798" w:rsidP="00EC6798">
      <w:pPr>
        <w:rPr>
          <w:rFonts w:ascii="Arial" w:hAnsi="Arial" w:cs="Arial"/>
          <w:b/>
          <w:sz w:val="24"/>
          <w:szCs w:val="24"/>
        </w:rPr>
      </w:pPr>
      <w:r w:rsidRPr="0056559D">
        <w:rPr>
          <w:rFonts w:ascii="Arial" w:hAnsi="Arial" w:cs="Arial"/>
          <w:b/>
          <w:sz w:val="24"/>
          <w:szCs w:val="24"/>
        </w:rPr>
        <w:t>Good Assessment Practice</w:t>
      </w:r>
    </w:p>
    <w:p w:rsidR="00EC6798" w:rsidRDefault="00223C12" w:rsidP="00EC6798">
      <w:pPr>
        <w:rPr>
          <w:rFonts w:ascii="Arial" w:hAnsi="Arial" w:cs="Arial"/>
          <w:sz w:val="24"/>
          <w:szCs w:val="24"/>
          <w:lang w:val="en-AU"/>
        </w:rPr>
      </w:pPr>
      <w:r>
        <w:rPr>
          <w:rFonts w:ascii="Arial" w:hAnsi="Arial" w:cs="Arial"/>
          <w:sz w:val="24"/>
          <w:szCs w:val="24"/>
          <w:lang w:val="en-AU"/>
        </w:rPr>
        <w:t>A</w:t>
      </w:r>
      <w:r w:rsidR="00EC6798" w:rsidRPr="0056559D">
        <w:rPr>
          <w:rFonts w:ascii="Arial" w:hAnsi="Arial" w:cs="Arial"/>
          <w:sz w:val="24"/>
          <w:szCs w:val="24"/>
          <w:lang w:val="en-AU"/>
        </w:rPr>
        <w:t xml:space="preserve">ssessment </w:t>
      </w:r>
      <w:r>
        <w:rPr>
          <w:rFonts w:ascii="Arial" w:hAnsi="Arial" w:cs="Arial"/>
          <w:sz w:val="24"/>
          <w:szCs w:val="24"/>
          <w:lang w:val="en-AU"/>
        </w:rPr>
        <w:t>against</w:t>
      </w:r>
      <w:r w:rsidR="00EC6798" w:rsidRPr="0056559D">
        <w:rPr>
          <w:rFonts w:ascii="Arial" w:hAnsi="Arial" w:cs="Arial"/>
          <w:sz w:val="24"/>
          <w:szCs w:val="24"/>
          <w:lang w:val="en-AU"/>
        </w:rPr>
        <w:t xml:space="preserve"> this standar</w:t>
      </w:r>
      <w:r w:rsidR="00EC6798">
        <w:rPr>
          <w:rFonts w:ascii="Arial" w:hAnsi="Arial" w:cs="Arial"/>
          <w:sz w:val="24"/>
          <w:szCs w:val="24"/>
          <w:lang w:val="en-AU"/>
        </w:rPr>
        <w:t>d should reflect approxi</w:t>
      </w:r>
      <w:r w:rsidR="00845F24">
        <w:rPr>
          <w:rFonts w:ascii="Arial" w:hAnsi="Arial" w:cs="Arial"/>
          <w:sz w:val="24"/>
          <w:szCs w:val="24"/>
          <w:lang w:val="en-AU"/>
        </w:rPr>
        <w:t>mately 3</w:t>
      </w:r>
      <w:r w:rsidR="00EC6798" w:rsidRPr="0056559D">
        <w:rPr>
          <w:rFonts w:ascii="Arial" w:hAnsi="Arial" w:cs="Arial"/>
          <w:sz w:val="24"/>
          <w:szCs w:val="24"/>
          <w:lang w:val="en-AU"/>
        </w:rPr>
        <w:t>0 hours of teaching</w:t>
      </w:r>
      <w:r w:rsidR="000C7936">
        <w:rPr>
          <w:rFonts w:ascii="Arial" w:hAnsi="Arial" w:cs="Arial"/>
          <w:sz w:val="24"/>
          <w:szCs w:val="24"/>
          <w:lang w:val="en-AU"/>
        </w:rPr>
        <w:t>,</w:t>
      </w:r>
      <w:r w:rsidR="00EC6798" w:rsidRPr="0056559D">
        <w:rPr>
          <w:rFonts w:ascii="Arial" w:hAnsi="Arial" w:cs="Arial"/>
          <w:sz w:val="24"/>
          <w:szCs w:val="24"/>
          <w:lang w:val="en-AU"/>
        </w:rPr>
        <w:t xml:space="preserve"> learning</w:t>
      </w:r>
      <w:r w:rsidR="000C7936">
        <w:rPr>
          <w:rFonts w:ascii="Arial" w:hAnsi="Arial" w:cs="Arial"/>
          <w:sz w:val="24"/>
          <w:szCs w:val="24"/>
          <w:lang w:val="en-AU"/>
        </w:rPr>
        <w:t xml:space="preserve"> and assessment</w:t>
      </w:r>
      <w:r w:rsidR="00EC6798" w:rsidRPr="0056559D">
        <w:rPr>
          <w:rFonts w:ascii="Arial" w:hAnsi="Arial" w:cs="Arial"/>
          <w:sz w:val="24"/>
          <w:szCs w:val="24"/>
          <w:lang w:val="en-AU"/>
        </w:rPr>
        <w:t>, in and out o</w:t>
      </w:r>
      <w:r w:rsidR="00845F24">
        <w:rPr>
          <w:rFonts w:ascii="Arial" w:hAnsi="Arial" w:cs="Arial"/>
          <w:sz w:val="24"/>
          <w:szCs w:val="24"/>
          <w:lang w:val="en-AU"/>
        </w:rPr>
        <w:t>f the classroom</w:t>
      </w:r>
      <w:r w:rsidR="003D41EE">
        <w:rPr>
          <w:rFonts w:ascii="Arial" w:hAnsi="Arial" w:cs="Arial"/>
          <w:sz w:val="24"/>
          <w:szCs w:val="24"/>
          <w:lang w:val="en-AU"/>
        </w:rPr>
        <w:t>.</w:t>
      </w:r>
      <w:r w:rsidR="00845F24">
        <w:rPr>
          <w:rFonts w:ascii="Arial" w:hAnsi="Arial" w:cs="Arial"/>
          <w:sz w:val="24"/>
          <w:szCs w:val="24"/>
          <w:lang w:val="en-AU"/>
        </w:rPr>
        <w:t xml:space="preserve"> </w:t>
      </w:r>
    </w:p>
    <w:p w:rsidR="00EC6798" w:rsidRPr="00845F24" w:rsidRDefault="00EC6798" w:rsidP="00845F24">
      <w:pPr>
        <w:rPr>
          <w:rFonts w:ascii="Arial" w:hAnsi="Arial" w:cs="Arial"/>
          <w:sz w:val="24"/>
          <w:szCs w:val="24"/>
        </w:rPr>
      </w:pPr>
    </w:p>
    <w:p w:rsidR="00EC6798" w:rsidRPr="0056559D" w:rsidRDefault="00EC6798" w:rsidP="00EC6798">
      <w:pPr>
        <w:rPr>
          <w:rFonts w:ascii="Arial" w:hAnsi="Arial" w:cs="Arial"/>
          <w:sz w:val="24"/>
          <w:szCs w:val="24"/>
        </w:rPr>
      </w:pPr>
      <w:r w:rsidRPr="0056559D">
        <w:rPr>
          <w:rFonts w:ascii="Arial" w:hAnsi="Arial" w:cs="Arial"/>
          <w:sz w:val="24"/>
          <w:szCs w:val="24"/>
        </w:rPr>
        <w:t xml:space="preserve">Possible </w:t>
      </w:r>
      <w:r w:rsidR="00F46E59">
        <w:rPr>
          <w:rFonts w:ascii="Arial" w:hAnsi="Arial" w:cs="Arial"/>
          <w:sz w:val="24"/>
          <w:szCs w:val="24"/>
        </w:rPr>
        <w:t>ways of collecting evidence include</w:t>
      </w:r>
      <w:r w:rsidRPr="0056559D">
        <w:rPr>
          <w:rFonts w:ascii="Arial" w:hAnsi="Arial" w:cs="Arial"/>
          <w:sz w:val="24"/>
          <w:szCs w:val="24"/>
        </w:rPr>
        <w:t>:</w:t>
      </w:r>
    </w:p>
    <w:p w:rsidR="00EC6798" w:rsidRPr="0056559D" w:rsidRDefault="003D41EE" w:rsidP="00EC6798">
      <w:pPr>
        <w:numPr>
          <w:ilvl w:val="0"/>
          <w:numId w:val="34"/>
        </w:numPr>
        <w:tabs>
          <w:tab w:val="clear" w:pos="1120"/>
          <w:tab w:val="left" w:pos="284"/>
        </w:tabs>
        <w:suppressAutoHyphens w:val="0"/>
        <w:ind w:left="284" w:hanging="284"/>
        <w:rPr>
          <w:rFonts w:ascii="Arial" w:hAnsi="Arial" w:cs="Arial"/>
          <w:sz w:val="24"/>
          <w:szCs w:val="24"/>
        </w:rPr>
      </w:pPr>
      <w:r>
        <w:rPr>
          <w:rFonts w:ascii="Arial" w:hAnsi="Arial" w:cs="Arial"/>
          <w:sz w:val="24"/>
          <w:szCs w:val="24"/>
        </w:rPr>
        <w:t>a</w:t>
      </w:r>
      <w:r w:rsidR="00EC6798" w:rsidRPr="0056559D">
        <w:rPr>
          <w:rFonts w:ascii="Arial" w:hAnsi="Arial" w:cs="Arial"/>
          <w:sz w:val="24"/>
          <w:szCs w:val="24"/>
        </w:rPr>
        <w:t xml:space="preserve"> seminar where students </w:t>
      </w:r>
      <w:r w:rsidR="00EC6798">
        <w:rPr>
          <w:rFonts w:ascii="Arial" w:hAnsi="Arial" w:cs="Arial"/>
          <w:sz w:val="24"/>
          <w:szCs w:val="24"/>
        </w:rPr>
        <w:t>present and comment on</w:t>
      </w:r>
      <w:r w:rsidR="00EC6798" w:rsidRPr="0056559D">
        <w:rPr>
          <w:rFonts w:ascii="Arial" w:hAnsi="Arial" w:cs="Arial"/>
          <w:sz w:val="24"/>
          <w:szCs w:val="24"/>
        </w:rPr>
        <w:t xml:space="preserve"> </w:t>
      </w:r>
      <w:r w:rsidR="00845F24">
        <w:rPr>
          <w:rFonts w:ascii="Arial" w:hAnsi="Arial" w:cs="Arial"/>
          <w:sz w:val="24"/>
          <w:szCs w:val="24"/>
        </w:rPr>
        <w:t>reading</w:t>
      </w:r>
      <w:r w:rsidR="00EC6798" w:rsidRPr="0056559D">
        <w:rPr>
          <w:rFonts w:ascii="Arial" w:hAnsi="Arial" w:cs="Arial"/>
          <w:sz w:val="24"/>
          <w:szCs w:val="24"/>
        </w:rPr>
        <w:t>s from</w:t>
      </w:r>
      <w:r w:rsidR="00EC6798">
        <w:rPr>
          <w:rFonts w:ascii="Arial" w:hAnsi="Arial" w:cs="Arial"/>
          <w:sz w:val="24"/>
          <w:szCs w:val="24"/>
        </w:rPr>
        <w:t xml:space="preserve"> </w:t>
      </w:r>
      <w:r w:rsidR="00845F24">
        <w:rPr>
          <w:rFonts w:ascii="Arial" w:hAnsi="Arial" w:cs="Arial"/>
          <w:sz w:val="24"/>
          <w:szCs w:val="24"/>
        </w:rPr>
        <w:t xml:space="preserve">a </w:t>
      </w:r>
      <w:r w:rsidR="00EC6798" w:rsidRPr="0056559D">
        <w:rPr>
          <w:rFonts w:ascii="Arial" w:hAnsi="Arial" w:cs="Arial"/>
          <w:sz w:val="24"/>
          <w:szCs w:val="24"/>
        </w:rPr>
        <w:t>text they have previously selected with teacher direction (</w:t>
      </w:r>
      <w:r w:rsidR="00770F93">
        <w:rPr>
          <w:rFonts w:ascii="Arial" w:hAnsi="Arial" w:cs="Arial"/>
          <w:sz w:val="24"/>
          <w:szCs w:val="24"/>
        </w:rPr>
        <w:t xml:space="preserve">approximately </w:t>
      </w:r>
      <w:r w:rsidR="00EC6798" w:rsidRPr="0056559D">
        <w:rPr>
          <w:rFonts w:ascii="Arial" w:hAnsi="Arial" w:cs="Arial"/>
          <w:sz w:val="24"/>
          <w:szCs w:val="24"/>
        </w:rPr>
        <w:t xml:space="preserve">2 weeks of class time to prepare and 10 minutes to present) </w:t>
      </w:r>
    </w:p>
    <w:p w:rsidR="00EC6798" w:rsidRPr="0056559D" w:rsidRDefault="003D41EE" w:rsidP="00EC6798">
      <w:pPr>
        <w:numPr>
          <w:ilvl w:val="0"/>
          <w:numId w:val="34"/>
        </w:numPr>
        <w:tabs>
          <w:tab w:val="clear" w:pos="1120"/>
          <w:tab w:val="left" w:pos="284"/>
        </w:tabs>
        <w:suppressAutoHyphens w:val="0"/>
        <w:ind w:left="284" w:hanging="284"/>
        <w:rPr>
          <w:rFonts w:ascii="Arial" w:hAnsi="Arial" w:cs="Arial"/>
          <w:sz w:val="24"/>
          <w:szCs w:val="24"/>
        </w:rPr>
      </w:pPr>
      <w:r>
        <w:rPr>
          <w:rFonts w:ascii="Arial" w:hAnsi="Arial" w:cs="Arial"/>
          <w:sz w:val="24"/>
          <w:szCs w:val="24"/>
        </w:rPr>
        <w:t>w</w:t>
      </w:r>
      <w:r w:rsidR="00EC6798" w:rsidRPr="0056559D">
        <w:rPr>
          <w:rFonts w:ascii="Arial" w:hAnsi="Arial" w:cs="Arial"/>
          <w:sz w:val="24"/>
          <w:szCs w:val="24"/>
        </w:rPr>
        <w:t>ritten in or out</w:t>
      </w:r>
      <w:r w:rsidR="00160A32">
        <w:rPr>
          <w:rFonts w:ascii="Arial" w:hAnsi="Arial" w:cs="Arial"/>
          <w:sz w:val="24"/>
          <w:szCs w:val="24"/>
        </w:rPr>
        <w:t xml:space="preserve"> </w:t>
      </w:r>
      <w:r w:rsidR="00EC6798" w:rsidRPr="0056559D">
        <w:rPr>
          <w:rFonts w:ascii="Arial" w:hAnsi="Arial" w:cs="Arial"/>
          <w:sz w:val="24"/>
          <w:szCs w:val="24"/>
        </w:rPr>
        <w:t>of</w:t>
      </w:r>
      <w:r w:rsidR="00160A32">
        <w:rPr>
          <w:rFonts w:ascii="Arial" w:hAnsi="Arial" w:cs="Arial"/>
          <w:sz w:val="24"/>
          <w:szCs w:val="24"/>
        </w:rPr>
        <w:t xml:space="preserve"> </w:t>
      </w:r>
      <w:r w:rsidR="00EC6798" w:rsidRPr="0056559D">
        <w:rPr>
          <w:rFonts w:ascii="Arial" w:hAnsi="Arial" w:cs="Arial"/>
          <w:sz w:val="24"/>
          <w:szCs w:val="24"/>
        </w:rPr>
        <w:t>class assessment where students answer set que</w:t>
      </w:r>
      <w:r w:rsidR="00EC6798">
        <w:rPr>
          <w:rFonts w:ascii="Arial" w:hAnsi="Arial" w:cs="Arial"/>
          <w:sz w:val="24"/>
          <w:szCs w:val="24"/>
        </w:rPr>
        <w:t>stions with supporting evide</w:t>
      </w:r>
      <w:r w:rsidR="00845F24">
        <w:rPr>
          <w:rFonts w:ascii="Arial" w:hAnsi="Arial" w:cs="Arial"/>
          <w:sz w:val="24"/>
          <w:szCs w:val="24"/>
        </w:rPr>
        <w:t>nce (</w:t>
      </w:r>
      <w:r w:rsidR="00160A32">
        <w:rPr>
          <w:rFonts w:ascii="Arial" w:hAnsi="Arial" w:cs="Arial"/>
          <w:sz w:val="24"/>
          <w:szCs w:val="24"/>
        </w:rPr>
        <w:t xml:space="preserve">approximately </w:t>
      </w:r>
      <w:r w:rsidR="00845F24">
        <w:rPr>
          <w:rFonts w:ascii="Arial" w:hAnsi="Arial" w:cs="Arial"/>
          <w:sz w:val="24"/>
          <w:szCs w:val="24"/>
        </w:rPr>
        <w:t>4</w:t>
      </w:r>
      <w:r w:rsidR="00EC6798" w:rsidRPr="0056559D">
        <w:rPr>
          <w:rFonts w:ascii="Arial" w:hAnsi="Arial" w:cs="Arial"/>
          <w:sz w:val="24"/>
          <w:szCs w:val="24"/>
        </w:rPr>
        <w:t xml:space="preserve"> periods)</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6559D">
        <w:rPr>
          <w:rFonts w:ascii="Arial" w:hAnsi="Arial" w:cs="Arial"/>
          <w:sz w:val="24"/>
          <w:szCs w:val="24"/>
          <w:lang w:val="en-AU"/>
        </w:rPr>
        <w:t>PowerPoint presentation or voice th</w:t>
      </w:r>
      <w:r w:rsidR="00845F24">
        <w:rPr>
          <w:rFonts w:ascii="Arial" w:hAnsi="Arial" w:cs="Arial"/>
          <w:sz w:val="24"/>
          <w:szCs w:val="24"/>
          <w:lang w:val="en-AU"/>
        </w:rPr>
        <w:t>read or podcast to the teacher or class (</w:t>
      </w:r>
      <w:r w:rsidR="00160A32">
        <w:rPr>
          <w:rFonts w:ascii="Arial" w:hAnsi="Arial" w:cs="Arial"/>
          <w:sz w:val="24"/>
          <w:szCs w:val="24"/>
          <w:lang w:val="en-AU"/>
        </w:rPr>
        <w:t>approximately</w:t>
      </w:r>
      <w:r w:rsidRPr="0056559D">
        <w:rPr>
          <w:rFonts w:ascii="Arial" w:hAnsi="Arial" w:cs="Arial"/>
          <w:sz w:val="24"/>
          <w:szCs w:val="24"/>
          <w:lang w:val="en-AU"/>
        </w:rPr>
        <w:t>10 minutes</w:t>
      </w:r>
      <w:r w:rsidR="00160A32">
        <w:rPr>
          <w:rFonts w:ascii="Arial" w:hAnsi="Arial" w:cs="Arial"/>
          <w:sz w:val="24"/>
          <w:szCs w:val="24"/>
          <w:lang w:val="en-AU"/>
        </w:rPr>
        <w:t xml:space="preserve"> presentation</w:t>
      </w:r>
      <w:r w:rsidRPr="0056559D">
        <w:rPr>
          <w:rFonts w:ascii="Arial" w:hAnsi="Arial" w:cs="Arial"/>
          <w:sz w:val="24"/>
          <w:szCs w:val="24"/>
          <w:lang w:val="en-AU"/>
        </w:rPr>
        <w:t xml:space="preserve">) </w:t>
      </w:r>
    </w:p>
    <w:p w:rsidR="00EC6798" w:rsidRPr="0056559D" w:rsidRDefault="008C627F" w:rsidP="00EC6798">
      <w:pPr>
        <w:numPr>
          <w:ilvl w:val="0"/>
          <w:numId w:val="34"/>
        </w:numPr>
        <w:tabs>
          <w:tab w:val="clear" w:pos="1120"/>
          <w:tab w:val="left" w:pos="284"/>
        </w:tabs>
        <w:suppressAutoHyphens w:val="0"/>
        <w:ind w:left="284" w:hanging="284"/>
        <w:rPr>
          <w:rFonts w:ascii="Arial" w:hAnsi="Arial" w:cs="Arial"/>
          <w:sz w:val="24"/>
          <w:szCs w:val="24"/>
          <w:lang w:val="en-AU"/>
        </w:rPr>
      </w:pPr>
      <w:r>
        <w:rPr>
          <w:rFonts w:ascii="Arial" w:hAnsi="Arial" w:cs="Arial"/>
          <w:sz w:val="24"/>
          <w:szCs w:val="24"/>
          <w:lang w:val="en-AU"/>
        </w:rPr>
        <w:t>W</w:t>
      </w:r>
      <w:r w:rsidR="00EC6798">
        <w:rPr>
          <w:rFonts w:ascii="Arial" w:hAnsi="Arial" w:cs="Arial"/>
          <w:sz w:val="24"/>
          <w:szCs w:val="24"/>
          <w:lang w:val="en-AU"/>
        </w:rPr>
        <w:t>iki</w:t>
      </w:r>
      <w:r>
        <w:rPr>
          <w:rFonts w:ascii="Arial" w:hAnsi="Arial" w:cs="Arial"/>
          <w:sz w:val="24"/>
          <w:szCs w:val="24"/>
          <w:lang w:val="en-AU"/>
        </w:rPr>
        <w:t xml:space="preserve">, </w:t>
      </w:r>
      <w:r w:rsidR="00845F24">
        <w:rPr>
          <w:rFonts w:ascii="Arial" w:hAnsi="Arial" w:cs="Arial"/>
          <w:sz w:val="24"/>
          <w:szCs w:val="24"/>
          <w:lang w:val="en-AU"/>
        </w:rPr>
        <w:t>blog</w:t>
      </w:r>
      <w:r>
        <w:rPr>
          <w:rFonts w:ascii="Arial" w:hAnsi="Arial" w:cs="Arial"/>
          <w:sz w:val="24"/>
          <w:szCs w:val="24"/>
          <w:lang w:val="en-AU"/>
        </w:rPr>
        <w:t xml:space="preserve">, or </w:t>
      </w:r>
      <w:r w:rsidR="00845F24">
        <w:rPr>
          <w:rFonts w:ascii="Arial" w:hAnsi="Arial" w:cs="Arial"/>
          <w:sz w:val="24"/>
          <w:szCs w:val="24"/>
          <w:lang w:val="en-AU"/>
        </w:rPr>
        <w:t>website</w:t>
      </w:r>
      <w:r w:rsidR="00EC6798">
        <w:rPr>
          <w:rFonts w:ascii="Arial" w:hAnsi="Arial" w:cs="Arial"/>
          <w:sz w:val="24"/>
          <w:szCs w:val="24"/>
          <w:lang w:val="en-AU"/>
        </w:rPr>
        <w:t xml:space="preserve"> (equivalent to </w:t>
      </w:r>
      <w:r w:rsidR="00770F93">
        <w:rPr>
          <w:rFonts w:ascii="Arial" w:hAnsi="Arial" w:cs="Arial"/>
          <w:sz w:val="24"/>
          <w:szCs w:val="24"/>
          <w:lang w:val="en-AU"/>
        </w:rPr>
        <w:t xml:space="preserve">approximately </w:t>
      </w:r>
      <w:r w:rsidR="00845F24">
        <w:rPr>
          <w:rFonts w:ascii="Arial" w:hAnsi="Arial" w:cs="Arial"/>
          <w:sz w:val="24"/>
          <w:szCs w:val="24"/>
          <w:lang w:val="en-AU"/>
        </w:rPr>
        <w:t xml:space="preserve">1000 words </w:t>
      </w:r>
      <w:r>
        <w:rPr>
          <w:rFonts w:ascii="Arial" w:hAnsi="Arial" w:cs="Arial"/>
          <w:sz w:val="24"/>
          <w:szCs w:val="24"/>
          <w:lang w:val="en-AU"/>
        </w:rPr>
        <w:t xml:space="preserve">including embedded </w:t>
      </w:r>
      <w:r w:rsidR="00845F24">
        <w:rPr>
          <w:rFonts w:ascii="Arial" w:hAnsi="Arial" w:cs="Arial"/>
          <w:sz w:val="24"/>
          <w:szCs w:val="24"/>
          <w:lang w:val="en-AU"/>
        </w:rPr>
        <w:t>text</w:t>
      </w:r>
      <w:r>
        <w:rPr>
          <w:rFonts w:ascii="Arial" w:hAnsi="Arial" w:cs="Arial"/>
          <w:sz w:val="24"/>
          <w:szCs w:val="24"/>
          <w:lang w:val="en-AU"/>
        </w:rPr>
        <w:t xml:space="preserve">s or </w:t>
      </w:r>
      <w:r w:rsidR="00EC6798" w:rsidRPr="0056559D">
        <w:rPr>
          <w:rFonts w:ascii="Arial" w:hAnsi="Arial" w:cs="Arial"/>
          <w:sz w:val="24"/>
          <w:szCs w:val="24"/>
          <w:lang w:val="en-AU"/>
        </w:rPr>
        <w:t>extract</w:t>
      </w:r>
      <w:r w:rsidR="00EC6798">
        <w:rPr>
          <w:rFonts w:ascii="Arial" w:hAnsi="Arial" w:cs="Arial"/>
          <w:sz w:val="24"/>
          <w:szCs w:val="24"/>
          <w:lang w:val="en-AU"/>
        </w:rPr>
        <w:t>s</w:t>
      </w:r>
      <w:r w:rsidR="00EC6798" w:rsidRPr="0056559D">
        <w:rPr>
          <w:rFonts w:ascii="Arial" w:hAnsi="Arial" w:cs="Arial"/>
          <w:sz w:val="24"/>
          <w:szCs w:val="24"/>
          <w:lang w:val="en-AU"/>
        </w:rPr>
        <w:t>)</w:t>
      </w:r>
      <w:r w:rsidR="00C75E55">
        <w:rPr>
          <w:rFonts w:ascii="Arial" w:hAnsi="Arial" w:cs="Arial"/>
          <w:sz w:val="24"/>
          <w:szCs w:val="24"/>
          <w:lang w:val="en-AU"/>
        </w:rPr>
        <w:t>.</w:t>
      </w:r>
    </w:p>
    <w:p w:rsidR="00EC6798" w:rsidRPr="0056559D" w:rsidRDefault="00EC6798" w:rsidP="00845F24">
      <w:pPr>
        <w:tabs>
          <w:tab w:val="left" w:pos="1830"/>
        </w:tabs>
        <w:rPr>
          <w:rFonts w:ascii="Arial" w:hAnsi="Arial" w:cs="Arial"/>
          <w:sz w:val="24"/>
          <w:szCs w:val="24"/>
        </w:rPr>
      </w:pPr>
    </w:p>
    <w:p w:rsidR="00EC6798" w:rsidRDefault="00EC6798" w:rsidP="00EC6798">
      <w:pPr>
        <w:rPr>
          <w:rFonts w:ascii="Arial" w:hAnsi="Arial" w:cs="Arial"/>
          <w:sz w:val="24"/>
          <w:szCs w:val="24"/>
        </w:rPr>
      </w:pPr>
      <w:r w:rsidRPr="0056559D">
        <w:rPr>
          <w:rFonts w:ascii="Arial" w:hAnsi="Arial" w:cs="Arial"/>
          <w:sz w:val="24"/>
          <w:szCs w:val="24"/>
        </w:rPr>
        <w:t xml:space="preserve">It is important to ensure that the level of skill in the use of technology is not taken into account and the focus is on the content. </w:t>
      </w:r>
      <w:r w:rsidR="003B5945">
        <w:rPr>
          <w:rFonts w:ascii="Arial" w:hAnsi="Arial" w:cs="Arial"/>
          <w:sz w:val="24"/>
          <w:szCs w:val="24"/>
        </w:rPr>
        <w:t xml:space="preserve"> </w:t>
      </w:r>
      <w:r w:rsidRPr="0056559D">
        <w:rPr>
          <w:rFonts w:ascii="Arial" w:hAnsi="Arial" w:cs="Arial"/>
          <w:sz w:val="24"/>
          <w:szCs w:val="24"/>
        </w:rPr>
        <w:t>Make sure students have opportunities to practice using the technology they will be operating.</w:t>
      </w:r>
    </w:p>
    <w:p w:rsidR="00845F24" w:rsidRPr="0056559D" w:rsidRDefault="00845F24" w:rsidP="00EC6798">
      <w:pPr>
        <w:rPr>
          <w:rFonts w:ascii="Arial" w:hAnsi="Arial" w:cs="Arial"/>
          <w:sz w:val="24"/>
          <w:szCs w:val="24"/>
        </w:rPr>
      </w:pPr>
    </w:p>
    <w:p w:rsidR="00EC6798" w:rsidRDefault="00160A32" w:rsidP="00EC6798">
      <w:pPr>
        <w:rPr>
          <w:rFonts w:ascii="Arial" w:hAnsi="Arial" w:cs="Arial"/>
          <w:sz w:val="24"/>
          <w:szCs w:val="24"/>
        </w:rPr>
      </w:pPr>
      <w:r>
        <w:rPr>
          <w:rFonts w:ascii="Arial" w:hAnsi="Arial" w:cs="Arial"/>
          <w:sz w:val="24"/>
          <w:szCs w:val="24"/>
        </w:rPr>
        <w:t>Teachers may</w:t>
      </w:r>
      <w:r w:rsidR="00845F24">
        <w:rPr>
          <w:rFonts w:ascii="Arial" w:hAnsi="Arial" w:cs="Arial"/>
          <w:sz w:val="24"/>
          <w:szCs w:val="24"/>
        </w:rPr>
        <w:t xml:space="preserve"> model a reading on a companion text (</w:t>
      </w:r>
      <w:r w:rsidR="00C75E55">
        <w:rPr>
          <w:rFonts w:ascii="Arial" w:hAnsi="Arial" w:cs="Arial"/>
          <w:sz w:val="24"/>
          <w:szCs w:val="24"/>
        </w:rPr>
        <w:t>e.g.</w:t>
      </w:r>
      <w:r w:rsidR="00845F24">
        <w:rPr>
          <w:rFonts w:ascii="Arial" w:hAnsi="Arial" w:cs="Arial"/>
          <w:sz w:val="24"/>
          <w:szCs w:val="24"/>
        </w:rPr>
        <w:t xml:space="preserve"> a re-make, something from the same genre or director, similar print, web or radio text).</w:t>
      </w:r>
    </w:p>
    <w:p w:rsidR="00845F24" w:rsidRDefault="00845F24" w:rsidP="00EC6798">
      <w:pPr>
        <w:rPr>
          <w:rFonts w:ascii="Arial" w:hAnsi="Arial" w:cs="Arial"/>
          <w:sz w:val="24"/>
          <w:szCs w:val="24"/>
        </w:rPr>
      </w:pPr>
    </w:p>
    <w:p w:rsidR="00845F24" w:rsidRDefault="00845F24" w:rsidP="00EC6798">
      <w:pPr>
        <w:rPr>
          <w:rFonts w:ascii="Arial" w:hAnsi="Arial" w:cs="Arial"/>
          <w:sz w:val="24"/>
          <w:szCs w:val="24"/>
        </w:rPr>
      </w:pPr>
      <w:r>
        <w:rPr>
          <w:rFonts w:ascii="Arial" w:hAnsi="Arial" w:cs="Arial"/>
          <w:sz w:val="24"/>
          <w:szCs w:val="24"/>
        </w:rPr>
        <w:t>Teachers could provide students with background theoretical readings</w:t>
      </w:r>
      <w:r w:rsidR="00D04AC8">
        <w:rPr>
          <w:rFonts w:ascii="Arial" w:hAnsi="Arial" w:cs="Arial"/>
          <w:sz w:val="24"/>
          <w:szCs w:val="24"/>
        </w:rPr>
        <w:t xml:space="preserve"> or material to inform students of the social</w:t>
      </w:r>
      <w:r w:rsidR="008C627F">
        <w:rPr>
          <w:rFonts w:ascii="Arial" w:hAnsi="Arial" w:cs="Arial"/>
          <w:sz w:val="24"/>
          <w:szCs w:val="24"/>
        </w:rPr>
        <w:t xml:space="preserve"> and/or </w:t>
      </w:r>
      <w:r w:rsidR="00D04AC8">
        <w:rPr>
          <w:rFonts w:ascii="Arial" w:hAnsi="Arial" w:cs="Arial"/>
          <w:sz w:val="24"/>
          <w:szCs w:val="24"/>
        </w:rPr>
        <w:t>historical etc context</w:t>
      </w:r>
      <w:r>
        <w:rPr>
          <w:rFonts w:ascii="Arial" w:hAnsi="Arial" w:cs="Arial"/>
          <w:sz w:val="24"/>
          <w:szCs w:val="24"/>
        </w:rPr>
        <w:t xml:space="preserve">. </w:t>
      </w:r>
    </w:p>
    <w:p w:rsidR="00BD5D60" w:rsidRDefault="00BD5D60" w:rsidP="00EC6798">
      <w:pPr>
        <w:rPr>
          <w:rFonts w:ascii="Arial" w:hAnsi="Arial" w:cs="Arial"/>
          <w:sz w:val="24"/>
          <w:szCs w:val="24"/>
        </w:rPr>
      </w:pPr>
    </w:p>
    <w:p w:rsidR="00C75E55" w:rsidRPr="00196D83" w:rsidRDefault="00C75E55" w:rsidP="00EC67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EC6798" w:rsidRPr="00E950BE" w:rsidRDefault="004F0F86" w:rsidP="004F0F86">
            <w:pPr>
              <w:tabs>
                <w:tab w:val="left" w:pos="1665"/>
              </w:tabs>
              <w:spacing w:before="80" w:after="80"/>
              <w:rPr>
                <w:rFonts w:ascii="Arial" w:hAnsi="Arial" w:cs="Arial"/>
                <w:b/>
                <w:sz w:val="24"/>
                <w:szCs w:val="24"/>
              </w:rPr>
            </w:pPr>
            <w:r>
              <w:rPr>
                <w:rFonts w:ascii="Arial" w:hAnsi="Arial" w:cs="Arial"/>
                <w:b/>
                <w:sz w:val="24"/>
                <w:szCs w:val="24"/>
              </w:rPr>
              <w:t xml:space="preserve">91492 </w:t>
            </w:r>
            <w:r w:rsidR="004D50D1">
              <w:rPr>
                <w:rFonts w:ascii="Arial" w:hAnsi="Arial" w:cs="Arial"/>
                <w:b/>
                <w:sz w:val="24"/>
                <w:szCs w:val="24"/>
              </w:rPr>
              <w:t xml:space="preserve">Media Studies </w:t>
            </w:r>
            <w:r w:rsidR="00D04AC8">
              <w:rPr>
                <w:rFonts w:ascii="Arial" w:hAnsi="Arial" w:cs="Arial"/>
                <w:b/>
                <w:sz w:val="24"/>
                <w:szCs w:val="24"/>
              </w:rPr>
              <w:t>3</w:t>
            </w:r>
            <w:r w:rsidR="00EC6798" w:rsidRPr="00E950BE">
              <w:rPr>
                <w:rFonts w:ascii="Arial" w:hAnsi="Arial" w:cs="Arial"/>
                <w:b/>
                <w:sz w:val="24"/>
                <w:szCs w:val="24"/>
              </w:rPr>
              <w:t>.3</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CA465C" w:rsidP="00D04AC8">
            <w:pPr>
              <w:tabs>
                <w:tab w:val="left" w:pos="1665"/>
              </w:tabs>
              <w:spacing w:before="80" w:after="80"/>
              <w:rPr>
                <w:rFonts w:ascii="Arial" w:hAnsi="Arial" w:cs="Arial"/>
                <w:sz w:val="24"/>
                <w:szCs w:val="24"/>
              </w:rPr>
            </w:pPr>
            <w:r w:rsidRPr="00CA465C">
              <w:rPr>
                <w:rFonts w:ascii="Arial" w:hAnsi="Arial" w:cs="Arial"/>
                <w:sz w:val="24"/>
                <w:szCs w:val="24"/>
              </w:rPr>
              <w:t xml:space="preserve">Demonstrate understanding of the media representation of an aspect of </w:t>
            </w:r>
            <w:smartTag w:uri="urn:schemas-microsoft-com:office:smarttags" w:element="country-region">
              <w:smartTag w:uri="urn:schemas-microsoft-com:office:smarttags" w:element="place">
                <w:r w:rsidRPr="00CA465C">
                  <w:rPr>
                    <w:rFonts w:ascii="Arial" w:hAnsi="Arial" w:cs="Arial"/>
                    <w:sz w:val="24"/>
                    <w:szCs w:val="24"/>
                  </w:rPr>
                  <w:t>New Zealand</w:t>
                </w:r>
              </w:smartTag>
            </w:smartTag>
            <w:r w:rsidRPr="00CA465C">
              <w:rPr>
                <w:rFonts w:ascii="Arial" w:hAnsi="Arial" w:cs="Arial"/>
                <w:sz w:val="24"/>
                <w:szCs w:val="24"/>
              </w:rPr>
              <w:t xml:space="preserve"> culture or society</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3</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1</w:t>
            </w:r>
          </w:p>
        </w:tc>
      </w:tr>
    </w:tbl>
    <w:p w:rsidR="00EC6798" w:rsidRPr="00196D83" w:rsidRDefault="00EC6798" w:rsidP="00EC6798">
      <w:pPr>
        <w:tabs>
          <w:tab w:val="left" w:pos="1665"/>
        </w:tabs>
        <w:rPr>
          <w:rFonts w:ascii="Arial" w:hAnsi="Arial" w:cs="Arial"/>
          <w:sz w:val="24"/>
          <w:szCs w:val="24"/>
        </w:rPr>
      </w:pPr>
    </w:p>
    <w:p w:rsidR="00EC6798" w:rsidRPr="005017B4" w:rsidRDefault="00EC6798" w:rsidP="00EC6798">
      <w:pPr>
        <w:rPr>
          <w:rFonts w:ascii="Arial" w:hAnsi="Arial" w:cs="Arial"/>
          <w:b/>
          <w:sz w:val="24"/>
          <w:szCs w:val="24"/>
        </w:rPr>
      </w:pPr>
      <w:r w:rsidRPr="005017B4">
        <w:rPr>
          <w:rFonts w:ascii="Arial" w:hAnsi="Arial" w:cs="Arial"/>
          <w:b/>
          <w:sz w:val="24"/>
          <w:szCs w:val="24"/>
        </w:rPr>
        <w:t>Good Assessment Practice</w:t>
      </w:r>
    </w:p>
    <w:p w:rsidR="00EC6798" w:rsidRPr="005017B4" w:rsidRDefault="00160A32" w:rsidP="00EC6798">
      <w:pPr>
        <w:rPr>
          <w:rFonts w:ascii="Arial" w:hAnsi="Arial" w:cs="Arial"/>
          <w:sz w:val="24"/>
          <w:szCs w:val="24"/>
        </w:rPr>
      </w:pPr>
      <w:r>
        <w:rPr>
          <w:rFonts w:ascii="Arial" w:hAnsi="Arial" w:cs="Arial"/>
          <w:sz w:val="24"/>
          <w:szCs w:val="24"/>
          <w:lang w:val="en-AU"/>
        </w:rPr>
        <w:t>Assessment</w:t>
      </w:r>
      <w:r w:rsidR="00EC6798" w:rsidRPr="005017B4">
        <w:rPr>
          <w:rFonts w:ascii="Arial" w:hAnsi="Arial" w:cs="Arial"/>
          <w:sz w:val="24"/>
          <w:szCs w:val="24"/>
          <w:lang w:val="en-AU"/>
        </w:rPr>
        <w:t xml:space="preserve"> should reflect approximately 30 </w:t>
      </w:r>
      <w:r w:rsidR="000C7936" w:rsidRPr="0056559D">
        <w:rPr>
          <w:rFonts w:ascii="Arial" w:hAnsi="Arial" w:cs="Arial"/>
          <w:sz w:val="24"/>
          <w:szCs w:val="24"/>
          <w:lang w:val="en-AU"/>
        </w:rPr>
        <w:t>hours of teaching</w:t>
      </w:r>
      <w:r w:rsidR="000C7936">
        <w:rPr>
          <w:rFonts w:ascii="Arial" w:hAnsi="Arial" w:cs="Arial"/>
          <w:sz w:val="24"/>
          <w:szCs w:val="24"/>
          <w:lang w:val="en-AU"/>
        </w:rPr>
        <w:t>,</w:t>
      </w:r>
      <w:r w:rsidR="000C7936" w:rsidRPr="0056559D">
        <w:rPr>
          <w:rFonts w:ascii="Arial" w:hAnsi="Arial" w:cs="Arial"/>
          <w:sz w:val="24"/>
          <w:szCs w:val="24"/>
          <w:lang w:val="en-AU"/>
        </w:rPr>
        <w:t xml:space="preserve"> learning</w:t>
      </w:r>
      <w:r w:rsidR="000C7936">
        <w:rPr>
          <w:rFonts w:ascii="Arial" w:hAnsi="Arial" w:cs="Arial"/>
          <w:sz w:val="24"/>
          <w:szCs w:val="24"/>
          <w:lang w:val="en-AU"/>
        </w:rPr>
        <w:t xml:space="preserve"> and assessment</w:t>
      </w:r>
      <w:r w:rsidR="000C7936" w:rsidRPr="0056559D">
        <w:rPr>
          <w:rFonts w:ascii="Arial" w:hAnsi="Arial" w:cs="Arial"/>
          <w:sz w:val="24"/>
          <w:szCs w:val="24"/>
          <w:lang w:val="en-AU"/>
        </w:rPr>
        <w:t>, in and out o</w:t>
      </w:r>
      <w:r w:rsidR="000C7936">
        <w:rPr>
          <w:rFonts w:ascii="Arial" w:hAnsi="Arial" w:cs="Arial"/>
          <w:sz w:val="24"/>
          <w:szCs w:val="24"/>
          <w:lang w:val="en-AU"/>
        </w:rPr>
        <w:t>f the classroom.</w:t>
      </w:r>
    </w:p>
    <w:p w:rsidR="0095488E" w:rsidRDefault="0095488E" w:rsidP="0095488E">
      <w:pPr>
        <w:rPr>
          <w:rFonts w:ascii="Arial" w:hAnsi="Arial" w:cs="Arial"/>
          <w:sz w:val="24"/>
          <w:szCs w:val="24"/>
        </w:rPr>
      </w:pPr>
    </w:p>
    <w:p w:rsidR="0095488E" w:rsidRDefault="0095488E" w:rsidP="0095488E">
      <w:pPr>
        <w:rPr>
          <w:rFonts w:ascii="Arial" w:hAnsi="Arial" w:cs="Arial"/>
          <w:sz w:val="24"/>
          <w:szCs w:val="24"/>
        </w:rPr>
      </w:pPr>
      <w:r>
        <w:rPr>
          <w:rFonts w:ascii="Arial" w:hAnsi="Arial" w:cs="Arial"/>
          <w:sz w:val="24"/>
          <w:szCs w:val="24"/>
        </w:rPr>
        <w:t>This assessment could be completed as a portfolio over time.</w:t>
      </w:r>
    </w:p>
    <w:p w:rsidR="00EC6798" w:rsidRPr="005017B4" w:rsidRDefault="00EC6798" w:rsidP="00EC6798">
      <w:pPr>
        <w:rPr>
          <w:rFonts w:ascii="Arial" w:hAnsi="Arial" w:cs="Arial"/>
          <w:sz w:val="24"/>
          <w:szCs w:val="24"/>
        </w:rPr>
      </w:pPr>
    </w:p>
    <w:p w:rsidR="00EC6798" w:rsidRPr="005017B4" w:rsidRDefault="00EC6798" w:rsidP="00EC6798">
      <w:pPr>
        <w:rPr>
          <w:rFonts w:ascii="Arial" w:hAnsi="Arial" w:cs="Arial"/>
          <w:sz w:val="24"/>
          <w:szCs w:val="24"/>
        </w:rPr>
      </w:pPr>
      <w:r w:rsidRPr="005017B4">
        <w:rPr>
          <w:rFonts w:ascii="Arial" w:hAnsi="Arial" w:cs="Arial"/>
          <w:sz w:val="24"/>
          <w:szCs w:val="24"/>
        </w:rPr>
        <w:t xml:space="preserve">Possible </w:t>
      </w:r>
      <w:r w:rsidR="00F46E59">
        <w:rPr>
          <w:rFonts w:ascii="Arial" w:hAnsi="Arial" w:cs="Arial"/>
          <w:sz w:val="24"/>
          <w:szCs w:val="24"/>
        </w:rPr>
        <w:t>ways of collecting evidence include</w:t>
      </w:r>
      <w:r w:rsidRPr="005017B4">
        <w:rPr>
          <w:rFonts w:ascii="Arial" w:hAnsi="Arial" w:cs="Arial"/>
          <w:sz w:val="24"/>
          <w:szCs w:val="24"/>
        </w:rPr>
        <w:t>:</w:t>
      </w:r>
    </w:p>
    <w:p w:rsidR="00EC6798" w:rsidRPr="005017B4" w:rsidRDefault="006B4086" w:rsidP="00EC6798">
      <w:pPr>
        <w:numPr>
          <w:ilvl w:val="0"/>
          <w:numId w:val="34"/>
        </w:numPr>
        <w:tabs>
          <w:tab w:val="clear" w:pos="1120"/>
          <w:tab w:val="left" w:pos="284"/>
        </w:tabs>
        <w:suppressAutoHyphens w:val="0"/>
        <w:ind w:left="284" w:hanging="284"/>
        <w:rPr>
          <w:rFonts w:ascii="Arial" w:hAnsi="Arial" w:cs="Arial"/>
          <w:sz w:val="24"/>
          <w:szCs w:val="24"/>
        </w:rPr>
      </w:pPr>
      <w:r>
        <w:rPr>
          <w:rFonts w:ascii="Arial" w:hAnsi="Arial" w:cs="Arial"/>
          <w:sz w:val="24"/>
          <w:szCs w:val="24"/>
        </w:rPr>
        <w:t>a</w:t>
      </w:r>
      <w:r w:rsidR="00EC6798" w:rsidRPr="005017B4">
        <w:rPr>
          <w:rFonts w:ascii="Arial" w:hAnsi="Arial" w:cs="Arial"/>
          <w:sz w:val="24"/>
          <w:szCs w:val="24"/>
        </w:rPr>
        <w:t xml:space="preserve"> seminar where students </w:t>
      </w:r>
      <w:r w:rsidR="00EC6798">
        <w:rPr>
          <w:rFonts w:ascii="Arial" w:hAnsi="Arial" w:cs="Arial"/>
          <w:sz w:val="24"/>
          <w:szCs w:val="24"/>
        </w:rPr>
        <w:t>present</w:t>
      </w:r>
      <w:r w:rsidR="00EC6798" w:rsidRPr="005017B4">
        <w:rPr>
          <w:rFonts w:ascii="Arial" w:hAnsi="Arial" w:cs="Arial"/>
          <w:sz w:val="24"/>
          <w:szCs w:val="24"/>
        </w:rPr>
        <w:t xml:space="preserve"> to the rest of the class </w:t>
      </w:r>
      <w:r w:rsidR="00D04AC8">
        <w:rPr>
          <w:rFonts w:ascii="Arial" w:hAnsi="Arial" w:cs="Arial"/>
          <w:sz w:val="24"/>
          <w:szCs w:val="24"/>
        </w:rPr>
        <w:t>a researched</w:t>
      </w:r>
      <w:r w:rsidR="00EC6798">
        <w:rPr>
          <w:rFonts w:ascii="Arial" w:hAnsi="Arial" w:cs="Arial"/>
          <w:sz w:val="24"/>
          <w:szCs w:val="24"/>
        </w:rPr>
        <w:t xml:space="preserve"> </w:t>
      </w:r>
      <w:r w:rsidR="0079632D">
        <w:rPr>
          <w:rFonts w:ascii="Arial" w:hAnsi="Arial" w:cs="Arial"/>
          <w:sz w:val="24"/>
          <w:szCs w:val="24"/>
        </w:rPr>
        <w:t>representation</w:t>
      </w:r>
      <w:r w:rsidR="0079632D" w:rsidRPr="005017B4">
        <w:rPr>
          <w:rFonts w:ascii="Arial" w:hAnsi="Arial" w:cs="Arial"/>
          <w:sz w:val="24"/>
          <w:szCs w:val="24"/>
        </w:rPr>
        <w:t xml:space="preserve"> </w:t>
      </w:r>
      <w:r w:rsidR="00EC6798">
        <w:rPr>
          <w:rFonts w:ascii="Arial" w:hAnsi="Arial" w:cs="Arial"/>
          <w:sz w:val="24"/>
          <w:szCs w:val="24"/>
        </w:rPr>
        <w:t>p</w:t>
      </w:r>
      <w:r w:rsidR="00EC6798" w:rsidRPr="005017B4">
        <w:rPr>
          <w:rFonts w:ascii="Arial" w:hAnsi="Arial" w:cs="Arial"/>
          <w:sz w:val="24"/>
          <w:szCs w:val="24"/>
        </w:rPr>
        <w:t xml:space="preserve">reviously </w:t>
      </w:r>
      <w:r w:rsidR="00D04AC8">
        <w:rPr>
          <w:rFonts w:ascii="Arial" w:hAnsi="Arial" w:cs="Arial"/>
          <w:sz w:val="24"/>
          <w:szCs w:val="24"/>
        </w:rPr>
        <w:t>negotiated with teacher</w:t>
      </w:r>
      <w:r w:rsidR="00EC6798" w:rsidRPr="005017B4">
        <w:rPr>
          <w:rFonts w:ascii="Arial" w:hAnsi="Arial" w:cs="Arial"/>
          <w:sz w:val="24"/>
          <w:szCs w:val="24"/>
        </w:rPr>
        <w:t xml:space="preserve"> </w:t>
      </w:r>
      <w:r w:rsidR="00D04AC8">
        <w:rPr>
          <w:rFonts w:ascii="Arial" w:hAnsi="Arial" w:cs="Arial"/>
          <w:sz w:val="24"/>
          <w:szCs w:val="24"/>
        </w:rPr>
        <w:t>(</w:t>
      </w:r>
      <w:r w:rsidR="00160A32">
        <w:rPr>
          <w:rFonts w:ascii="Arial" w:hAnsi="Arial" w:cs="Arial"/>
          <w:sz w:val="24"/>
          <w:szCs w:val="24"/>
        </w:rPr>
        <w:t xml:space="preserve">approximately </w:t>
      </w:r>
      <w:r w:rsidR="00D04AC8">
        <w:rPr>
          <w:rFonts w:ascii="Arial" w:hAnsi="Arial" w:cs="Arial"/>
          <w:sz w:val="24"/>
          <w:szCs w:val="24"/>
        </w:rPr>
        <w:t>8-10</w:t>
      </w:r>
      <w:r w:rsidR="00EC57D1">
        <w:rPr>
          <w:rFonts w:ascii="Arial" w:hAnsi="Arial" w:cs="Arial"/>
          <w:sz w:val="24"/>
          <w:szCs w:val="24"/>
        </w:rPr>
        <w:t xml:space="preserve"> minute presentation) </w:t>
      </w:r>
    </w:p>
    <w:p w:rsidR="00EC6798" w:rsidRDefault="006B4086" w:rsidP="00EC6798">
      <w:pPr>
        <w:numPr>
          <w:ilvl w:val="0"/>
          <w:numId w:val="34"/>
        </w:numPr>
        <w:tabs>
          <w:tab w:val="clear" w:pos="1120"/>
          <w:tab w:val="left" w:pos="284"/>
        </w:tabs>
        <w:suppressAutoHyphens w:val="0"/>
        <w:ind w:left="284" w:hanging="284"/>
        <w:rPr>
          <w:rFonts w:ascii="Arial" w:hAnsi="Arial" w:cs="Arial"/>
          <w:sz w:val="24"/>
          <w:szCs w:val="24"/>
        </w:rPr>
      </w:pPr>
      <w:r>
        <w:rPr>
          <w:rFonts w:ascii="Arial" w:hAnsi="Arial" w:cs="Arial"/>
          <w:sz w:val="24"/>
          <w:szCs w:val="24"/>
        </w:rPr>
        <w:t>w</w:t>
      </w:r>
      <w:r w:rsidR="00EC6798" w:rsidRPr="005017B4">
        <w:rPr>
          <w:rFonts w:ascii="Arial" w:hAnsi="Arial" w:cs="Arial"/>
          <w:sz w:val="24"/>
          <w:szCs w:val="24"/>
        </w:rPr>
        <w:t>ritten in or out</w:t>
      </w:r>
      <w:r w:rsidR="00160A32">
        <w:rPr>
          <w:rFonts w:ascii="Arial" w:hAnsi="Arial" w:cs="Arial"/>
          <w:sz w:val="24"/>
          <w:szCs w:val="24"/>
        </w:rPr>
        <w:t xml:space="preserve"> </w:t>
      </w:r>
      <w:r w:rsidR="00EC6798" w:rsidRPr="005017B4">
        <w:rPr>
          <w:rFonts w:ascii="Arial" w:hAnsi="Arial" w:cs="Arial"/>
          <w:sz w:val="24"/>
          <w:szCs w:val="24"/>
        </w:rPr>
        <w:t>of</w:t>
      </w:r>
      <w:r w:rsidR="00160A32">
        <w:rPr>
          <w:rFonts w:ascii="Arial" w:hAnsi="Arial" w:cs="Arial"/>
          <w:sz w:val="24"/>
          <w:szCs w:val="24"/>
        </w:rPr>
        <w:t xml:space="preserve"> </w:t>
      </w:r>
      <w:r w:rsidR="00EC6798" w:rsidRPr="005017B4">
        <w:rPr>
          <w:rFonts w:ascii="Arial" w:hAnsi="Arial" w:cs="Arial"/>
          <w:sz w:val="24"/>
          <w:szCs w:val="24"/>
        </w:rPr>
        <w:t>class assessment where students view</w:t>
      </w:r>
      <w:r w:rsidR="008C627F">
        <w:rPr>
          <w:rFonts w:ascii="Arial" w:hAnsi="Arial" w:cs="Arial"/>
          <w:sz w:val="24"/>
          <w:szCs w:val="24"/>
        </w:rPr>
        <w:t xml:space="preserve">, </w:t>
      </w:r>
      <w:r w:rsidR="00EC6798" w:rsidRPr="005017B4">
        <w:rPr>
          <w:rFonts w:ascii="Arial" w:hAnsi="Arial" w:cs="Arial"/>
          <w:sz w:val="24"/>
          <w:szCs w:val="24"/>
        </w:rPr>
        <w:t>listen to</w:t>
      </w:r>
      <w:r w:rsidR="008C627F">
        <w:rPr>
          <w:rFonts w:ascii="Arial" w:hAnsi="Arial" w:cs="Arial"/>
          <w:sz w:val="24"/>
          <w:szCs w:val="24"/>
        </w:rPr>
        <w:t xml:space="preserve">, or </w:t>
      </w:r>
      <w:r w:rsidR="00EC6798" w:rsidRPr="005017B4">
        <w:rPr>
          <w:rFonts w:ascii="Arial" w:hAnsi="Arial" w:cs="Arial"/>
          <w:sz w:val="24"/>
          <w:szCs w:val="24"/>
        </w:rPr>
        <w:t>read text(s) or extract</w:t>
      </w:r>
      <w:r w:rsidR="00D04AC8">
        <w:rPr>
          <w:rFonts w:ascii="Arial" w:hAnsi="Arial" w:cs="Arial"/>
          <w:sz w:val="24"/>
          <w:szCs w:val="24"/>
        </w:rPr>
        <w:t>s</w:t>
      </w:r>
      <w:r w:rsidR="00EC6798" w:rsidRPr="005017B4">
        <w:rPr>
          <w:rFonts w:ascii="Arial" w:hAnsi="Arial" w:cs="Arial"/>
          <w:sz w:val="24"/>
          <w:szCs w:val="24"/>
        </w:rPr>
        <w:t xml:space="preserve"> from te</w:t>
      </w:r>
      <w:r w:rsidR="00D04AC8">
        <w:rPr>
          <w:rFonts w:ascii="Arial" w:hAnsi="Arial" w:cs="Arial"/>
          <w:sz w:val="24"/>
          <w:szCs w:val="24"/>
        </w:rPr>
        <w:t>xt(s) a</w:t>
      </w:r>
      <w:r w:rsidR="00160A32">
        <w:rPr>
          <w:rFonts w:ascii="Arial" w:hAnsi="Arial" w:cs="Arial"/>
          <w:sz w:val="24"/>
          <w:szCs w:val="24"/>
        </w:rPr>
        <w:t>nd answer set questions (approximately</w:t>
      </w:r>
      <w:r w:rsidR="00D04AC8">
        <w:rPr>
          <w:rFonts w:ascii="Arial" w:hAnsi="Arial" w:cs="Arial"/>
          <w:sz w:val="24"/>
          <w:szCs w:val="24"/>
        </w:rPr>
        <w:t xml:space="preserve"> 800</w:t>
      </w:r>
      <w:r>
        <w:rPr>
          <w:rFonts w:ascii="Arial" w:hAnsi="Arial" w:cs="Arial"/>
          <w:sz w:val="24"/>
          <w:szCs w:val="24"/>
        </w:rPr>
        <w:t xml:space="preserve"> </w:t>
      </w:r>
      <w:r w:rsidR="00D04AC8">
        <w:rPr>
          <w:rFonts w:ascii="Arial" w:hAnsi="Arial" w:cs="Arial"/>
          <w:sz w:val="24"/>
          <w:szCs w:val="24"/>
        </w:rPr>
        <w:t>words)</w:t>
      </w:r>
    </w:p>
    <w:p w:rsidR="00EC6798" w:rsidRPr="005017B4" w:rsidRDefault="006B4086" w:rsidP="00EC6798">
      <w:pPr>
        <w:numPr>
          <w:ilvl w:val="0"/>
          <w:numId w:val="34"/>
        </w:numPr>
        <w:tabs>
          <w:tab w:val="clear" w:pos="1120"/>
          <w:tab w:val="left" w:pos="284"/>
        </w:tabs>
        <w:suppressAutoHyphens w:val="0"/>
        <w:ind w:left="284" w:hanging="284"/>
        <w:rPr>
          <w:rFonts w:ascii="Arial" w:hAnsi="Arial" w:cs="Arial"/>
          <w:sz w:val="24"/>
          <w:szCs w:val="24"/>
        </w:rPr>
      </w:pPr>
      <w:r>
        <w:rPr>
          <w:rFonts w:ascii="Arial" w:hAnsi="Arial" w:cs="Arial"/>
          <w:sz w:val="24"/>
          <w:szCs w:val="24"/>
        </w:rPr>
        <w:t>s</w:t>
      </w:r>
      <w:r w:rsidR="00EC6798">
        <w:rPr>
          <w:rFonts w:ascii="Arial" w:hAnsi="Arial" w:cs="Arial"/>
          <w:sz w:val="24"/>
          <w:szCs w:val="24"/>
        </w:rPr>
        <w:t xml:space="preserve">tudents collect evidence from material selected by the </w:t>
      </w:r>
      <w:r w:rsidR="0079632D">
        <w:rPr>
          <w:rFonts w:ascii="Arial" w:hAnsi="Arial" w:cs="Arial"/>
          <w:sz w:val="24"/>
          <w:szCs w:val="24"/>
        </w:rPr>
        <w:t>teacher and</w:t>
      </w:r>
      <w:r w:rsidR="00EC6798">
        <w:rPr>
          <w:rFonts w:ascii="Arial" w:hAnsi="Arial" w:cs="Arial"/>
          <w:sz w:val="24"/>
          <w:szCs w:val="24"/>
        </w:rPr>
        <w:t xml:space="preserve"> from their own research and then use this material in an open book assessment that summarizes their findings, answering set questions given by the teacher,</w:t>
      </w:r>
      <w:r w:rsidR="00C75E55">
        <w:rPr>
          <w:rFonts w:ascii="Arial" w:hAnsi="Arial" w:cs="Arial"/>
          <w:sz w:val="24"/>
          <w:szCs w:val="24"/>
        </w:rPr>
        <w:t xml:space="preserve"> or negotiated with the teacher</w:t>
      </w:r>
    </w:p>
    <w:p w:rsidR="00EC6798" w:rsidRPr="005017B4"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017B4">
        <w:rPr>
          <w:rFonts w:ascii="Arial" w:hAnsi="Arial" w:cs="Arial"/>
          <w:sz w:val="24"/>
          <w:szCs w:val="24"/>
          <w:lang w:val="en-AU"/>
        </w:rPr>
        <w:t>PowerPoint presentation or voice thread</w:t>
      </w:r>
      <w:r w:rsidR="008C627F">
        <w:rPr>
          <w:rFonts w:ascii="Arial" w:hAnsi="Arial" w:cs="Arial"/>
          <w:sz w:val="24"/>
          <w:szCs w:val="24"/>
          <w:lang w:val="en-AU"/>
        </w:rPr>
        <w:t xml:space="preserve">, </w:t>
      </w:r>
      <w:proofErr w:type="spellStart"/>
      <w:r w:rsidR="00D04AC8">
        <w:rPr>
          <w:rFonts w:ascii="Arial" w:hAnsi="Arial" w:cs="Arial"/>
          <w:sz w:val="24"/>
          <w:szCs w:val="24"/>
          <w:lang w:val="en-AU"/>
        </w:rPr>
        <w:t>podast</w:t>
      </w:r>
      <w:proofErr w:type="spellEnd"/>
      <w:r w:rsidR="008C627F">
        <w:rPr>
          <w:rFonts w:ascii="Arial" w:hAnsi="Arial" w:cs="Arial"/>
          <w:sz w:val="24"/>
          <w:szCs w:val="24"/>
          <w:lang w:val="en-AU"/>
        </w:rPr>
        <w:t xml:space="preserve">, or </w:t>
      </w:r>
      <w:proofErr w:type="spellStart"/>
      <w:r w:rsidR="00D04AC8">
        <w:rPr>
          <w:rFonts w:ascii="Arial" w:hAnsi="Arial" w:cs="Arial"/>
          <w:sz w:val="24"/>
          <w:szCs w:val="24"/>
          <w:lang w:val="en-AU"/>
        </w:rPr>
        <w:t>vodcast</w:t>
      </w:r>
      <w:proofErr w:type="spellEnd"/>
      <w:r w:rsidRPr="005017B4">
        <w:rPr>
          <w:rFonts w:ascii="Arial" w:hAnsi="Arial" w:cs="Arial"/>
          <w:sz w:val="24"/>
          <w:szCs w:val="24"/>
          <w:lang w:val="en-AU"/>
        </w:rPr>
        <w:t xml:space="preserve"> to the teacher or c</w:t>
      </w:r>
      <w:r w:rsidR="00D04AC8">
        <w:rPr>
          <w:rFonts w:ascii="Arial" w:hAnsi="Arial" w:cs="Arial"/>
          <w:sz w:val="24"/>
          <w:szCs w:val="24"/>
          <w:lang w:val="en-AU"/>
        </w:rPr>
        <w:t>lass (</w:t>
      </w:r>
      <w:r w:rsidR="00160A32">
        <w:rPr>
          <w:rFonts w:ascii="Arial" w:hAnsi="Arial" w:cs="Arial"/>
          <w:sz w:val="24"/>
          <w:szCs w:val="24"/>
          <w:lang w:val="en-AU"/>
        </w:rPr>
        <w:t xml:space="preserve">approximately </w:t>
      </w:r>
      <w:r w:rsidR="00D04AC8">
        <w:rPr>
          <w:rFonts w:ascii="Arial" w:hAnsi="Arial" w:cs="Arial"/>
          <w:sz w:val="24"/>
          <w:szCs w:val="24"/>
          <w:lang w:val="en-AU"/>
        </w:rPr>
        <w:t>8</w:t>
      </w:r>
      <w:r w:rsidRPr="005017B4">
        <w:rPr>
          <w:rFonts w:ascii="Arial" w:hAnsi="Arial" w:cs="Arial"/>
          <w:sz w:val="24"/>
          <w:szCs w:val="24"/>
          <w:lang w:val="en-AU"/>
        </w:rPr>
        <w:t>-10 minutes</w:t>
      </w:r>
      <w:r w:rsidR="00160A32">
        <w:rPr>
          <w:rFonts w:ascii="Arial" w:hAnsi="Arial" w:cs="Arial"/>
          <w:sz w:val="24"/>
          <w:szCs w:val="24"/>
          <w:lang w:val="en-AU"/>
        </w:rPr>
        <w:t xml:space="preserve"> presentation</w:t>
      </w:r>
      <w:r w:rsidR="00C75E55">
        <w:rPr>
          <w:rFonts w:ascii="Arial" w:hAnsi="Arial" w:cs="Arial"/>
          <w:sz w:val="24"/>
          <w:szCs w:val="24"/>
          <w:lang w:val="en-AU"/>
        </w:rPr>
        <w:t>)</w:t>
      </w:r>
    </w:p>
    <w:p w:rsidR="00EC6798" w:rsidRPr="005017B4"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017B4">
        <w:rPr>
          <w:rFonts w:ascii="Arial" w:hAnsi="Arial" w:cs="Arial"/>
          <w:sz w:val="24"/>
          <w:szCs w:val="24"/>
          <w:lang w:val="en-AU"/>
        </w:rPr>
        <w:t>Wiki</w:t>
      </w:r>
      <w:r w:rsidR="008C627F">
        <w:rPr>
          <w:rFonts w:ascii="Arial" w:hAnsi="Arial" w:cs="Arial"/>
          <w:sz w:val="24"/>
          <w:szCs w:val="24"/>
          <w:lang w:val="en-AU"/>
        </w:rPr>
        <w:t xml:space="preserve">, </w:t>
      </w:r>
      <w:r w:rsidR="00D04AC8">
        <w:rPr>
          <w:rFonts w:ascii="Arial" w:hAnsi="Arial" w:cs="Arial"/>
          <w:sz w:val="24"/>
          <w:szCs w:val="24"/>
          <w:lang w:val="en-AU"/>
        </w:rPr>
        <w:t>Blog</w:t>
      </w:r>
      <w:r w:rsidR="008C627F">
        <w:rPr>
          <w:rFonts w:ascii="Arial" w:hAnsi="Arial" w:cs="Arial"/>
          <w:sz w:val="24"/>
          <w:szCs w:val="24"/>
          <w:lang w:val="en-AU"/>
        </w:rPr>
        <w:t xml:space="preserve">, or </w:t>
      </w:r>
      <w:r w:rsidR="00D04AC8">
        <w:rPr>
          <w:rFonts w:ascii="Arial" w:hAnsi="Arial" w:cs="Arial"/>
          <w:sz w:val="24"/>
          <w:szCs w:val="24"/>
          <w:lang w:val="en-AU"/>
        </w:rPr>
        <w:t>website</w:t>
      </w:r>
      <w:r w:rsidRPr="005017B4">
        <w:rPr>
          <w:rFonts w:ascii="Arial" w:hAnsi="Arial" w:cs="Arial"/>
          <w:sz w:val="24"/>
          <w:szCs w:val="24"/>
          <w:lang w:val="en-AU"/>
        </w:rPr>
        <w:t xml:space="preserve"> (equivalent to </w:t>
      </w:r>
      <w:r w:rsidR="00770F93">
        <w:rPr>
          <w:rFonts w:ascii="Arial" w:hAnsi="Arial" w:cs="Arial"/>
          <w:sz w:val="24"/>
          <w:szCs w:val="24"/>
          <w:lang w:val="en-AU"/>
        </w:rPr>
        <w:t xml:space="preserve">approximately </w:t>
      </w:r>
      <w:r w:rsidR="00D04AC8">
        <w:rPr>
          <w:rFonts w:ascii="Arial" w:hAnsi="Arial" w:cs="Arial"/>
          <w:sz w:val="24"/>
          <w:szCs w:val="24"/>
          <w:lang w:val="en-AU"/>
        </w:rPr>
        <w:t xml:space="preserve">800 of own words </w:t>
      </w:r>
      <w:r w:rsidR="008C627F">
        <w:rPr>
          <w:rFonts w:ascii="Arial" w:hAnsi="Arial" w:cs="Arial"/>
          <w:sz w:val="24"/>
          <w:szCs w:val="24"/>
          <w:lang w:val="en-AU"/>
        </w:rPr>
        <w:t xml:space="preserve">including </w:t>
      </w:r>
      <w:r w:rsidR="008C627F" w:rsidRPr="005017B4">
        <w:rPr>
          <w:rFonts w:ascii="Arial" w:hAnsi="Arial" w:cs="Arial"/>
          <w:sz w:val="24"/>
          <w:szCs w:val="24"/>
          <w:lang w:val="en-AU"/>
        </w:rPr>
        <w:t>embedded</w:t>
      </w:r>
      <w:r w:rsidR="00D04AC8">
        <w:rPr>
          <w:rFonts w:ascii="Arial" w:hAnsi="Arial" w:cs="Arial"/>
          <w:sz w:val="24"/>
          <w:szCs w:val="24"/>
          <w:lang w:val="en-AU"/>
        </w:rPr>
        <w:t xml:space="preserve"> text</w:t>
      </w:r>
      <w:r w:rsidR="008C627F">
        <w:rPr>
          <w:rFonts w:ascii="Arial" w:hAnsi="Arial" w:cs="Arial"/>
          <w:sz w:val="24"/>
          <w:szCs w:val="24"/>
          <w:lang w:val="en-AU"/>
        </w:rPr>
        <w:t xml:space="preserve">s or </w:t>
      </w:r>
      <w:r w:rsidRPr="005017B4">
        <w:rPr>
          <w:rFonts w:ascii="Arial" w:hAnsi="Arial" w:cs="Arial"/>
          <w:sz w:val="24"/>
          <w:szCs w:val="24"/>
          <w:lang w:val="en-AU"/>
        </w:rPr>
        <w:t>extract</w:t>
      </w:r>
      <w:r w:rsidR="00D04AC8">
        <w:rPr>
          <w:rFonts w:ascii="Arial" w:hAnsi="Arial" w:cs="Arial"/>
          <w:sz w:val="24"/>
          <w:szCs w:val="24"/>
          <w:lang w:val="en-AU"/>
        </w:rPr>
        <w:t>s</w:t>
      </w:r>
      <w:r w:rsidRPr="005017B4">
        <w:rPr>
          <w:rFonts w:ascii="Arial" w:hAnsi="Arial" w:cs="Arial"/>
          <w:sz w:val="24"/>
          <w:szCs w:val="24"/>
          <w:lang w:val="en-AU"/>
        </w:rPr>
        <w:t>)</w:t>
      </w:r>
    </w:p>
    <w:p w:rsidR="00EC6798" w:rsidRPr="0078677A" w:rsidRDefault="006B4086" w:rsidP="00EC6798">
      <w:pPr>
        <w:numPr>
          <w:ilvl w:val="0"/>
          <w:numId w:val="34"/>
        </w:numPr>
        <w:tabs>
          <w:tab w:val="clear" w:pos="1120"/>
          <w:tab w:val="left" w:pos="284"/>
        </w:tabs>
        <w:suppressAutoHyphens w:val="0"/>
        <w:ind w:left="284" w:hanging="284"/>
        <w:rPr>
          <w:rFonts w:ascii="Arial" w:hAnsi="Arial" w:cs="Arial"/>
          <w:sz w:val="24"/>
          <w:szCs w:val="24"/>
        </w:rPr>
      </w:pPr>
      <w:proofErr w:type="gramStart"/>
      <w:r>
        <w:rPr>
          <w:rFonts w:ascii="Arial" w:hAnsi="Arial" w:cs="Arial"/>
          <w:sz w:val="24"/>
          <w:szCs w:val="24"/>
        </w:rPr>
        <w:t>a</w:t>
      </w:r>
      <w:r w:rsidR="00EC6798" w:rsidRPr="0078677A">
        <w:rPr>
          <w:rFonts w:ascii="Arial" w:hAnsi="Arial" w:cs="Arial"/>
          <w:sz w:val="24"/>
          <w:szCs w:val="24"/>
        </w:rPr>
        <w:t>n</w:t>
      </w:r>
      <w:proofErr w:type="gramEnd"/>
      <w:r w:rsidR="00EC6798" w:rsidRPr="0078677A">
        <w:rPr>
          <w:rFonts w:ascii="Arial" w:hAnsi="Arial" w:cs="Arial"/>
          <w:sz w:val="24"/>
          <w:szCs w:val="24"/>
        </w:rPr>
        <w:t xml:space="preserve"> annotated </w:t>
      </w:r>
      <w:r w:rsidR="00D04AC8">
        <w:rPr>
          <w:rFonts w:ascii="Arial" w:hAnsi="Arial" w:cs="Arial"/>
          <w:sz w:val="24"/>
          <w:szCs w:val="24"/>
        </w:rPr>
        <w:t>visual diary</w:t>
      </w:r>
      <w:r w:rsidR="0078677A" w:rsidRPr="0078677A">
        <w:rPr>
          <w:rFonts w:ascii="Arial" w:hAnsi="Arial" w:cs="Arial"/>
          <w:sz w:val="24"/>
          <w:szCs w:val="24"/>
        </w:rPr>
        <w:t>,</w:t>
      </w:r>
      <w:r w:rsidR="00D04AC8">
        <w:rPr>
          <w:rFonts w:ascii="Arial" w:hAnsi="Arial" w:cs="Arial"/>
          <w:sz w:val="24"/>
          <w:szCs w:val="24"/>
        </w:rPr>
        <w:t xml:space="preserve"> encompassing research undertaken on a chosen representation (approx</w:t>
      </w:r>
      <w:r w:rsidR="00160A32">
        <w:rPr>
          <w:rFonts w:ascii="Arial" w:hAnsi="Arial" w:cs="Arial"/>
          <w:sz w:val="24"/>
          <w:szCs w:val="24"/>
        </w:rPr>
        <w:t>imately</w:t>
      </w:r>
      <w:r w:rsidR="00D04AC8">
        <w:rPr>
          <w:rFonts w:ascii="Arial" w:hAnsi="Arial" w:cs="Arial"/>
          <w:sz w:val="24"/>
          <w:szCs w:val="24"/>
        </w:rPr>
        <w:t xml:space="preserve"> 800 words)</w:t>
      </w:r>
      <w:r>
        <w:rPr>
          <w:rFonts w:ascii="Arial" w:hAnsi="Arial" w:cs="Arial"/>
          <w:sz w:val="24"/>
          <w:szCs w:val="24"/>
        </w:rPr>
        <w:t>.</w:t>
      </w:r>
    </w:p>
    <w:p w:rsidR="00EC6798" w:rsidRPr="005017B4" w:rsidRDefault="00EC6798" w:rsidP="00EC6798">
      <w:pPr>
        <w:rPr>
          <w:rFonts w:ascii="Arial" w:hAnsi="Arial" w:cs="Arial"/>
          <w:sz w:val="24"/>
          <w:szCs w:val="24"/>
        </w:rPr>
      </w:pPr>
    </w:p>
    <w:p w:rsidR="00EC6798" w:rsidRPr="005017B4" w:rsidRDefault="00EC6798" w:rsidP="00EC6798">
      <w:pPr>
        <w:rPr>
          <w:rFonts w:ascii="Arial" w:hAnsi="Arial" w:cs="Arial"/>
          <w:sz w:val="24"/>
          <w:szCs w:val="24"/>
        </w:rPr>
      </w:pPr>
      <w:r w:rsidRPr="005017B4">
        <w:rPr>
          <w:rFonts w:ascii="Arial" w:hAnsi="Arial" w:cs="Arial"/>
          <w:sz w:val="24"/>
          <w:szCs w:val="24"/>
        </w:rPr>
        <w:t>It is important to ensure that the level of skill in the use of technology is not taken into account and the focus is on the content. Make sure students have opportunities to practice using the technology they will be operating.</w:t>
      </w:r>
    </w:p>
    <w:p w:rsidR="00BD5D60" w:rsidRPr="005017B4" w:rsidRDefault="00BD5D60" w:rsidP="00EC6798">
      <w:pPr>
        <w:rPr>
          <w:rFonts w:ascii="Arial" w:hAnsi="Arial" w:cs="Arial"/>
          <w:b/>
          <w:sz w:val="24"/>
          <w:szCs w:val="24"/>
        </w:rPr>
      </w:pPr>
    </w:p>
    <w:p w:rsidR="00D04AC8" w:rsidRDefault="00160A32" w:rsidP="00D04AC8">
      <w:pPr>
        <w:rPr>
          <w:rFonts w:ascii="Arial" w:hAnsi="Arial" w:cs="Arial"/>
          <w:sz w:val="24"/>
          <w:szCs w:val="24"/>
        </w:rPr>
      </w:pPr>
      <w:r>
        <w:rPr>
          <w:rFonts w:ascii="Arial" w:hAnsi="Arial" w:cs="Arial"/>
          <w:sz w:val="24"/>
          <w:szCs w:val="24"/>
        </w:rPr>
        <w:t>Teachers may</w:t>
      </w:r>
      <w:r w:rsidR="00D04AC8">
        <w:rPr>
          <w:rFonts w:ascii="Arial" w:hAnsi="Arial" w:cs="Arial"/>
          <w:sz w:val="24"/>
          <w:szCs w:val="24"/>
        </w:rPr>
        <w:t xml:space="preserve"> model a response </w:t>
      </w:r>
      <w:r w:rsidR="000847A6">
        <w:rPr>
          <w:rFonts w:ascii="Arial" w:hAnsi="Arial" w:cs="Arial"/>
          <w:sz w:val="24"/>
          <w:szCs w:val="24"/>
        </w:rPr>
        <w:t xml:space="preserve">on a different representation in the format required for assessment. </w:t>
      </w:r>
    </w:p>
    <w:p w:rsidR="000847A6" w:rsidRDefault="000847A6" w:rsidP="00D04AC8">
      <w:pPr>
        <w:rPr>
          <w:rFonts w:ascii="Arial" w:hAnsi="Arial" w:cs="Arial"/>
          <w:sz w:val="24"/>
          <w:szCs w:val="24"/>
        </w:rPr>
      </w:pPr>
    </w:p>
    <w:p w:rsidR="00D04AC8" w:rsidRDefault="00160A32" w:rsidP="00D04AC8">
      <w:pPr>
        <w:rPr>
          <w:rFonts w:ascii="Arial" w:hAnsi="Arial" w:cs="Arial"/>
          <w:sz w:val="24"/>
          <w:szCs w:val="24"/>
        </w:rPr>
      </w:pPr>
      <w:r>
        <w:rPr>
          <w:rFonts w:ascii="Arial" w:hAnsi="Arial" w:cs="Arial"/>
          <w:sz w:val="24"/>
          <w:szCs w:val="24"/>
        </w:rPr>
        <w:t>Teachers may</w:t>
      </w:r>
      <w:r w:rsidR="00D04AC8">
        <w:rPr>
          <w:rFonts w:ascii="Arial" w:hAnsi="Arial" w:cs="Arial"/>
          <w:sz w:val="24"/>
          <w:szCs w:val="24"/>
        </w:rPr>
        <w:t xml:space="preserve"> provide students with background theoretical readings or material to inform students of the social</w:t>
      </w:r>
      <w:r w:rsidR="008C627F">
        <w:rPr>
          <w:rFonts w:ascii="Arial" w:hAnsi="Arial" w:cs="Arial"/>
          <w:sz w:val="24"/>
          <w:szCs w:val="24"/>
        </w:rPr>
        <w:t xml:space="preserve"> or </w:t>
      </w:r>
      <w:r w:rsidR="00D04AC8">
        <w:rPr>
          <w:rFonts w:ascii="Arial" w:hAnsi="Arial" w:cs="Arial"/>
          <w:sz w:val="24"/>
          <w:szCs w:val="24"/>
        </w:rPr>
        <w:t>historical etc context</w:t>
      </w:r>
      <w:r w:rsidR="000847A6">
        <w:rPr>
          <w:rFonts w:ascii="Arial" w:hAnsi="Arial" w:cs="Arial"/>
          <w:sz w:val="24"/>
          <w:szCs w:val="24"/>
        </w:rPr>
        <w:t xml:space="preserve"> of the representation</w:t>
      </w:r>
      <w:r w:rsidR="00D04AC8">
        <w:rPr>
          <w:rFonts w:ascii="Arial" w:hAnsi="Arial" w:cs="Arial"/>
          <w:sz w:val="24"/>
          <w:szCs w:val="24"/>
        </w:rPr>
        <w:t xml:space="preserve">. </w:t>
      </w:r>
    </w:p>
    <w:p w:rsidR="000847A6" w:rsidRDefault="000847A6" w:rsidP="00D04AC8">
      <w:pPr>
        <w:rPr>
          <w:rFonts w:ascii="Arial" w:hAnsi="Arial" w:cs="Arial"/>
          <w:sz w:val="24"/>
          <w:szCs w:val="24"/>
        </w:rPr>
      </w:pPr>
    </w:p>
    <w:p w:rsidR="00BD5D60" w:rsidRPr="00196D83" w:rsidRDefault="0032713E" w:rsidP="00EC6798">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lastRenderedPageBreak/>
              <w:t>Achievement Standard Number</w:t>
            </w:r>
          </w:p>
        </w:tc>
        <w:tc>
          <w:tcPr>
            <w:tcW w:w="5776" w:type="dxa"/>
            <w:vAlign w:val="center"/>
          </w:tcPr>
          <w:p w:rsidR="00EC6798" w:rsidRPr="00E950BE" w:rsidRDefault="004F0F86" w:rsidP="004F0F86">
            <w:pPr>
              <w:tabs>
                <w:tab w:val="left" w:pos="1665"/>
              </w:tabs>
              <w:spacing w:before="80" w:after="80"/>
              <w:rPr>
                <w:rFonts w:ascii="Arial" w:hAnsi="Arial" w:cs="Arial"/>
                <w:b/>
                <w:sz w:val="24"/>
                <w:szCs w:val="24"/>
              </w:rPr>
            </w:pPr>
            <w:r>
              <w:rPr>
                <w:rFonts w:ascii="Arial" w:hAnsi="Arial" w:cs="Arial"/>
                <w:b/>
                <w:sz w:val="24"/>
                <w:szCs w:val="24"/>
              </w:rPr>
              <w:t xml:space="preserve">91494 </w:t>
            </w:r>
            <w:r w:rsidR="004D50D1">
              <w:rPr>
                <w:rFonts w:ascii="Arial" w:hAnsi="Arial" w:cs="Arial"/>
                <w:b/>
                <w:sz w:val="24"/>
                <w:szCs w:val="24"/>
              </w:rPr>
              <w:t xml:space="preserve">Media Studies </w:t>
            </w:r>
            <w:r w:rsidR="000847A6">
              <w:rPr>
                <w:rFonts w:ascii="Arial" w:hAnsi="Arial" w:cs="Arial"/>
                <w:b/>
                <w:sz w:val="24"/>
                <w:szCs w:val="24"/>
              </w:rPr>
              <w:t>3</w:t>
            </w:r>
            <w:r w:rsidR="00EC6798" w:rsidRPr="00E950BE">
              <w:rPr>
                <w:rFonts w:ascii="Arial" w:hAnsi="Arial" w:cs="Arial"/>
                <w:b/>
                <w:sz w:val="24"/>
                <w:szCs w:val="24"/>
              </w:rPr>
              <w:t>.5</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EC6798" w:rsidP="000847A6">
            <w:pPr>
              <w:tabs>
                <w:tab w:val="left" w:pos="1665"/>
              </w:tabs>
              <w:spacing w:before="80" w:after="80"/>
              <w:rPr>
                <w:rFonts w:ascii="Arial" w:hAnsi="Arial" w:cs="Arial"/>
                <w:sz w:val="24"/>
                <w:szCs w:val="24"/>
              </w:rPr>
            </w:pPr>
            <w:r w:rsidRPr="00E950BE" w:rsidDel="00B04736">
              <w:rPr>
                <w:rFonts w:ascii="Arial" w:hAnsi="Arial" w:cs="Arial"/>
                <w:sz w:val="24"/>
                <w:szCs w:val="24"/>
              </w:rPr>
              <w:t xml:space="preserve">Produce a design </w:t>
            </w:r>
            <w:r w:rsidRPr="00E950BE">
              <w:rPr>
                <w:rFonts w:ascii="Arial" w:hAnsi="Arial" w:cs="Arial"/>
                <w:sz w:val="24"/>
                <w:szCs w:val="24"/>
              </w:rPr>
              <w:t>for a media product</w:t>
            </w:r>
            <w:r w:rsidR="000847A6">
              <w:rPr>
                <w:rFonts w:ascii="Arial" w:hAnsi="Arial" w:cs="Arial"/>
                <w:sz w:val="24"/>
                <w:szCs w:val="24"/>
              </w:rPr>
              <w:t xml:space="preserve"> that meets the requirements of a brief</w:t>
            </w:r>
            <w:r w:rsidRPr="00E950BE">
              <w:rPr>
                <w:rFonts w:ascii="Arial" w:hAnsi="Arial" w:cs="Arial"/>
                <w:sz w:val="24"/>
                <w:szCs w:val="24"/>
              </w:rPr>
              <w:t xml:space="preserve"> </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4</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1</w:t>
            </w:r>
          </w:p>
        </w:tc>
      </w:tr>
    </w:tbl>
    <w:p w:rsidR="00EC6798" w:rsidRPr="00196D83" w:rsidRDefault="00EC6798" w:rsidP="00EC6798">
      <w:pPr>
        <w:tabs>
          <w:tab w:val="left" w:pos="1665"/>
        </w:tabs>
        <w:rPr>
          <w:rFonts w:ascii="Arial" w:hAnsi="Arial" w:cs="Arial"/>
          <w:sz w:val="24"/>
          <w:szCs w:val="24"/>
        </w:rPr>
      </w:pPr>
    </w:p>
    <w:p w:rsidR="00EC6798" w:rsidRPr="0056559D" w:rsidRDefault="00EC6798" w:rsidP="00EC6798">
      <w:pPr>
        <w:outlineLvl w:val="0"/>
        <w:rPr>
          <w:rFonts w:ascii="Arial" w:hAnsi="Arial" w:cs="Arial"/>
          <w:b/>
          <w:sz w:val="24"/>
          <w:szCs w:val="24"/>
          <w:lang w:val="en-AU"/>
        </w:rPr>
      </w:pPr>
      <w:r w:rsidRPr="0056559D">
        <w:rPr>
          <w:rFonts w:ascii="Arial" w:hAnsi="Arial" w:cs="Arial"/>
          <w:b/>
          <w:sz w:val="24"/>
          <w:szCs w:val="24"/>
          <w:lang w:val="en-AU"/>
        </w:rPr>
        <w:t>Good assessment practice</w:t>
      </w:r>
    </w:p>
    <w:p w:rsidR="00EC6798" w:rsidRPr="0056559D" w:rsidRDefault="00160A32" w:rsidP="00EC6798">
      <w:pPr>
        <w:tabs>
          <w:tab w:val="left" w:pos="284"/>
        </w:tabs>
        <w:rPr>
          <w:rFonts w:ascii="Arial" w:hAnsi="Arial" w:cs="Arial"/>
          <w:sz w:val="24"/>
          <w:szCs w:val="24"/>
          <w:lang w:val="en-AU"/>
        </w:rPr>
      </w:pPr>
      <w:r>
        <w:rPr>
          <w:rFonts w:ascii="Arial" w:hAnsi="Arial" w:cs="Arial"/>
          <w:sz w:val="24"/>
          <w:szCs w:val="24"/>
          <w:lang w:val="en-AU"/>
        </w:rPr>
        <w:t>Assessment</w:t>
      </w:r>
      <w:r w:rsidR="00EC6798" w:rsidRPr="0056559D">
        <w:rPr>
          <w:rFonts w:ascii="Arial" w:hAnsi="Arial" w:cs="Arial"/>
          <w:sz w:val="24"/>
          <w:szCs w:val="24"/>
          <w:lang w:val="en-AU"/>
        </w:rPr>
        <w:t xml:space="preserve"> should reflect </w:t>
      </w:r>
      <w:r w:rsidR="00EC6798" w:rsidRPr="008C3FFF">
        <w:rPr>
          <w:rFonts w:ascii="Arial" w:hAnsi="Arial" w:cs="Arial"/>
          <w:sz w:val="24"/>
          <w:szCs w:val="24"/>
          <w:lang w:val="en-AU"/>
        </w:rPr>
        <w:t xml:space="preserve">approximately </w:t>
      </w:r>
      <w:r w:rsidR="00DD2A41" w:rsidRPr="008C3FFF">
        <w:rPr>
          <w:rFonts w:ascii="Arial" w:hAnsi="Arial" w:cs="Arial"/>
          <w:sz w:val="24"/>
          <w:szCs w:val="24"/>
          <w:lang w:val="en-AU"/>
        </w:rPr>
        <w:t xml:space="preserve">40 </w:t>
      </w:r>
      <w:r w:rsidR="000C7936" w:rsidRPr="0056559D">
        <w:rPr>
          <w:rFonts w:ascii="Arial" w:hAnsi="Arial" w:cs="Arial"/>
          <w:sz w:val="24"/>
          <w:szCs w:val="24"/>
          <w:lang w:val="en-AU"/>
        </w:rPr>
        <w:t>hours of teaching</w:t>
      </w:r>
      <w:r w:rsidR="000C7936">
        <w:rPr>
          <w:rFonts w:ascii="Arial" w:hAnsi="Arial" w:cs="Arial"/>
          <w:sz w:val="24"/>
          <w:szCs w:val="24"/>
          <w:lang w:val="en-AU"/>
        </w:rPr>
        <w:t>,</w:t>
      </w:r>
      <w:r w:rsidR="000C7936" w:rsidRPr="0056559D">
        <w:rPr>
          <w:rFonts w:ascii="Arial" w:hAnsi="Arial" w:cs="Arial"/>
          <w:sz w:val="24"/>
          <w:szCs w:val="24"/>
          <w:lang w:val="en-AU"/>
        </w:rPr>
        <w:t xml:space="preserve"> learning</w:t>
      </w:r>
      <w:r w:rsidR="000C7936">
        <w:rPr>
          <w:rFonts w:ascii="Arial" w:hAnsi="Arial" w:cs="Arial"/>
          <w:sz w:val="24"/>
          <w:szCs w:val="24"/>
          <w:lang w:val="en-AU"/>
        </w:rPr>
        <w:t xml:space="preserve"> and assessment</w:t>
      </w:r>
      <w:r w:rsidR="000C7936" w:rsidRPr="0056559D">
        <w:rPr>
          <w:rFonts w:ascii="Arial" w:hAnsi="Arial" w:cs="Arial"/>
          <w:sz w:val="24"/>
          <w:szCs w:val="24"/>
          <w:lang w:val="en-AU"/>
        </w:rPr>
        <w:t>, in and out o</w:t>
      </w:r>
      <w:r w:rsidR="000C7936">
        <w:rPr>
          <w:rFonts w:ascii="Arial" w:hAnsi="Arial" w:cs="Arial"/>
          <w:sz w:val="24"/>
          <w:szCs w:val="24"/>
          <w:lang w:val="en-AU"/>
        </w:rPr>
        <w:t>f the classroom.</w:t>
      </w:r>
    </w:p>
    <w:p w:rsidR="00EC6798" w:rsidRPr="0056559D" w:rsidRDefault="00EC6798" w:rsidP="00EC6798">
      <w:pPr>
        <w:tabs>
          <w:tab w:val="left" w:pos="284"/>
        </w:tabs>
        <w:outlineLvl w:val="0"/>
        <w:rPr>
          <w:rFonts w:ascii="Arial" w:hAnsi="Arial" w:cs="Arial"/>
          <w:b/>
          <w:sz w:val="24"/>
          <w:szCs w:val="24"/>
          <w:lang w:val="en-AU"/>
        </w:rPr>
      </w:pPr>
    </w:p>
    <w:p w:rsidR="00EC6798" w:rsidRPr="0056559D" w:rsidRDefault="008C3FFF" w:rsidP="008C3FFF">
      <w:pPr>
        <w:tabs>
          <w:tab w:val="left" w:pos="284"/>
        </w:tabs>
        <w:outlineLvl w:val="0"/>
        <w:rPr>
          <w:rFonts w:ascii="Arial" w:hAnsi="Arial" w:cs="Arial"/>
          <w:sz w:val="24"/>
          <w:szCs w:val="24"/>
          <w:lang w:val="en-AU"/>
        </w:rPr>
      </w:pPr>
      <w:r>
        <w:rPr>
          <w:rFonts w:ascii="Arial" w:hAnsi="Arial" w:cs="Arial"/>
          <w:sz w:val="24"/>
          <w:szCs w:val="24"/>
          <w:lang w:val="en-AU"/>
        </w:rPr>
        <w:t>S</w:t>
      </w:r>
      <w:r w:rsidRPr="0056559D">
        <w:rPr>
          <w:rFonts w:ascii="Arial" w:hAnsi="Arial" w:cs="Arial"/>
          <w:sz w:val="24"/>
          <w:szCs w:val="24"/>
          <w:lang w:val="en-AU"/>
        </w:rPr>
        <w:t xml:space="preserve">tudents </w:t>
      </w:r>
      <w:r>
        <w:rPr>
          <w:rFonts w:ascii="Arial" w:hAnsi="Arial" w:cs="Arial"/>
          <w:sz w:val="24"/>
          <w:szCs w:val="24"/>
          <w:lang w:val="en-AU"/>
        </w:rPr>
        <w:t xml:space="preserve">may </w:t>
      </w:r>
      <w:r w:rsidRPr="0056559D">
        <w:rPr>
          <w:rFonts w:ascii="Arial" w:hAnsi="Arial" w:cs="Arial"/>
          <w:sz w:val="24"/>
          <w:szCs w:val="24"/>
          <w:lang w:val="en-AU"/>
        </w:rPr>
        <w:t>work as individuals or in a group.</w:t>
      </w:r>
      <w:r w:rsidR="00355E96">
        <w:rPr>
          <w:rFonts w:ascii="Arial" w:hAnsi="Arial" w:cs="Arial"/>
          <w:sz w:val="24"/>
          <w:szCs w:val="24"/>
          <w:lang w:val="en-AU"/>
        </w:rPr>
        <w:t xml:space="preserve"> </w:t>
      </w:r>
      <w:r w:rsidR="00EC6798" w:rsidRPr="0056559D">
        <w:rPr>
          <w:rFonts w:ascii="Arial" w:hAnsi="Arial" w:cs="Arial"/>
          <w:sz w:val="24"/>
          <w:szCs w:val="24"/>
          <w:lang w:val="en-AU"/>
        </w:rPr>
        <w:t xml:space="preserve">Students can submit this assessment as a portfolio of </w:t>
      </w:r>
      <w:r>
        <w:rPr>
          <w:rFonts w:ascii="Arial" w:hAnsi="Arial" w:cs="Arial"/>
          <w:sz w:val="24"/>
          <w:szCs w:val="24"/>
          <w:lang w:val="en-AU"/>
        </w:rPr>
        <w:t xml:space="preserve">design and pre-production materials.  These can be </w:t>
      </w:r>
      <w:r w:rsidR="00EC6798" w:rsidRPr="0056559D">
        <w:rPr>
          <w:rFonts w:ascii="Arial" w:hAnsi="Arial" w:cs="Arial"/>
          <w:sz w:val="24"/>
          <w:szCs w:val="24"/>
          <w:lang w:val="en-AU"/>
        </w:rPr>
        <w:t>written and/or digital materials created with hardware</w:t>
      </w:r>
      <w:r w:rsidR="008C627F">
        <w:rPr>
          <w:rFonts w:ascii="Arial" w:hAnsi="Arial" w:cs="Arial"/>
          <w:sz w:val="24"/>
          <w:szCs w:val="24"/>
          <w:lang w:val="en-AU"/>
        </w:rPr>
        <w:t xml:space="preserve"> and </w:t>
      </w:r>
      <w:r w:rsidR="00EC6798" w:rsidRPr="0056559D">
        <w:rPr>
          <w:rFonts w:ascii="Arial" w:hAnsi="Arial" w:cs="Arial"/>
          <w:sz w:val="24"/>
          <w:szCs w:val="24"/>
          <w:lang w:val="en-AU"/>
        </w:rPr>
        <w:t>software designed for this purpose. For example, key scenes for a short film could be illustrated by digital stills.</w:t>
      </w:r>
    </w:p>
    <w:p w:rsidR="00EC6798" w:rsidRPr="0056559D" w:rsidRDefault="00EC6798" w:rsidP="00EC6798">
      <w:pPr>
        <w:tabs>
          <w:tab w:val="left" w:pos="284"/>
        </w:tabs>
        <w:outlineLvl w:val="0"/>
        <w:rPr>
          <w:rFonts w:ascii="Arial" w:hAnsi="Arial" w:cs="Arial"/>
          <w:sz w:val="24"/>
          <w:szCs w:val="24"/>
          <w:lang w:val="en-AU"/>
        </w:rPr>
      </w:pPr>
    </w:p>
    <w:p w:rsidR="00EC6798" w:rsidRPr="0056559D"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t xml:space="preserve">Students must show individual contribution to the design and planning of the media product. This contribution can be tracked by a combination of teacher observation, the division of workload into clearly defined tasks, and the use of </w:t>
      </w:r>
      <w:r w:rsidR="000847A6">
        <w:rPr>
          <w:rFonts w:ascii="Arial" w:hAnsi="Arial" w:cs="Arial"/>
          <w:sz w:val="24"/>
          <w:szCs w:val="24"/>
          <w:lang w:val="en-AU"/>
        </w:rPr>
        <w:t>visual</w:t>
      </w:r>
      <w:r w:rsidR="00856585">
        <w:rPr>
          <w:rFonts w:ascii="Arial" w:hAnsi="Arial" w:cs="Arial"/>
          <w:sz w:val="24"/>
          <w:szCs w:val="24"/>
          <w:lang w:val="en-AU"/>
        </w:rPr>
        <w:t xml:space="preserve"> </w:t>
      </w:r>
      <w:r w:rsidR="000847A6">
        <w:rPr>
          <w:rFonts w:ascii="Arial" w:hAnsi="Arial" w:cs="Arial"/>
          <w:sz w:val="24"/>
          <w:szCs w:val="24"/>
          <w:lang w:val="en-AU"/>
        </w:rPr>
        <w:t>diaries</w:t>
      </w:r>
      <w:r w:rsidR="008C627F">
        <w:rPr>
          <w:rFonts w:ascii="Arial" w:hAnsi="Arial" w:cs="Arial"/>
          <w:sz w:val="24"/>
          <w:szCs w:val="24"/>
          <w:lang w:val="en-AU"/>
        </w:rPr>
        <w:t xml:space="preserve">, </w:t>
      </w:r>
      <w:r w:rsidR="000847A6">
        <w:rPr>
          <w:rFonts w:ascii="Arial" w:hAnsi="Arial" w:cs="Arial"/>
          <w:sz w:val="24"/>
          <w:szCs w:val="24"/>
          <w:lang w:val="en-AU"/>
        </w:rPr>
        <w:t>scrapbooks</w:t>
      </w:r>
      <w:r w:rsidR="008C627F">
        <w:rPr>
          <w:rFonts w:ascii="Arial" w:hAnsi="Arial" w:cs="Arial"/>
          <w:sz w:val="24"/>
          <w:szCs w:val="24"/>
          <w:lang w:val="en-AU"/>
        </w:rPr>
        <w:t xml:space="preserve">, </w:t>
      </w:r>
      <w:r w:rsidR="000847A6">
        <w:rPr>
          <w:rFonts w:ascii="Arial" w:hAnsi="Arial" w:cs="Arial"/>
          <w:sz w:val="24"/>
          <w:szCs w:val="24"/>
          <w:lang w:val="en-AU"/>
        </w:rPr>
        <w:t>blogs</w:t>
      </w:r>
      <w:r w:rsidR="008C627F">
        <w:rPr>
          <w:rFonts w:ascii="Arial" w:hAnsi="Arial" w:cs="Arial"/>
          <w:sz w:val="24"/>
          <w:szCs w:val="24"/>
          <w:lang w:val="en-AU"/>
        </w:rPr>
        <w:t xml:space="preserve">, or </w:t>
      </w:r>
      <w:proofErr w:type="spellStart"/>
      <w:r w:rsidR="000847A6">
        <w:rPr>
          <w:rFonts w:ascii="Arial" w:hAnsi="Arial" w:cs="Arial"/>
          <w:sz w:val="24"/>
          <w:szCs w:val="24"/>
          <w:lang w:val="en-AU"/>
        </w:rPr>
        <w:t>vlog</w:t>
      </w:r>
      <w:proofErr w:type="spellEnd"/>
      <w:r w:rsidR="000847A6">
        <w:rPr>
          <w:rFonts w:ascii="Arial" w:hAnsi="Arial" w:cs="Arial"/>
          <w:sz w:val="24"/>
          <w:szCs w:val="24"/>
          <w:lang w:val="en-AU"/>
        </w:rPr>
        <w:t xml:space="preserve"> etc</w:t>
      </w:r>
      <w:r w:rsidRPr="0056559D">
        <w:rPr>
          <w:rFonts w:ascii="Arial" w:hAnsi="Arial" w:cs="Arial"/>
          <w:sz w:val="24"/>
          <w:szCs w:val="24"/>
          <w:lang w:val="en-AU"/>
        </w:rPr>
        <w:t xml:space="preserve"> that identify the specific contribution of each individual. </w:t>
      </w:r>
    </w:p>
    <w:p w:rsidR="00160A32" w:rsidRDefault="00160A32" w:rsidP="00EC6798">
      <w:pPr>
        <w:tabs>
          <w:tab w:val="left" w:pos="284"/>
        </w:tabs>
        <w:outlineLvl w:val="0"/>
        <w:rPr>
          <w:rFonts w:ascii="Arial" w:hAnsi="Arial" w:cs="Arial"/>
          <w:sz w:val="24"/>
          <w:szCs w:val="24"/>
          <w:lang w:val="en-AU"/>
        </w:rPr>
      </w:pPr>
    </w:p>
    <w:p w:rsidR="000847A6" w:rsidRDefault="000847A6" w:rsidP="00EC6798">
      <w:pPr>
        <w:tabs>
          <w:tab w:val="left" w:pos="284"/>
        </w:tabs>
        <w:outlineLvl w:val="0"/>
        <w:rPr>
          <w:rFonts w:ascii="Arial" w:hAnsi="Arial" w:cs="Arial"/>
          <w:sz w:val="24"/>
          <w:szCs w:val="24"/>
          <w:lang w:val="en-AU"/>
        </w:rPr>
      </w:pPr>
      <w:r>
        <w:rPr>
          <w:rFonts w:ascii="Arial" w:hAnsi="Arial" w:cs="Arial"/>
          <w:sz w:val="24"/>
          <w:szCs w:val="24"/>
          <w:lang w:val="en-AU"/>
        </w:rPr>
        <w:t>The reflection and refinement of the design process will be assessed through student</w:t>
      </w:r>
      <w:r w:rsidR="00160A32">
        <w:rPr>
          <w:rFonts w:ascii="Arial" w:hAnsi="Arial" w:cs="Arial"/>
          <w:sz w:val="24"/>
          <w:szCs w:val="24"/>
          <w:lang w:val="en-AU"/>
        </w:rPr>
        <w:t>’</w:t>
      </w:r>
      <w:r>
        <w:rPr>
          <w:rFonts w:ascii="Arial" w:hAnsi="Arial" w:cs="Arial"/>
          <w:sz w:val="24"/>
          <w:szCs w:val="24"/>
          <w:lang w:val="en-AU"/>
        </w:rPr>
        <w:t>s working docu</w:t>
      </w:r>
      <w:r w:rsidR="00160A32">
        <w:rPr>
          <w:rFonts w:ascii="Arial" w:hAnsi="Arial" w:cs="Arial"/>
          <w:sz w:val="24"/>
          <w:szCs w:val="24"/>
          <w:lang w:val="en-AU"/>
        </w:rPr>
        <w:t>ments (which could include the diaries</w:t>
      </w:r>
      <w:r>
        <w:rPr>
          <w:rFonts w:ascii="Arial" w:hAnsi="Arial" w:cs="Arial"/>
          <w:sz w:val="24"/>
          <w:szCs w:val="24"/>
          <w:lang w:val="en-AU"/>
        </w:rPr>
        <w:t xml:space="preserve">). </w:t>
      </w:r>
    </w:p>
    <w:p w:rsidR="00EC6798" w:rsidRPr="0056559D" w:rsidRDefault="00EC6798" w:rsidP="00EC6798">
      <w:pPr>
        <w:tabs>
          <w:tab w:val="left" w:pos="284"/>
        </w:tabs>
        <w:outlineLvl w:val="0"/>
        <w:rPr>
          <w:rFonts w:ascii="Arial" w:hAnsi="Arial" w:cs="Arial"/>
          <w:b/>
          <w:sz w:val="24"/>
          <w:szCs w:val="24"/>
          <w:lang w:val="en-AU"/>
        </w:rPr>
      </w:pPr>
    </w:p>
    <w:p w:rsidR="00EC6798" w:rsidRPr="0056559D" w:rsidRDefault="000847A6" w:rsidP="00EC6798">
      <w:pPr>
        <w:tabs>
          <w:tab w:val="left" w:pos="284"/>
        </w:tabs>
        <w:outlineLvl w:val="0"/>
        <w:rPr>
          <w:rFonts w:ascii="Arial" w:hAnsi="Arial" w:cs="Arial"/>
          <w:sz w:val="24"/>
          <w:szCs w:val="24"/>
          <w:lang w:val="en-AU"/>
        </w:rPr>
      </w:pPr>
      <w:r>
        <w:rPr>
          <w:rFonts w:ascii="Arial" w:hAnsi="Arial" w:cs="Arial"/>
          <w:sz w:val="24"/>
          <w:szCs w:val="24"/>
          <w:lang w:val="en-AU"/>
        </w:rPr>
        <w:t>Milestones and checkpoints should be set so teachers can</w:t>
      </w:r>
      <w:r w:rsidR="00EC6798" w:rsidRPr="0056559D">
        <w:rPr>
          <w:rFonts w:ascii="Arial" w:hAnsi="Arial" w:cs="Arial"/>
          <w:sz w:val="24"/>
          <w:szCs w:val="24"/>
          <w:lang w:val="en-AU"/>
        </w:rPr>
        <w:t xml:space="preserve"> give appropriate feedback and feed forward on the concept before students begin work on the treatment</w:t>
      </w:r>
      <w:r w:rsidR="00AE321C">
        <w:rPr>
          <w:rFonts w:ascii="Arial" w:hAnsi="Arial" w:cs="Arial"/>
          <w:sz w:val="24"/>
          <w:szCs w:val="24"/>
          <w:lang w:val="en-AU"/>
        </w:rPr>
        <w:t>,</w:t>
      </w:r>
      <w:r w:rsidR="00EC6798" w:rsidRPr="0056559D">
        <w:rPr>
          <w:rFonts w:ascii="Arial" w:hAnsi="Arial" w:cs="Arial"/>
          <w:sz w:val="24"/>
          <w:szCs w:val="24"/>
          <w:lang w:val="en-AU"/>
        </w:rPr>
        <w:t xml:space="preserve"> and on the treatment before beginning the </w:t>
      </w:r>
      <w:r w:rsidR="001C3D04">
        <w:rPr>
          <w:rFonts w:ascii="Arial" w:hAnsi="Arial" w:cs="Arial"/>
          <w:sz w:val="24"/>
          <w:szCs w:val="24"/>
          <w:lang w:val="en-AU"/>
        </w:rPr>
        <w:t>pre-production</w:t>
      </w:r>
      <w:r>
        <w:rPr>
          <w:rFonts w:ascii="Arial" w:hAnsi="Arial" w:cs="Arial"/>
          <w:sz w:val="24"/>
          <w:szCs w:val="24"/>
          <w:lang w:val="en-AU"/>
        </w:rPr>
        <w:t xml:space="preserve"> process</w:t>
      </w:r>
      <w:r w:rsidR="00EC6798" w:rsidRPr="0056559D">
        <w:rPr>
          <w:rFonts w:ascii="Arial" w:hAnsi="Arial" w:cs="Arial"/>
          <w:sz w:val="24"/>
          <w:szCs w:val="24"/>
          <w:lang w:val="en-AU"/>
        </w:rPr>
        <w:t>. The</w:t>
      </w:r>
      <w:r>
        <w:rPr>
          <w:rFonts w:ascii="Arial" w:hAnsi="Arial" w:cs="Arial"/>
          <w:sz w:val="24"/>
          <w:szCs w:val="24"/>
          <w:lang w:val="en-AU"/>
        </w:rPr>
        <w:t xml:space="preserve"> students should</w:t>
      </w:r>
      <w:r w:rsidR="00EC6798" w:rsidRPr="0056559D">
        <w:rPr>
          <w:rFonts w:ascii="Arial" w:hAnsi="Arial" w:cs="Arial"/>
          <w:sz w:val="24"/>
          <w:szCs w:val="24"/>
          <w:lang w:val="en-AU"/>
        </w:rPr>
        <w:t xml:space="preserve"> also conference with the teacher during the </w:t>
      </w:r>
      <w:r>
        <w:rPr>
          <w:rFonts w:ascii="Arial" w:hAnsi="Arial" w:cs="Arial"/>
          <w:sz w:val="24"/>
          <w:szCs w:val="24"/>
          <w:lang w:val="en-AU"/>
        </w:rPr>
        <w:t>design process</w:t>
      </w:r>
      <w:r w:rsidR="00EC6798" w:rsidRPr="0056559D">
        <w:rPr>
          <w:rFonts w:ascii="Arial" w:hAnsi="Arial" w:cs="Arial"/>
          <w:sz w:val="24"/>
          <w:szCs w:val="24"/>
          <w:lang w:val="en-AU"/>
        </w:rPr>
        <w:t xml:space="preserve"> and </w:t>
      </w:r>
      <w:r>
        <w:rPr>
          <w:rFonts w:ascii="Arial" w:hAnsi="Arial" w:cs="Arial"/>
          <w:sz w:val="24"/>
          <w:szCs w:val="24"/>
          <w:lang w:val="en-AU"/>
        </w:rPr>
        <w:t>this should highlight areas</w:t>
      </w:r>
      <w:r w:rsidR="001C3D04">
        <w:rPr>
          <w:rFonts w:ascii="Arial" w:hAnsi="Arial" w:cs="Arial"/>
          <w:sz w:val="24"/>
          <w:szCs w:val="24"/>
          <w:lang w:val="en-AU"/>
        </w:rPr>
        <w:t xml:space="preserve"> where the student can reflect and refine the design. </w:t>
      </w:r>
    </w:p>
    <w:p w:rsidR="00EC6798" w:rsidRPr="0056559D" w:rsidRDefault="00EC6798" w:rsidP="00EC6798">
      <w:pPr>
        <w:tabs>
          <w:tab w:val="left" w:pos="284"/>
        </w:tabs>
        <w:outlineLvl w:val="0"/>
        <w:rPr>
          <w:rFonts w:ascii="Arial" w:hAnsi="Arial" w:cs="Arial"/>
          <w:sz w:val="24"/>
          <w:szCs w:val="24"/>
          <w:lang w:val="en-AU"/>
        </w:rPr>
      </w:pPr>
    </w:p>
    <w:p w:rsidR="00DD2A41" w:rsidRDefault="00EC6798" w:rsidP="00EC6798">
      <w:pPr>
        <w:outlineLvl w:val="0"/>
        <w:rPr>
          <w:rFonts w:ascii="Arial" w:hAnsi="Arial" w:cs="Arial"/>
          <w:sz w:val="24"/>
          <w:szCs w:val="24"/>
          <w:lang w:val="en-AU"/>
        </w:rPr>
      </w:pPr>
      <w:r w:rsidRPr="0056559D">
        <w:rPr>
          <w:rFonts w:ascii="Arial" w:hAnsi="Arial" w:cs="Arial"/>
          <w:sz w:val="24"/>
          <w:szCs w:val="24"/>
          <w:lang w:val="en-AU"/>
        </w:rPr>
        <w:t xml:space="preserve">The purpose of the feedback/feed forward is to avoid students expending time and energy developing a design that will not meet the requirements of the standard and/or enable the creation of an appropriate media product. </w:t>
      </w:r>
    </w:p>
    <w:p w:rsidR="001C3D04" w:rsidRDefault="001C3D04" w:rsidP="00EC6798">
      <w:pPr>
        <w:outlineLvl w:val="0"/>
        <w:rPr>
          <w:rFonts w:ascii="Arial" w:hAnsi="Arial" w:cs="Arial"/>
          <w:sz w:val="24"/>
          <w:szCs w:val="24"/>
          <w:lang w:val="en-AU"/>
        </w:rPr>
      </w:pPr>
    </w:p>
    <w:p w:rsidR="001C3D04" w:rsidRDefault="0077438E" w:rsidP="00EC6798">
      <w:pPr>
        <w:outlineLvl w:val="0"/>
        <w:rPr>
          <w:rFonts w:ascii="Arial" w:hAnsi="Arial" w:cs="Arial"/>
          <w:sz w:val="24"/>
          <w:szCs w:val="24"/>
          <w:lang w:val="en-AU"/>
        </w:rPr>
      </w:pPr>
      <w:r>
        <w:rPr>
          <w:rFonts w:ascii="Arial" w:hAnsi="Arial" w:cs="Arial"/>
          <w:sz w:val="24"/>
          <w:szCs w:val="24"/>
          <w:lang w:val="en-AU"/>
        </w:rPr>
        <w:t>Assessment for this</w:t>
      </w:r>
      <w:r w:rsidR="001C3D04">
        <w:rPr>
          <w:rFonts w:ascii="Arial" w:hAnsi="Arial" w:cs="Arial"/>
          <w:sz w:val="24"/>
          <w:szCs w:val="24"/>
          <w:lang w:val="en-AU"/>
        </w:rPr>
        <w:t xml:space="preserve"> standard may be completed as a pre-cursor to</w:t>
      </w:r>
      <w:r>
        <w:rPr>
          <w:rFonts w:ascii="Arial" w:hAnsi="Arial" w:cs="Arial"/>
          <w:sz w:val="24"/>
          <w:szCs w:val="24"/>
          <w:lang w:val="en-AU"/>
        </w:rPr>
        <w:t xml:space="preserve"> that for standard</w:t>
      </w:r>
      <w:r w:rsidR="001C3D04">
        <w:rPr>
          <w:rFonts w:ascii="Arial" w:hAnsi="Arial" w:cs="Arial"/>
          <w:sz w:val="24"/>
          <w:szCs w:val="24"/>
          <w:lang w:val="en-AU"/>
        </w:rPr>
        <w:t xml:space="preserve"> 3.6 and/or 3.8. </w:t>
      </w:r>
    </w:p>
    <w:p w:rsidR="001C3D04" w:rsidRDefault="001C3D04" w:rsidP="00EC6798">
      <w:pPr>
        <w:outlineLvl w:val="0"/>
        <w:rPr>
          <w:rFonts w:ascii="Arial" w:hAnsi="Arial" w:cs="Arial"/>
          <w:sz w:val="24"/>
          <w:szCs w:val="24"/>
          <w:lang w:val="en-AU"/>
        </w:rPr>
      </w:pPr>
    </w:p>
    <w:p w:rsidR="00EC6798" w:rsidRDefault="001C3D04" w:rsidP="00EC6798">
      <w:pPr>
        <w:outlineLvl w:val="0"/>
        <w:rPr>
          <w:rFonts w:ascii="Arial" w:hAnsi="Arial" w:cs="Arial"/>
          <w:sz w:val="24"/>
          <w:szCs w:val="24"/>
          <w:lang w:val="en-AU"/>
        </w:rPr>
      </w:pPr>
      <w:r>
        <w:rPr>
          <w:rFonts w:ascii="Arial" w:hAnsi="Arial" w:cs="Arial"/>
          <w:sz w:val="24"/>
          <w:szCs w:val="24"/>
          <w:lang w:val="en-AU"/>
        </w:rPr>
        <w:t xml:space="preserve">The brief for this assessment could be student generated in negotiation with the teacher, given by the teacher, or to suit a real world context such as a competition or a brief from a real client. </w:t>
      </w:r>
      <w:r w:rsidR="00296ABE">
        <w:rPr>
          <w:rFonts w:ascii="Arial" w:hAnsi="Arial" w:cs="Arial"/>
          <w:sz w:val="24"/>
          <w:szCs w:val="24"/>
          <w:lang w:val="en-AU"/>
        </w:rPr>
        <w:t>The requirements of the brief must give the students the opportunity to produce a design for a media product which meets the complexity of the requirements of curriculum Level 8 (see EN 3 of the standard)</w:t>
      </w:r>
      <w:r w:rsidR="00AE321C">
        <w:rPr>
          <w:rFonts w:ascii="Arial" w:hAnsi="Arial" w:cs="Arial"/>
          <w:sz w:val="24"/>
          <w:szCs w:val="24"/>
          <w:lang w:val="en-AU"/>
        </w:rPr>
        <w:t>.</w:t>
      </w:r>
    </w:p>
    <w:p w:rsidR="001C3D04" w:rsidRDefault="001C3D04" w:rsidP="00EC6798">
      <w:pPr>
        <w:outlineLvl w:val="0"/>
        <w:rPr>
          <w:rFonts w:ascii="Arial" w:hAnsi="Arial" w:cs="Arial"/>
          <w:sz w:val="24"/>
          <w:szCs w:val="24"/>
          <w:lang w:val="en-AU"/>
        </w:rPr>
      </w:pPr>
    </w:p>
    <w:p w:rsidR="001C3D04" w:rsidRDefault="00891AD1" w:rsidP="001C3D04">
      <w:pPr>
        <w:outlineLvl w:val="0"/>
        <w:rPr>
          <w:rFonts w:ascii="Arial" w:hAnsi="Arial" w:cs="Arial"/>
          <w:sz w:val="24"/>
          <w:szCs w:val="24"/>
          <w:lang w:val="en-AU"/>
        </w:rPr>
      </w:pPr>
      <w:r>
        <w:rPr>
          <w:rFonts w:ascii="Arial" w:hAnsi="Arial" w:cs="Arial"/>
          <w:sz w:val="24"/>
          <w:szCs w:val="24"/>
          <w:lang w:val="en-AU"/>
        </w:rPr>
        <w:t>It is recommended that g</w:t>
      </w:r>
      <w:r w:rsidR="001C3D04" w:rsidRPr="0056559D">
        <w:rPr>
          <w:rFonts w:ascii="Arial" w:hAnsi="Arial" w:cs="Arial"/>
          <w:sz w:val="24"/>
          <w:szCs w:val="24"/>
          <w:lang w:val="en-AU"/>
        </w:rPr>
        <w:t>roup size not exceed three students.</w:t>
      </w:r>
    </w:p>
    <w:p w:rsidR="001C3D04" w:rsidRPr="0056559D" w:rsidRDefault="001C3D04" w:rsidP="001C3D04">
      <w:pPr>
        <w:outlineLvl w:val="0"/>
        <w:rPr>
          <w:rFonts w:ascii="Arial" w:hAnsi="Arial" w:cs="Arial"/>
          <w:sz w:val="24"/>
          <w:szCs w:val="24"/>
          <w:lang w:val="en-AU"/>
        </w:rPr>
      </w:pPr>
    </w:p>
    <w:p w:rsidR="00EC6798" w:rsidRPr="0056559D" w:rsidRDefault="00EC6798" w:rsidP="00856585">
      <w:pPr>
        <w:keepNext/>
        <w:outlineLvl w:val="0"/>
        <w:rPr>
          <w:rFonts w:ascii="Arial" w:hAnsi="Arial" w:cs="Arial"/>
          <w:b/>
          <w:sz w:val="24"/>
          <w:szCs w:val="24"/>
          <w:lang w:val="en-AU"/>
        </w:rPr>
      </w:pPr>
      <w:r w:rsidRPr="0056559D">
        <w:rPr>
          <w:rFonts w:ascii="Arial" w:hAnsi="Arial" w:cs="Arial"/>
          <w:b/>
          <w:sz w:val="24"/>
          <w:szCs w:val="24"/>
          <w:lang w:val="en-AU"/>
        </w:rPr>
        <w:t>Sufficiency</w:t>
      </w:r>
    </w:p>
    <w:p w:rsidR="00EC6798" w:rsidRPr="0056559D" w:rsidRDefault="00BD5C5C" w:rsidP="00856585">
      <w:pPr>
        <w:keepNext/>
        <w:outlineLvl w:val="0"/>
        <w:rPr>
          <w:rFonts w:ascii="Arial" w:hAnsi="Arial" w:cs="Arial"/>
          <w:sz w:val="24"/>
          <w:szCs w:val="24"/>
          <w:lang w:val="en-AU"/>
        </w:rPr>
      </w:pPr>
      <w:r>
        <w:rPr>
          <w:rFonts w:ascii="Arial" w:hAnsi="Arial" w:cs="Arial"/>
          <w:sz w:val="24"/>
          <w:szCs w:val="24"/>
          <w:lang w:val="en-AU"/>
        </w:rPr>
        <w:t>The evidence</w:t>
      </w:r>
      <w:r w:rsidR="00EC6798" w:rsidRPr="0056559D">
        <w:rPr>
          <w:rFonts w:ascii="Arial" w:hAnsi="Arial" w:cs="Arial"/>
          <w:sz w:val="24"/>
          <w:szCs w:val="24"/>
          <w:lang w:val="en-AU"/>
        </w:rPr>
        <w:t xml:space="preserve"> should include:</w:t>
      </w:r>
    </w:p>
    <w:p w:rsidR="00EC6798" w:rsidRPr="0056559D"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6559D">
        <w:rPr>
          <w:rFonts w:ascii="Arial" w:hAnsi="Arial" w:cs="Arial"/>
          <w:sz w:val="24"/>
          <w:szCs w:val="24"/>
          <w:lang w:val="en-AU"/>
        </w:rPr>
        <w:t xml:space="preserve">A concept (the idea, a brief outline of the product and a rationale in terms of </w:t>
      </w:r>
      <w:r w:rsidR="001C3D04">
        <w:rPr>
          <w:rFonts w:ascii="Arial" w:hAnsi="Arial" w:cs="Arial"/>
          <w:sz w:val="24"/>
          <w:szCs w:val="24"/>
          <w:lang w:val="en-AU"/>
        </w:rPr>
        <w:t xml:space="preserve">the </w:t>
      </w:r>
      <w:r w:rsidRPr="0056559D">
        <w:rPr>
          <w:rFonts w:ascii="Arial" w:hAnsi="Arial" w:cs="Arial"/>
          <w:sz w:val="24"/>
          <w:szCs w:val="24"/>
          <w:lang w:val="en-AU"/>
        </w:rPr>
        <w:t>brief</w:t>
      </w:r>
      <w:r w:rsidR="00FE787F" w:rsidRPr="00FE787F">
        <w:rPr>
          <w:rFonts w:ascii="Arial" w:hAnsi="Arial" w:cs="Arial"/>
          <w:sz w:val="24"/>
          <w:szCs w:val="24"/>
          <w:lang w:val="en-AU"/>
        </w:rPr>
        <w:t xml:space="preserve"> </w:t>
      </w:r>
      <w:r w:rsidR="00FE787F" w:rsidRPr="0056559D">
        <w:rPr>
          <w:rFonts w:ascii="Arial" w:hAnsi="Arial" w:cs="Arial"/>
          <w:sz w:val="24"/>
          <w:szCs w:val="24"/>
          <w:lang w:val="en-AU"/>
        </w:rPr>
        <w:t>how the product will appeal to</w:t>
      </w:r>
      <w:r w:rsidR="00FE787F">
        <w:rPr>
          <w:rFonts w:ascii="Arial" w:hAnsi="Arial" w:cs="Arial"/>
          <w:sz w:val="24"/>
          <w:szCs w:val="24"/>
          <w:lang w:val="en-AU"/>
        </w:rPr>
        <w:t xml:space="preserve"> and</w:t>
      </w:r>
      <w:r w:rsidR="00FE787F" w:rsidRPr="0056559D">
        <w:rPr>
          <w:rFonts w:ascii="Arial" w:hAnsi="Arial" w:cs="Arial"/>
          <w:sz w:val="24"/>
          <w:szCs w:val="24"/>
          <w:lang w:val="en-AU"/>
        </w:rPr>
        <w:t>/</w:t>
      </w:r>
      <w:r w:rsidR="00FE787F">
        <w:rPr>
          <w:rFonts w:ascii="Arial" w:hAnsi="Arial" w:cs="Arial"/>
          <w:sz w:val="24"/>
          <w:szCs w:val="24"/>
          <w:lang w:val="en-AU"/>
        </w:rPr>
        <w:t xml:space="preserve">or </w:t>
      </w:r>
      <w:r w:rsidR="00FE787F" w:rsidRPr="0056559D">
        <w:rPr>
          <w:rFonts w:ascii="Arial" w:hAnsi="Arial" w:cs="Arial"/>
          <w:sz w:val="24"/>
          <w:szCs w:val="24"/>
          <w:lang w:val="en-AU"/>
        </w:rPr>
        <w:t>meet the expec</w:t>
      </w:r>
      <w:r w:rsidR="00FE787F">
        <w:rPr>
          <w:rFonts w:ascii="Arial" w:hAnsi="Arial" w:cs="Arial"/>
          <w:sz w:val="24"/>
          <w:szCs w:val="24"/>
          <w:lang w:val="en-AU"/>
        </w:rPr>
        <w:t>tations of the target audience</w:t>
      </w:r>
      <w:r w:rsidRPr="0056559D">
        <w:rPr>
          <w:rFonts w:ascii="Arial" w:hAnsi="Arial" w:cs="Arial"/>
          <w:sz w:val="24"/>
          <w:szCs w:val="24"/>
          <w:lang w:val="en-AU"/>
        </w:rPr>
        <w:t>)</w:t>
      </w:r>
    </w:p>
    <w:p w:rsidR="00EC6798"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sidRPr="0056559D">
        <w:rPr>
          <w:rFonts w:ascii="Arial" w:hAnsi="Arial" w:cs="Arial"/>
          <w:sz w:val="24"/>
          <w:szCs w:val="24"/>
          <w:lang w:val="en-AU"/>
        </w:rPr>
        <w:t xml:space="preserve">A treatment (details of how </w:t>
      </w:r>
      <w:r w:rsidR="001C3D04">
        <w:rPr>
          <w:rFonts w:ascii="Arial" w:hAnsi="Arial" w:cs="Arial"/>
          <w:sz w:val="24"/>
          <w:szCs w:val="24"/>
          <w:lang w:val="en-AU"/>
        </w:rPr>
        <w:t xml:space="preserve">students </w:t>
      </w:r>
      <w:r w:rsidRPr="0056559D">
        <w:rPr>
          <w:rFonts w:ascii="Arial" w:hAnsi="Arial" w:cs="Arial"/>
          <w:sz w:val="24"/>
          <w:szCs w:val="24"/>
          <w:lang w:val="en-AU"/>
        </w:rPr>
        <w:t xml:space="preserve">will create the product outlined </w:t>
      </w:r>
      <w:r w:rsidR="001C3D04">
        <w:rPr>
          <w:rFonts w:ascii="Arial" w:hAnsi="Arial" w:cs="Arial"/>
          <w:sz w:val="24"/>
          <w:szCs w:val="24"/>
          <w:lang w:val="en-AU"/>
        </w:rPr>
        <w:t xml:space="preserve">in the </w:t>
      </w:r>
      <w:r w:rsidRPr="0056559D">
        <w:rPr>
          <w:rFonts w:ascii="Arial" w:hAnsi="Arial" w:cs="Arial"/>
          <w:sz w:val="24"/>
          <w:szCs w:val="24"/>
          <w:lang w:val="en-AU"/>
        </w:rPr>
        <w:t xml:space="preserve">concept, including aspects of style and atmosphere </w:t>
      </w:r>
      <w:r w:rsidR="00C75E55">
        <w:rPr>
          <w:rFonts w:ascii="Arial" w:hAnsi="Arial" w:cs="Arial"/>
          <w:sz w:val="24"/>
          <w:szCs w:val="24"/>
          <w:lang w:val="en-AU"/>
        </w:rPr>
        <w:t>)</w:t>
      </w:r>
    </w:p>
    <w:p w:rsidR="00A801F3" w:rsidRDefault="00393D06" w:rsidP="0077438E">
      <w:pPr>
        <w:numPr>
          <w:ilvl w:val="0"/>
          <w:numId w:val="37"/>
        </w:numPr>
        <w:suppressAutoHyphens w:val="0"/>
        <w:ind w:left="709" w:hanging="425"/>
        <w:rPr>
          <w:rFonts w:ascii="Arial" w:hAnsi="Arial" w:cs="Arial"/>
          <w:color w:val="222222"/>
          <w:sz w:val="24"/>
          <w:szCs w:val="24"/>
          <w:lang w:val="en-NZ" w:eastAsia="en-NZ"/>
        </w:rPr>
      </w:pPr>
      <w:r w:rsidRPr="00393D06">
        <w:rPr>
          <w:rFonts w:ascii="Arial" w:hAnsi="Arial" w:cs="Arial"/>
          <w:color w:val="222222"/>
          <w:sz w:val="24"/>
          <w:szCs w:val="24"/>
          <w:lang w:val="en-NZ" w:eastAsia="en-NZ"/>
        </w:rPr>
        <w:lastRenderedPageBreak/>
        <w:t>In moving image production this may include consideration of narrative, genre, characterisation, setting, mood, specific conventions to be used, and technical elements s</w:t>
      </w:r>
      <w:r w:rsidR="00C75E55">
        <w:rPr>
          <w:rFonts w:ascii="Arial" w:hAnsi="Arial" w:cs="Arial"/>
          <w:color w:val="222222"/>
          <w:sz w:val="24"/>
          <w:szCs w:val="24"/>
          <w:lang w:val="en-NZ" w:eastAsia="en-NZ"/>
        </w:rPr>
        <w:t>uch as lighting, sound and SFX.</w:t>
      </w:r>
    </w:p>
    <w:p w:rsidR="00A801F3" w:rsidRDefault="00393D06" w:rsidP="0077438E">
      <w:pPr>
        <w:numPr>
          <w:ilvl w:val="0"/>
          <w:numId w:val="37"/>
        </w:numPr>
        <w:suppressAutoHyphens w:val="0"/>
        <w:ind w:left="709" w:hanging="425"/>
        <w:rPr>
          <w:rFonts w:ascii="Arial" w:hAnsi="Arial" w:cs="Arial"/>
          <w:color w:val="222222"/>
          <w:sz w:val="24"/>
          <w:szCs w:val="24"/>
          <w:lang w:val="en-NZ" w:eastAsia="en-NZ"/>
        </w:rPr>
      </w:pPr>
      <w:r w:rsidRPr="00393D06">
        <w:rPr>
          <w:rFonts w:ascii="Arial" w:hAnsi="Arial" w:cs="Arial"/>
          <w:color w:val="222222"/>
          <w:sz w:val="24"/>
          <w:szCs w:val="24"/>
          <w:lang w:val="en-NZ" w:eastAsia="en-NZ"/>
        </w:rPr>
        <w:t>In print this may include consideration of story structure, genre, angle, tone and technical elements such as font, layout, use of graphics, language choice.</w:t>
      </w:r>
    </w:p>
    <w:p w:rsidR="00A801F3" w:rsidRDefault="00393D06" w:rsidP="0077438E">
      <w:pPr>
        <w:numPr>
          <w:ilvl w:val="0"/>
          <w:numId w:val="37"/>
        </w:numPr>
        <w:suppressAutoHyphens w:val="0"/>
        <w:ind w:left="709" w:hanging="425"/>
        <w:rPr>
          <w:rFonts w:ascii="Arial" w:hAnsi="Arial" w:cs="Arial"/>
          <w:color w:val="222222"/>
          <w:sz w:val="24"/>
          <w:szCs w:val="24"/>
          <w:lang w:val="en-NZ" w:eastAsia="en-NZ"/>
        </w:rPr>
      </w:pPr>
      <w:r w:rsidRPr="00393D06">
        <w:rPr>
          <w:rFonts w:ascii="Arial" w:hAnsi="Arial" w:cs="Arial"/>
          <w:color w:val="222222"/>
          <w:sz w:val="24"/>
          <w:szCs w:val="24"/>
          <w:lang w:val="en-NZ" w:eastAsia="en-NZ"/>
        </w:rPr>
        <w:t xml:space="preserve">In radio this may include consideration of genre, tone, choice of talent, structure and technical elements such as sound effects, music, voice breaks, station IDs, audience participation (phone-ins, outside broadcast), </w:t>
      </w:r>
      <w:proofErr w:type="gramStart"/>
      <w:r w:rsidRPr="00393D06">
        <w:rPr>
          <w:rFonts w:ascii="Arial" w:hAnsi="Arial" w:cs="Arial"/>
          <w:color w:val="222222"/>
          <w:sz w:val="24"/>
          <w:szCs w:val="24"/>
          <w:lang w:val="en-NZ" w:eastAsia="en-NZ"/>
        </w:rPr>
        <w:t>stings</w:t>
      </w:r>
      <w:proofErr w:type="gramEnd"/>
      <w:r w:rsidRPr="00393D06">
        <w:rPr>
          <w:rFonts w:ascii="Arial" w:hAnsi="Arial" w:cs="Arial"/>
          <w:color w:val="222222"/>
          <w:sz w:val="24"/>
          <w:szCs w:val="24"/>
          <w:lang w:val="en-NZ" w:eastAsia="en-NZ"/>
        </w:rPr>
        <w:t>.</w:t>
      </w:r>
    </w:p>
    <w:p w:rsidR="00393D06" w:rsidRPr="00A801F3" w:rsidRDefault="00393D06" w:rsidP="0077438E">
      <w:pPr>
        <w:numPr>
          <w:ilvl w:val="0"/>
          <w:numId w:val="37"/>
        </w:numPr>
        <w:suppressAutoHyphens w:val="0"/>
        <w:ind w:left="709" w:hanging="425"/>
        <w:rPr>
          <w:rFonts w:ascii="Arial" w:hAnsi="Arial" w:cs="Arial"/>
          <w:color w:val="222222"/>
          <w:sz w:val="24"/>
          <w:szCs w:val="24"/>
          <w:lang w:val="en-NZ" w:eastAsia="en-NZ"/>
        </w:rPr>
      </w:pPr>
      <w:r w:rsidRPr="00393D06">
        <w:rPr>
          <w:rFonts w:ascii="Arial" w:hAnsi="Arial" w:cs="Arial"/>
          <w:color w:val="222222"/>
          <w:sz w:val="24"/>
          <w:szCs w:val="24"/>
          <w:lang w:val="en-NZ" w:eastAsia="en-NZ"/>
        </w:rPr>
        <w:t xml:space="preserve">In web-based productions this may include hyperlinks, use of images, structural elements such as sidebars or buttons, narrative structure, genre, tone, technical elements such as font, layout, use of graphics, language choice, </w:t>
      </w:r>
      <w:r w:rsidR="0037519B">
        <w:rPr>
          <w:rFonts w:ascii="Arial" w:hAnsi="Arial" w:cs="Arial"/>
          <w:color w:val="222222"/>
          <w:sz w:val="24"/>
          <w:szCs w:val="24"/>
          <w:lang w:val="en-NZ" w:eastAsia="en-NZ"/>
        </w:rPr>
        <w:t>embedded audio or video content</w:t>
      </w:r>
      <w:r w:rsidRPr="00393D06">
        <w:rPr>
          <w:rFonts w:ascii="Arial" w:hAnsi="Arial" w:cs="Arial"/>
          <w:color w:val="222222"/>
          <w:sz w:val="24"/>
          <w:szCs w:val="24"/>
          <w:lang w:val="en-NZ" w:eastAsia="en-NZ"/>
        </w:rPr>
        <w:t>.</w:t>
      </w:r>
    </w:p>
    <w:p w:rsidR="00EC6798" w:rsidRDefault="00EC6798" w:rsidP="00EC6798">
      <w:pPr>
        <w:numPr>
          <w:ilvl w:val="0"/>
          <w:numId w:val="34"/>
        </w:numPr>
        <w:tabs>
          <w:tab w:val="clear" w:pos="1120"/>
          <w:tab w:val="left" w:pos="284"/>
        </w:tabs>
        <w:suppressAutoHyphens w:val="0"/>
        <w:ind w:left="284" w:hanging="284"/>
        <w:rPr>
          <w:rFonts w:ascii="Arial" w:hAnsi="Arial" w:cs="Arial"/>
          <w:sz w:val="24"/>
          <w:szCs w:val="24"/>
          <w:lang w:val="en-AU"/>
        </w:rPr>
      </w:pPr>
      <w:r>
        <w:rPr>
          <w:rFonts w:ascii="Arial" w:hAnsi="Arial" w:cs="Arial"/>
          <w:sz w:val="24"/>
          <w:szCs w:val="24"/>
          <w:lang w:val="en-AU"/>
        </w:rPr>
        <w:t xml:space="preserve">Design </w:t>
      </w:r>
      <w:r w:rsidR="001C3D04">
        <w:rPr>
          <w:rFonts w:ascii="Arial" w:hAnsi="Arial" w:cs="Arial"/>
          <w:sz w:val="24"/>
          <w:szCs w:val="24"/>
          <w:lang w:val="en-AU"/>
        </w:rPr>
        <w:t xml:space="preserve">details </w:t>
      </w:r>
      <w:r w:rsidR="00C75E55">
        <w:rPr>
          <w:rFonts w:ascii="Arial" w:hAnsi="Arial" w:cs="Arial"/>
          <w:sz w:val="24"/>
          <w:szCs w:val="24"/>
          <w:lang w:val="en-AU"/>
        </w:rPr>
        <w:t>e.g.</w:t>
      </w:r>
      <w:r>
        <w:rPr>
          <w:rFonts w:ascii="Arial" w:hAnsi="Arial" w:cs="Arial"/>
          <w:sz w:val="24"/>
          <w:szCs w:val="24"/>
          <w:lang w:val="en-AU"/>
        </w:rPr>
        <w:t xml:space="preserve"> script, storyboard or shooting script, details of wardrobe, props, graphics, thumbnails, clocks</w:t>
      </w:r>
      <w:r w:rsidR="008C627F">
        <w:rPr>
          <w:rFonts w:ascii="Arial" w:hAnsi="Arial" w:cs="Arial"/>
          <w:sz w:val="24"/>
          <w:szCs w:val="24"/>
          <w:lang w:val="en-AU"/>
        </w:rPr>
        <w:t xml:space="preserve">, or </w:t>
      </w:r>
      <w:r>
        <w:rPr>
          <w:rFonts w:ascii="Arial" w:hAnsi="Arial" w:cs="Arial"/>
          <w:sz w:val="24"/>
          <w:szCs w:val="24"/>
          <w:lang w:val="en-AU"/>
        </w:rPr>
        <w:t>running scripts etc</w:t>
      </w:r>
      <w:r w:rsidR="00AE321C">
        <w:rPr>
          <w:rFonts w:ascii="Arial" w:hAnsi="Arial" w:cs="Arial"/>
          <w:sz w:val="24"/>
          <w:szCs w:val="24"/>
          <w:lang w:val="en-AU"/>
        </w:rPr>
        <w:t>.</w:t>
      </w:r>
    </w:p>
    <w:p w:rsidR="00FE787F" w:rsidRDefault="00FE787F" w:rsidP="00EC6798">
      <w:pPr>
        <w:numPr>
          <w:ilvl w:val="0"/>
          <w:numId w:val="34"/>
        </w:numPr>
        <w:tabs>
          <w:tab w:val="clear" w:pos="1120"/>
          <w:tab w:val="left" w:pos="284"/>
        </w:tabs>
        <w:suppressAutoHyphens w:val="0"/>
        <w:ind w:left="284" w:hanging="284"/>
        <w:rPr>
          <w:rFonts w:ascii="Arial" w:hAnsi="Arial" w:cs="Arial"/>
          <w:sz w:val="24"/>
          <w:szCs w:val="24"/>
          <w:lang w:val="en-AU"/>
        </w:rPr>
      </w:pPr>
      <w:r>
        <w:rPr>
          <w:rFonts w:ascii="Arial" w:hAnsi="Arial" w:cs="Arial"/>
          <w:sz w:val="24"/>
          <w:szCs w:val="24"/>
          <w:lang w:val="en-AU"/>
        </w:rPr>
        <w:t xml:space="preserve">Pre-production details such as production schedule, location permissions, copyright details and talent releases.  </w:t>
      </w:r>
    </w:p>
    <w:p w:rsidR="00A801F3" w:rsidDel="00481A71" w:rsidRDefault="00A801F3" w:rsidP="00A801F3">
      <w:pPr>
        <w:outlineLvl w:val="0"/>
        <w:rPr>
          <w:del w:id="0" w:author="Geoff Gibbs" w:date="2016-11-14T13:21:00Z"/>
          <w:rFonts w:ascii="Arial" w:hAnsi="Arial" w:cs="Arial"/>
          <w:sz w:val="24"/>
          <w:szCs w:val="24"/>
        </w:rPr>
      </w:pPr>
    </w:p>
    <w:p w:rsidR="0077438E" w:rsidRPr="00196D83" w:rsidRDefault="0077438E" w:rsidP="00A801F3">
      <w:pPr>
        <w:outlineLv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EC6798" w:rsidRPr="00E950BE" w:rsidRDefault="004F0F86" w:rsidP="004F0F86">
            <w:pPr>
              <w:tabs>
                <w:tab w:val="left" w:pos="1665"/>
              </w:tabs>
              <w:spacing w:before="80" w:after="80"/>
              <w:rPr>
                <w:rFonts w:ascii="Arial" w:hAnsi="Arial" w:cs="Arial"/>
                <w:b/>
                <w:sz w:val="24"/>
                <w:szCs w:val="24"/>
              </w:rPr>
            </w:pPr>
            <w:r>
              <w:rPr>
                <w:rFonts w:ascii="Arial" w:hAnsi="Arial" w:cs="Arial"/>
                <w:b/>
                <w:sz w:val="24"/>
                <w:szCs w:val="24"/>
              </w:rPr>
              <w:t xml:space="preserve">91495 </w:t>
            </w:r>
            <w:r w:rsidR="004D50D1">
              <w:rPr>
                <w:rFonts w:ascii="Arial" w:hAnsi="Arial" w:cs="Arial"/>
                <w:b/>
                <w:sz w:val="24"/>
                <w:szCs w:val="24"/>
              </w:rPr>
              <w:t xml:space="preserve">Media Studies </w:t>
            </w:r>
            <w:r w:rsidR="00A801F3">
              <w:rPr>
                <w:rFonts w:ascii="Arial" w:hAnsi="Arial" w:cs="Arial"/>
                <w:b/>
                <w:sz w:val="24"/>
                <w:szCs w:val="24"/>
              </w:rPr>
              <w:t>3</w:t>
            </w:r>
            <w:r w:rsidR="00EC6798" w:rsidRPr="00E950BE">
              <w:rPr>
                <w:rFonts w:ascii="Arial" w:hAnsi="Arial" w:cs="Arial"/>
                <w:b/>
                <w:sz w:val="24"/>
                <w:szCs w:val="24"/>
              </w:rPr>
              <w:t>.6</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A801F3" w:rsidP="00A801F3">
            <w:pPr>
              <w:tabs>
                <w:tab w:val="left" w:pos="1665"/>
              </w:tabs>
              <w:spacing w:before="80" w:after="80"/>
              <w:rPr>
                <w:rFonts w:ascii="Arial" w:hAnsi="Arial" w:cs="Arial"/>
                <w:sz w:val="24"/>
                <w:szCs w:val="24"/>
              </w:rPr>
            </w:pPr>
            <w:r>
              <w:rPr>
                <w:rFonts w:ascii="Arial" w:hAnsi="Arial" w:cs="Arial"/>
                <w:sz w:val="24"/>
                <w:szCs w:val="24"/>
              </w:rPr>
              <w:t>Produce a</w:t>
            </w:r>
            <w:r w:rsidR="00EC6798" w:rsidRPr="00E950BE">
              <w:rPr>
                <w:rFonts w:ascii="Arial" w:hAnsi="Arial" w:cs="Arial"/>
                <w:sz w:val="24"/>
                <w:szCs w:val="24"/>
              </w:rPr>
              <w:t xml:space="preserve"> media product </w:t>
            </w:r>
            <w:r>
              <w:rPr>
                <w:rFonts w:ascii="Arial" w:hAnsi="Arial" w:cs="Arial"/>
                <w:sz w:val="24"/>
                <w:szCs w:val="24"/>
              </w:rPr>
              <w:t>to meet the requirements of a brief</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6</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1</w:t>
            </w:r>
          </w:p>
        </w:tc>
      </w:tr>
    </w:tbl>
    <w:p w:rsidR="00EC6798" w:rsidRPr="00196D83" w:rsidRDefault="00EC6798" w:rsidP="00EC6798">
      <w:pPr>
        <w:tabs>
          <w:tab w:val="left" w:pos="1665"/>
        </w:tabs>
        <w:rPr>
          <w:rFonts w:ascii="Arial" w:hAnsi="Arial" w:cs="Arial"/>
          <w:sz w:val="24"/>
          <w:szCs w:val="24"/>
        </w:rPr>
      </w:pPr>
    </w:p>
    <w:p w:rsidR="00EC6798" w:rsidRPr="0056559D" w:rsidRDefault="00EC6798" w:rsidP="00EC6798">
      <w:pPr>
        <w:outlineLvl w:val="0"/>
        <w:rPr>
          <w:rFonts w:ascii="Arial" w:hAnsi="Arial" w:cs="Arial"/>
          <w:b/>
          <w:sz w:val="24"/>
          <w:szCs w:val="24"/>
          <w:lang w:val="en-AU"/>
        </w:rPr>
      </w:pPr>
      <w:r w:rsidRPr="0056559D">
        <w:rPr>
          <w:rFonts w:ascii="Arial" w:hAnsi="Arial" w:cs="Arial"/>
          <w:b/>
          <w:sz w:val="24"/>
          <w:szCs w:val="24"/>
          <w:lang w:val="en-AU"/>
        </w:rPr>
        <w:t>Good Assessment Practice</w:t>
      </w:r>
    </w:p>
    <w:p w:rsidR="00EC6798" w:rsidRDefault="0077438E" w:rsidP="000C7936">
      <w:pPr>
        <w:tabs>
          <w:tab w:val="left" w:pos="284"/>
        </w:tabs>
        <w:rPr>
          <w:rFonts w:ascii="Arial" w:hAnsi="Arial" w:cs="Arial"/>
          <w:sz w:val="24"/>
          <w:szCs w:val="24"/>
          <w:lang w:val="en-AU"/>
        </w:rPr>
      </w:pPr>
      <w:r>
        <w:rPr>
          <w:rFonts w:ascii="Arial" w:hAnsi="Arial" w:cs="Arial"/>
          <w:sz w:val="24"/>
          <w:szCs w:val="24"/>
          <w:lang w:val="en-AU"/>
        </w:rPr>
        <w:t xml:space="preserve">Assessment </w:t>
      </w:r>
      <w:r w:rsidR="00EC6798" w:rsidRPr="0056559D">
        <w:rPr>
          <w:rFonts w:ascii="Arial" w:hAnsi="Arial" w:cs="Arial"/>
          <w:sz w:val="24"/>
          <w:szCs w:val="24"/>
          <w:lang w:val="en-AU"/>
        </w:rPr>
        <w:t xml:space="preserve">should reflect approximately 60 </w:t>
      </w:r>
      <w:r w:rsidR="000C7936" w:rsidRPr="0056559D">
        <w:rPr>
          <w:rFonts w:ascii="Arial" w:hAnsi="Arial" w:cs="Arial"/>
          <w:sz w:val="24"/>
          <w:szCs w:val="24"/>
          <w:lang w:val="en-AU"/>
        </w:rPr>
        <w:t>hours of teaching</w:t>
      </w:r>
      <w:r w:rsidR="000C7936">
        <w:rPr>
          <w:rFonts w:ascii="Arial" w:hAnsi="Arial" w:cs="Arial"/>
          <w:sz w:val="24"/>
          <w:szCs w:val="24"/>
          <w:lang w:val="en-AU"/>
        </w:rPr>
        <w:t>,</w:t>
      </w:r>
      <w:r w:rsidR="000C7936" w:rsidRPr="0056559D">
        <w:rPr>
          <w:rFonts w:ascii="Arial" w:hAnsi="Arial" w:cs="Arial"/>
          <w:sz w:val="24"/>
          <w:szCs w:val="24"/>
          <w:lang w:val="en-AU"/>
        </w:rPr>
        <w:t xml:space="preserve"> learning</w:t>
      </w:r>
      <w:r w:rsidR="000C7936">
        <w:rPr>
          <w:rFonts w:ascii="Arial" w:hAnsi="Arial" w:cs="Arial"/>
          <w:sz w:val="24"/>
          <w:szCs w:val="24"/>
          <w:lang w:val="en-AU"/>
        </w:rPr>
        <w:t xml:space="preserve"> and assessment</w:t>
      </w:r>
      <w:r w:rsidR="000C7936" w:rsidRPr="0056559D">
        <w:rPr>
          <w:rFonts w:ascii="Arial" w:hAnsi="Arial" w:cs="Arial"/>
          <w:sz w:val="24"/>
          <w:szCs w:val="24"/>
          <w:lang w:val="en-AU"/>
        </w:rPr>
        <w:t>, in and out o</w:t>
      </w:r>
      <w:r w:rsidR="000C7936">
        <w:rPr>
          <w:rFonts w:ascii="Arial" w:hAnsi="Arial" w:cs="Arial"/>
          <w:sz w:val="24"/>
          <w:szCs w:val="24"/>
          <w:lang w:val="en-AU"/>
        </w:rPr>
        <w:t>f the classroom.</w:t>
      </w:r>
    </w:p>
    <w:p w:rsidR="000C7936" w:rsidRPr="0056559D" w:rsidRDefault="000C7936" w:rsidP="000C7936">
      <w:pPr>
        <w:tabs>
          <w:tab w:val="left" w:pos="284"/>
        </w:tabs>
        <w:rPr>
          <w:rFonts w:ascii="Arial" w:hAnsi="Arial" w:cs="Arial"/>
          <w:sz w:val="24"/>
          <w:szCs w:val="24"/>
          <w:lang w:val="en-AU"/>
        </w:rPr>
      </w:pPr>
    </w:p>
    <w:p w:rsidR="00EC6798"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t>Students must show individual contribution to the production process. This contribution can be tracked by a combination of teacher observation, the division of workload into clearly defined tasks, and the use of production</w:t>
      </w:r>
      <w:r w:rsidR="00A801F3">
        <w:rPr>
          <w:rFonts w:ascii="Arial" w:hAnsi="Arial" w:cs="Arial"/>
          <w:sz w:val="24"/>
          <w:szCs w:val="24"/>
          <w:lang w:val="en-AU"/>
        </w:rPr>
        <w:t xml:space="preserve"> and editing</w:t>
      </w:r>
      <w:r w:rsidRPr="0056559D">
        <w:rPr>
          <w:rFonts w:ascii="Arial" w:hAnsi="Arial" w:cs="Arial"/>
          <w:sz w:val="24"/>
          <w:szCs w:val="24"/>
          <w:lang w:val="en-AU"/>
        </w:rPr>
        <w:t xml:space="preserve"> logs that identify the specific contribution of each individual. </w:t>
      </w:r>
      <w:r w:rsidR="00A801F3">
        <w:rPr>
          <w:rFonts w:ascii="Arial" w:hAnsi="Arial" w:cs="Arial"/>
          <w:sz w:val="24"/>
          <w:szCs w:val="24"/>
          <w:lang w:val="en-AU"/>
        </w:rPr>
        <w:t>Teachers may choose to continue the use of the planning portfolio the students used for Media Studies 3.5.</w:t>
      </w:r>
    </w:p>
    <w:p w:rsidR="00296ABE" w:rsidRDefault="00296ABE" w:rsidP="00EC6798">
      <w:pPr>
        <w:tabs>
          <w:tab w:val="left" w:pos="284"/>
        </w:tabs>
        <w:outlineLvl w:val="0"/>
        <w:rPr>
          <w:rFonts w:ascii="Arial" w:hAnsi="Arial" w:cs="Arial"/>
          <w:sz w:val="24"/>
          <w:szCs w:val="24"/>
          <w:lang w:val="en-AU"/>
        </w:rPr>
      </w:pPr>
    </w:p>
    <w:p w:rsidR="00296ABE" w:rsidRDefault="00296ABE" w:rsidP="00296ABE">
      <w:pPr>
        <w:outlineLvl w:val="0"/>
        <w:rPr>
          <w:rFonts w:ascii="Arial" w:hAnsi="Arial" w:cs="Arial"/>
          <w:sz w:val="24"/>
          <w:szCs w:val="24"/>
          <w:lang w:val="en-AU"/>
        </w:rPr>
      </w:pPr>
      <w:r>
        <w:rPr>
          <w:rFonts w:ascii="Arial" w:hAnsi="Arial" w:cs="Arial"/>
          <w:sz w:val="24"/>
          <w:szCs w:val="24"/>
          <w:lang w:val="en-AU"/>
        </w:rPr>
        <w:t>The requirements of the brief must give the students the opportunity to produce a design for a media product which meets the complexity of the requirements of curriculum Level 8 (see EN 3 of the standard</w:t>
      </w:r>
      <w:r w:rsidR="00CC4DDB">
        <w:rPr>
          <w:rFonts w:ascii="Arial" w:hAnsi="Arial" w:cs="Arial"/>
          <w:sz w:val="24"/>
          <w:szCs w:val="24"/>
          <w:lang w:val="en-AU"/>
        </w:rPr>
        <w:t xml:space="preserve"> for guidance on media products</w:t>
      </w:r>
      <w:r>
        <w:rPr>
          <w:rFonts w:ascii="Arial" w:hAnsi="Arial" w:cs="Arial"/>
          <w:sz w:val="24"/>
          <w:szCs w:val="24"/>
          <w:lang w:val="en-AU"/>
        </w:rPr>
        <w:t>)</w:t>
      </w:r>
      <w:r w:rsidR="00542808">
        <w:rPr>
          <w:rFonts w:ascii="Arial" w:hAnsi="Arial" w:cs="Arial"/>
          <w:sz w:val="24"/>
          <w:szCs w:val="24"/>
          <w:lang w:val="en-AU"/>
        </w:rPr>
        <w:t>.</w:t>
      </w:r>
    </w:p>
    <w:p w:rsidR="00EC6798" w:rsidRPr="0056559D" w:rsidRDefault="00EC6798" w:rsidP="00EC6798">
      <w:pPr>
        <w:tabs>
          <w:tab w:val="left" w:pos="284"/>
        </w:tabs>
        <w:outlineLvl w:val="0"/>
        <w:rPr>
          <w:rFonts w:ascii="Arial" w:hAnsi="Arial" w:cs="Arial"/>
          <w:sz w:val="24"/>
          <w:szCs w:val="24"/>
          <w:lang w:val="en-AU"/>
        </w:rPr>
      </w:pPr>
    </w:p>
    <w:p w:rsidR="00EC6798" w:rsidRPr="0056559D" w:rsidRDefault="00EC6798" w:rsidP="00EC6798">
      <w:pPr>
        <w:tabs>
          <w:tab w:val="left" w:pos="284"/>
        </w:tabs>
        <w:outlineLvl w:val="0"/>
        <w:rPr>
          <w:rFonts w:ascii="Arial" w:hAnsi="Arial" w:cs="Arial"/>
          <w:sz w:val="24"/>
          <w:szCs w:val="24"/>
          <w:lang w:val="en-AU"/>
        </w:rPr>
      </w:pPr>
      <w:r w:rsidRPr="0056559D">
        <w:rPr>
          <w:rFonts w:ascii="Arial" w:hAnsi="Arial" w:cs="Arial"/>
          <w:sz w:val="24"/>
          <w:szCs w:val="24"/>
          <w:lang w:val="en-AU"/>
        </w:rPr>
        <w:t xml:space="preserve">The quality of the </w:t>
      </w:r>
      <w:r w:rsidR="00A801F3">
        <w:rPr>
          <w:rFonts w:ascii="Arial" w:hAnsi="Arial" w:cs="Arial"/>
          <w:sz w:val="24"/>
          <w:szCs w:val="24"/>
          <w:lang w:val="en-AU"/>
        </w:rPr>
        <w:t>log</w:t>
      </w:r>
      <w:r w:rsidRPr="0056559D">
        <w:rPr>
          <w:rFonts w:ascii="Arial" w:hAnsi="Arial" w:cs="Arial"/>
          <w:sz w:val="24"/>
          <w:szCs w:val="24"/>
          <w:lang w:val="en-AU"/>
        </w:rPr>
        <w:t xml:space="preserve"> is not assessed. The information provided in the log informs teacher decisions about the quality of work completed by each student and </w:t>
      </w:r>
      <w:r w:rsidR="00CC4DDB">
        <w:rPr>
          <w:rFonts w:ascii="Arial" w:hAnsi="Arial" w:cs="Arial"/>
          <w:sz w:val="24"/>
          <w:szCs w:val="24"/>
          <w:lang w:val="en-AU"/>
        </w:rPr>
        <w:t xml:space="preserve">the </w:t>
      </w:r>
      <w:r w:rsidRPr="0056559D">
        <w:rPr>
          <w:rFonts w:ascii="Arial" w:hAnsi="Arial" w:cs="Arial"/>
          <w:sz w:val="24"/>
          <w:szCs w:val="24"/>
          <w:lang w:val="en-AU"/>
        </w:rPr>
        <w:t xml:space="preserve">allocation of appropriate individual achievement grades. Logs could be completed in a variety of ways such as a blog, audio diary or written record. </w:t>
      </w:r>
    </w:p>
    <w:p w:rsidR="00EC6798" w:rsidRPr="0056559D" w:rsidRDefault="00EC6798" w:rsidP="00EC6798">
      <w:pPr>
        <w:tabs>
          <w:tab w:val="left" w:pos="284"/>
        </w:tabs>
        <w:outlineLvl w:val="0"/>
        <w:rPr>
          <w:rFonts w:ascii="Arial" w:hAnsi="Arial" w:cs="Arial"/>
          <w:sz w:val="24"/>
          <w:szCs w:val="24"/>
          <w:lang w:val="en-AU"/>
        </w:rPr>
      </w:pPr>
    </w:p>
    <w:p w:rsidR="00EC6798" w:rsidRDefault="00542808" w:rsidP="00EC6798">
      <w:pPr>
        <w:tabs>
          <w:tab w:val="left" w:pos="284"/>
        </w:tabs>
        <w:outlineLvl w:val="0"/>
        <w:rPr>
          <w:rFonts w:ascii="Arial" w:hAnsi="Arial" w:cs="Arial"/>
          <w:sz w:val="24"/>
          <w:szCs w:val="24"/>
          <w:lang w:val="en-AU"/>
        </w:rPr>
      </w:pPr>
      <w:r>
        <w:rPr>
          <w:rFonts w:ascii="Arial" w:hAnsi="Arial" w:cs="Arial"/>
          <w:sz w:val="24"/>
          <w:szCs w:val="24"/>
          <w:lang w:val="en-AU"/>
        </w:rPr>
        <w:t xml:space="preserve">When students are assessed in groups, individuals may be awarded different grades that reflect the quality of the </w:t>
      </w:r>
      <w:r w:rsidR="00C75E55">
        <w:rPr>
          <w:rFonts w:ascii="Arial" w:hAnsi="Arial" w:cs="Arial"/>
          <w:sz w:val="24"/>
          <w:szCs w:val="24"/>
          <w:lang w:val="en-AU"/>
        </w:rPr>
        <w:t>individual evidence presented.</w:t>
      </w:r>
    </w:p>
    <w:p w:rsidR="00542808" w:rsidRPr="0056559D" w:rsidRDefault="00542808" w:rsidP="00EC6798">
      <w:pPr>
        <w:tabs>
          <w:tab w:val="left" w:pos="284"/>
        </w:tabs>
        <w:outlineLvl w:val="0"/>
        <w:rPr>
          <w:rFonts w:ascii="Arial" w:hAnsi="Arial" w:cs="Arial"/>
          <w:b/>
          <w:sz w:val="24"/>
          <w:szCs w:val="24"/>
          <w:lang w:val="en-AU"/>
        </w:rPr>
      </w:pPr>
    </w:p>
    <w:p w:rsidR="00EC6798" w:rsidRPr="0056559D" w:rsidRDefault="00542808" w:rsidP="00EC6798">
      <w:pPr>
        <w:tabs>
          <w:tab w:val="left" w:pos="284"/>
        </w:tabs>
        <w:outlineLvl w:val="0"/>
        <w:rPr>
          <w:rFonts w:ascii="Arial" w:hAnsi="Arial" w:cs="Arial"/>
          <w:sz w:val="24"/>
          <w:szCs w:val="24"/>
          <w:lang w:val="en-AU"/>
        </w:rPr>
      </w:pPr>
      <w:r>
        <w:rPr>
          <w:rFonts w:ascii="Arial" w:hAnsi="Arial" w:cs="Arial"/>
          <w:sz w:val="24"/>
          <w:szCs w:val="24"/>
          <w:lang w:val="en-AU"/>
        </w:rPr>
        <w:t>Teachers need to</w:t>
      </w:r>
      <w:r w:rsidR="00EC6798" w:rsidRPr="0056559D">
        <w:rPr>
          <w:rFonts w:ascii="Arial" w:hAnsi="Arial" w:cs="Arial"/>
          <w:sz w:val="24"/>
          <w:szCs w:val="24"/>
          <w:lang w:val="en-AU"/>
        </w:rPr>
        <w:t xml:space="preserve"> give appropriate general feedback and feed forward during the production process and it is to be expected that in the process, details of the project will develop and change. Teachers should not suggest specific details of changes, but could point out areas where change would improve the product.</w:t>
      </w:r>
    </w:p>
    <w:p w:rsidR="00EC6798" w:rsidRPr="0056559D" w:rsidRDefault="00EC6798" w:rsidP="00EC6798">
      <w:pPr>
        <w:tabs>
          <w:tab w:val="left" w:pos="284"/>
        </w:tabs>
        <w:outlineLvl w:val="0"/>
        <w:rPr>
          <w:rFonts w:ascii="Arial" w:hAnsi="Arial" w:cs="Arial"/>
          <w:sz w:val="24"/>
          <w:szCs w:val="24"/>
          <w:lang w:val="en-AU"/>
        </w:rPr>
      </w:pPr>
    </w:p>
    <w:p w:rsidR="00EC6798" w:rsidRPr="0056559D" w:rsidRDefault="00EC6798" w:rsidP="00EC6798">
      <w:pPr>
        <w:tabs>
          <w:tab w:val="left" w:pos="284"/>
        </w:tabs>
        <w:rPr>
          <w:rFonts w:ascii="Arial" w:hAnsi="Arial" w:cs="Arial"/>
          <w:sz w:val="24"/>
          <w:szCs w:val="24"/>
          <w:lang w:val="en-AU"/>
        </w:rPr>
      </w:pPr>
      <w:r w:rsidRPr="0056559D">
        <w:rPr>
          <w:rFonts w:ascii="Arial" w:hAnsi="Arial" w:cs="Arial"/>
          <w:sz w:val="24"/>
          <w:szCs w:val="24"/>
          <w:lang w:val="en-AU"/>
        </w:rPr>
        <w:t>The purpose of the feedback/feed forward is to avoid students expending time and energy developing a product that will not meet th</w:t>
      </w:r>
      <w:r w:rsidR="00C75E55">
        <w:rPr>
          <w:rFonts w:ascii="Arial" w:hAnsi="Arial" w:cs="Arial"/>
          <w:sz w:val="24"/>
          <w:szCs w:val="24"/>
          <w:lang w:val="en-AU"/>
        </w:rPr>
        <w:t>e requirements of the standard.</w:t>
      </w:r>
    </w:p>
    <w:p w:rsidR="00EC6798" w:rsidRPr="0056559D" w:rsidRDefault="00EC6798" w:rsidP="00EC6798">
      <w:pPr>
        <w:tabs>
          <w:tab w:val="left" w:pos="284"/>
        </w:tabs>
        <w:rPr>
          <w:rFonts w:ascii="Arial" w:hAnsi="Arial" w:cs="Arial"/>
          <w:sz w:val="24"/>
          <w:szCs w:val="24"/>
          <w:lang w:val="en-AU"/>
        </w:rPr>
      </w:pPr>
    </w:p>
    <w:p w:rsidR="00EC6798" w:rsidRPr="0056559D" w:rsidRDefault="00EC6798" w:rsidP="00EC6798">
      <w:pPr>
        <w:tabs>
          <w:tab w:val="left" w:pos="284"/>
        </w:tabs>
        <w:rPr>
          <w:rFonts w:ascii="Arial" w:hAnsi="Arial" w:cs="Arial"/>
          <w:sz w:val="24"/>
          <w:szCs w:val="24"/>
          <w:lang w:val="en-AU"/>
        </w:rPr>
      </w:pPr>
      <w:r w:rsidRPr="0056559D">
        <w:rPr>
          <w:rFonts w:ascii="Arial" w:hAnsi="Arial" w:cs="Arial"/>
          <w:sz w:val="24"/>
          <w:szCs w:val="24"/>
          <w:lang w:val="en-AU"/>
        </w:rPr>
        <w:t>It is expected that students will show evidence of reflection on and modification to the product and process in the course of production.</w:t>
      </w:r>
    </w:p>
    <w:p w:rsidR="009B469C" w:rsidRDefault="009B469C" w:rsidP="009B469C">
      <w:pPr>
        <w:tabs>
          <w:tab w:val="left" w:pos="284"/>
        </w:tabs>
        <w:rPr>
          <w:rFonts w:ascii="Arial" w:hAnsi="Arial" w:cs="Arial"/>
          <w:sz w:val="24"/>
          <w:szCs w:val="24"/>
          <w:lang w:val="en-AU"/>
        </w:rPr>
      </w:pPr>
    </w:p>
    <w:p w:rsidR="001C3D04" w:rsidRDefault="001C3D04" w:rsidP="009B469C">
      <w:pPr>
        <w:tabs>
          <w:tab w:val="left" w:pos="284"/>
        </w:tabs>
        <w:rPr>
          <w:rFonts w:ascii="Arial" w:hAnsi="Arial" w:cs="Arial"/>
          <w:sz w:val="24"/>
          <w:szCs w:val="24"/>
          <w:lang w:val="en-AU"/>
        </w:rPr>
      </w:pPr>
    </w:p>
    <w:p w:rsidR="001C3D04" w:rsidRDefault="001C3D04" w:rsidP="009B469C">
      <w:pPr>
        <w:tabs>
          <w:tab w:val="left" w:pos="284"/>
        </w:tabs>
        <w:rPr>
          <w:rFonts w:ascii="Arial" w:hAnsi="Arial" w:cs="Arial"/>
          <w:sz w:val="24"/>
          <w:szCs w:val="24"/>
          <w:lang w:val="en-AU"/>
        </w:rPr>
      </w:pPr>
      <w:r>
        <w:rPr>
          <w:rFonts w:ascii="Arial" w:hAnsi="Arial" w:cs="Arial"/>
          <w:sz w:val="24"/>
          <w:szCs w:val="24"/>
          <w:lang w:val="en-AU"/>
        </w:rPr>
        <w:t xml:space="preserve">Legal </w:t>
      </w:r>
      <w:r w:rsidR="00A801F3">
        <w:rPr>
          <w:rFonts w:ascii="Arial" w:hAnsi="Arial" w:cs="Arial"/>
          <w:sz w:val="24"/>
          <w:szCs w:val="24"/>
          <w:lang w:val="en-AU"/>
        </w:rPr>
        <w:t xml:space="preserve">and </w:t>
      </w:r>
      <w:r>
        <w:rPr>
          <w:rFonts w:ascii="Arial" w:hAnsi="Arial" w:cs="Arial"/>
          <w:sz w:val="24"/>
          <w:szCs w:val="24"/>
          <w:lang w:val="en-AU"/>
        </w:rPr>
        <w:t xml:space="preserve">ethical </w:t>
      </w:r>
      <w:r w:rsidR="00D55207">
        <w:rPr>
          <w:rFonts w:ascii="Arial" w:hAnsi="Arial" w:cs="Arial"/>
          <w:sz w:val="24"/>
          <w:szCs w:val="24"/>
          <w:lang w:val="en-AU"/>
        </w:rPr>
        <w:t xml:space="preserve">considerations must be taken into account </w:t>
      </w:r>
      <w:r w:rsidR="00020832">
        <w:rPr>
          <w:rFonts w:ascii="Arial" w:hAnsi="Arial" w:cs="Arial"/>
          <w:sz w:val="24"/>
          <w:szCs w:val="24"/>
          <w:lang w:val="en-AU"/>
        </w:rPr>
        <w:t xml:space="preserve">in the brief requirements.  </w:t>
      </w:r>
      <w:r w:rsidR="00D55207">
        <w:rPr>
          <w:rFonts w:ascii="Arial" w:hAnsi="Arial" w:cs="Arial"/>
          <w:sz w:val="24"/>
          <w:szCs w:val="24"/>
          <w:lang w:val="en-AU"/>
        </w:rPr>
        <w:t xml:space="preserve">Teachers will need to consider the audience that the product will reach and adjust the brief accordingly. Teachers could create a checklist that could be handed in with the product. More information can be found at the </w:t>
      </w:r>
      <w:hyperlink r:id="rId9" w:history="1">
        <w:r w:rsidR="00D55207" w:rsidRPr="00D55207">
          <w:rPr>
            <w:rStyle w:val="Hyperlink"/>
            <w:rFonts w:ascii="Arial" w:hAnsi="Arial" w:cs="Arial"/>
            <w:sz w:val="24"/>
            <w:szCs w:val="24"/>
            <w:lang w:val="en-AU"/>
          </w:rPr>
          <w:t>Media Studies TKI site</w:t>
        </w:r>
      </w:hyperlink>
      <w:r w:rsidR="00D55207">
        <w:rPr>
          <w:rFonts w:ascii="Arial" w:hAnsi="Arial" w:cs="Arial"/>
          <w:sz w:val="24"/>
          <w:szCs w:val="24"/>
          <w:lang w:val="en-AU"/>
        </w:rPr>
        <w:t>.</w:t>
      </w:r>
    </w:p>
    <w:p w:rsidR="005B38D8" w:rsidRDefault="005B38D8" w:rsidP="005B38D8">
      <w:pPr>
        <w:tabs>
          <w:tab w:val="left" w:pos="284"/>
        </w:tabs>
        <w:rPr>
          <w:rFonts w:ascii="Arial" w:hAnsi="Arial" w:cs="Arial"/>
          <w:sz w:val="24"/>
          <w:szCs w:val="24"/>
          <w:lang w:val="en-AU"/>
        </w:rPr>
      </w:pPr>
    </w:p>
    <w:p w:rsidR="005B38D8" w:rsidRDefault="00891AD1" w:rsidP="005B38D8">
      <w:pPr>
        <w:tabs>
          <w:tab w:val="left" w:pos="284"/>
        </w:tabs>
        <w:rPr>
          <w:rFonts w:ascii="Arial" w:hAnsi="Arial" w:cs="Arial"/>
          <w:sz w:val="24"/>
          <w:szCs w:val="24"/>
          <w:lang w:val="en-AU"/>
        </w:rPr>
      </w:pPr>
      <w:r>
        <w:rPr>
          <w:rFonts w:ascii="Arial" w:hAnsi="Arial" w:cs="Arial"/>
          <w:sz w:val="24"/>
          <w:szCs w:val="24"/>
          <w:lang w:val="en-AU"/>
        </w:rPr>
        <w:t>It is recommended that g</w:t>
      </w:r>
      <w:r w:rsidR="005B38D8" w:rsidRPr="0056559D">
        <w:rPr>
          <w:rFonts w:ascii="Arial" w:hAnsi="Arial" w:cs="Arial"/>
          <w:sz w:val="24"/>
          <w:szCs w:val="24"/>
          <w:lang w:val="en-AU"/>
        </w:rPr>
        <w:t>roup size not exceed three students.</w:t>
      </w:r>
    </w:p>
    <w:p w:rsidR="001C3D04" w:rsidRDefault="001C3D04" w:rsidP="00EC6798">
      <w:pPr>
        <w:outlineLvl w:val="0"/>
        <w:rPr>
          <w:rFonts w:ascii="Arial" w:hAnsi="Arial" w:cs="Arial"/>
          <w:b/>
          <w:sz w:val="24"/>
          <w:szCs w:val="24"/>
          <w:lang w:val="en-AU"/>
        </w:rPr>
      </w:pPr>
    </w:p>
    <w:p w:rsidR="00EC6798" w:rsidRPr="0056559D" w:rsidRDefault="00EC6798" w:rsidP="00EC6798">
      <w:pPr>
        <w:outlineLvl w:val="0"/>
        <w:rPr>
          <w:rFonts w:ascii="Arial" w:hAnsi="Arial" w:cs="Arial"/>
          <w:b/>
          <w:sz w:val="24"/>
          <w:szCs w:val="24"/>
          <w:lang w:val="en-AU"/>
        </w:rPr>
      </w:pPr>
      <w:r w:rsidRPr="0056559D">
        <w:rPr>
          <w:rFonts w:ascii="Arial" w:hAnsi="Arial" w:cs="Arial"/>
          <w:b/>
          <w:sz w:val="24"/>
          <w:szCs w:val="24"/>
          <w:lang w:val="en-AU"/>
        </w:rPr>
        <w:t>Sufficiency</w:t>
      </w:r>
    </w:p>
    <w:p w:rsidR="00EC6798" w:rsidRPr="00856585" w:rsidRDefault="009B469C" w:rsidP="00856585">
      <w:pPr>
        <w:pStyle w:val="Addressee"/>
        <w:suppressAutoHyphens/>
        <w:spacing w:line="240" w:lineRule="auto"/>
        <w:outlineLvl w:val="0"/>
        <w:rPr>
          <w:rFonts w:ascii="Arial" w:hAnsi="Arial" w:cs="Arial"/>
          <w:noProof w:val="0"/>
          <w:szCs w:val="24"/>
          <w:lang w:eastAsia="ar-SA"/>
        </w:rPr>
      </w:pPr>
      <w:r w:rsidRPr="00856585">
        <w:rPr>
          <w:rFonts w:ascii="Arial" w:hAnsi="Arial" w:cs="Arial"/>
          <w:noProof w:val="0"/>
          <w:szCs w:val="24"/>
          <w:lang w:eastAsia="ar-SA"/>
        </w:rPr>
        <w:t xml:space="preserve">Explanatory note 3 in the standard provides guidance on appropriate media products and their size. </w:t>
      </w:r>
      <w:r w:rsidR="00EC6798" w:rsidRPr="00856585">
        <w:rPr>
          <w:rFonts w:ascii="Arial" w:hAnsi="Arial" w:cs="Arial"/>
          <w:noProof w:val="0"/>
          <w:szCs w:val="24"/>
          <w:lang w:eastAsia="ar-SA"/>
        </w:rPr>
        <w:t xml:space="preserve"> Teachers should be aware that these are guidelines for minimum sufficiency and that students should not be disadvantaged by being expected to produ</w:t>
      </w:r>
      <w:r w:rsidR="00856585" w:rsidRPr="00856585">
        <w:rPr>
          <w:rFonts w:ascii="Arial" w:hAnsi="Arial" w:cs="Arial"/>
          <w:noProof w:val="0"/>
          <w:szCs w:val="24"/>
          <w:lang w:eastAsia="ar-SA"/>
        </w:rPr>
        <w:t>ce unduly large media products.</w:t>
      </w:r>
    </w:p>
    <w:p w:rsidR="00EC6798" w:rsidRDefault="00EC6798" w:rsidP="00EC6798">
      <w:pPr>
        <w:rPr>
          <w:rFonts w:ascii="Arial" w:hAnsi="Arial" w:cs="Arial"/>
          <w:sz w:val="24"/>
          <w:szCs w:val="24"/>
        </w:rPr>
      </w:pPr>
    </w:p>
    <w:p w:rsidR="00BD5D60" w:rsidRPr="00196D83" w:rsidRDefault="00BD5D60" w:rsidP="00EC6798">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EC6798" w:rsidRPr="00E950BE" w:rsidRDefault="004F0F86" w:rsidP="004F0F86">
            <w:pPr>
              <w:tabs>
                <w:tab w:val="left" w:pos="1665"/>
              </w:tabs>
              <w:spacing w:before="80" w:after="80"/>
              <w:rPr>
                <w:rFonts w:ascii="Arial" w:hAnsi="Arial" w:cs="Arial"/>
                <w:b/>
                <w:sz w:val="24"/>
                <w:szCs w:val="24"/>
              </w:rPr>
            </w:pPr>
            <w:r>
              <w:rPr>
                <w:rFonts w:ascii="Arial" w:hAnsi="Arial" w:cs="Arial"/>
                <w:b/>
                <w:sz w:val="24"/>
                <w:szCs w:val="24"/>
              </w:rPr>
              <w:t xml:space="preserve">91496 </w:t>
            </w:r>
            <w:r w:rsidR="004D50D1">
              <w:rPr>
                <w:rFonts w:ascii="Arial" w:hAnsi="Arial" w:cs="Arial"/>
                <w:b/>
                <w:sz w:val="24"/>
                <w:szCs w:val="24"/>
              </w:rPr>
              <w:t xml:space="preserve">Media Studies </w:t>
            </w:r>
            <w:r w:rsidR="00D55207">
              <w:rPr>
                <w:rFonts w:ascii="Arial" w:hAnsi="Arial" w:cs="Arial"/>
                <w:b/>
                <w:sz w:val="24"/>
                <w:szCs w:val="24"/>
              </w:rPr>
              <w:t>3</w:t>
            </w:r>
            <w:r w:rsidR="00EC6798" w:rsidRPr="00E950BE">
              <w:rPr>
                <w:rFonts w:ascii="Arial" w:hAnsi="Arial" w:cs="Arial"/>
                <w:b/>
                <w:sz w:val="24"/>
                <w:szCs w:val="24"/>
              </w:rPr>
              <w:t>.7</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EC6798" w:rsidRPr="00E950BE" w:rsidRDefault="00EC6798" w:rsidP="0095488E">
            <w:pPr>
              <w:tabs>
                <w:tab w:val="left" w:pos="1665"/>
              </w:tabs>
              <w:spacing w:before="80" w:after="80"/>
              <w:rPr>
                <w:rFonts w:ascii="Arial" w:hAnsi="Arial" w:cs="Arial"/>
                <w:sz w:val="24"/>
                <w:szCs w:val="24"/>
              </w:rPr>
            </w:pPr>
            <w:r w:rsidRPr="00E950BE">
              <w:rPr>
                <w:rFonts w:ascii="Arial" w:hAnsi="Arial" w:cs="Arial"/>
                <w:sz w:val="24"/>
                <w:szCs w:val="24"/>
              </w:rPr>
              <w:t>Demonstrate understanding of a</w:t>
            </w:r>
            <w:r w:rsidR="0095488E">
              <w:rPr>
                <w:rFonts w:ascii="Arial" w:hAnsi="Arial" w:cs="Arial"/>
                <w:sz w:val="24"/>
                <w:szCs w:val="24"/>
              </w:rPr>
              <w:t xml:space="preserve"> significant development in the media</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3</w:t>
            </w:r>
          </w:p>
        </w:tc>
      </w:tr>
      <w:tr w:rsidR="00EC6798" w:rsidRPr="00E950BE">
        <w:tc>
          <w:tcPr>
            <w:tcW w:w="4077" w:type="dxa"/>
            <w:vAlign w:val="center"/>
          </w:tcPr>
          <w:p w:rsidR="00EC6798" w:rsidRPr="00E950BE" w:rsidRDefault="00EC6798" w:rsidP="00EC6798">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EC6798" w:rsidRPr="00E950BE" w:rsidRDefault="00EC6798" w:rsidP="00EC6798">
            <w:pPr>
              <w:tabs>
                <w:tab w:val="left" w:pos="1665"/>
              </w:tabs>
              <w:spacing w:before="80" w:after="80"/>
              <w:rPr>
                <w:rFonts w:ascii="Arial" w:hAnsi="Arial" w:cs="Arial"/>
                <w:sz w:val="24"/>
                <w:szCs w:val="24"/>
              </w:rPr>
            </w:pPr>
            <w:r w:rsidRPr="00E950BE">
              <w:rPr>
                <w:rFonts w:ascii="Arial" w:hAnsi="Arial" w:cs="Arial"/>
                <w:sz w:val="24"/>
                <w:szCs w:val="24"/>
              </w:rPr>
              <w:t>1</w:t>
            </w:r>
          </w:p>
        </w:tc>
      </w:tr>
    </w:tbl>
    <w:p w:rsidR="00981EC7" w:rsidRDefault="00981EC7" w:rsidP="00EC6798">
      <w:pPr>
        <w:tabs>
          <w:tab w:val="left" w:pos="1665"/>
        </w:tabs>
        <w:rPr>
          <w:rFonts w:ascii="Arial" w:hAnsi="Arial" w:cs="Arial"/>
          <w:sz w:val="24"/>
          <w:szCs w:val="24"/>
        </w:rPr>
      </w:pPr>
    </w:p>
    <w:p w:rsidR="00EC6798" w:rsidRPr="0056559D" w:rsidRDefault="00EC6798" w:rsidP="00EC6798">
      <w:pPr>
        <w:rPr>
          <w:rFonts w:ascii="Arial" w:hAnsi="Arial" w:cs="Arial"/>
          <w:b/>
          <w:sz w:val="24"/>
          <w:szCs w:val="24"/>
        </w:rPr>
      </w:pPr>
      <w:r w:rsidRPr="0056559D">
        <w:rPr>
          <w:rFonts w:ascii="Arial" w:hAnsi="Arial" w:cs="Arial"/>
          <w:b/>
          <w:sz w:val="24"/>
          <w:szCs w:val="24"/>
        </w:rPr>
        <w:t>Good Assessment Practice</w:t>
      </w:r>
    </w:p>
    <w:p w:rsidR="0095488E" w:rsidRDefault="00020832" w:rsidP="00EC6798">
      <w:pPr>
        <w:rPr>
          <w:rFonts w:ascii="Arial" w:hAnsi="Arial" w:cs="Arial"/>
          <w:sz w:val="24"/>
          <w:szCs w:val="24"/>
          <w:lang w:val="en-AU"/>
        </w:rPr>
      </w:pPr>
      <w:r>
        <w:rPr>
          <w:rFonts w:ascii="Arial" w:hAnsi="Arial" w:cs="Arial"/>
          <w:sz w:val="24"/>
          <w:szCs w:val="24"/>
          <w:lang w:val="en-AU"/>
        </w:rPr>
        <w:t xml:space="preserve">Assessment </w:t>
      </w:r>
      <w:r w:rsidR="00EC6798">
        <w:rPr>
          <w:rFonts w:ascii="Arial" w:hAnsi="Arial" w:cs="Arial"/>
          <w:sz w:val="24"/>
          <w:szCs w:val="24"/>
          <w:lang w:val="en-AU"/>
        </w:rPr>
        <w:t>should reflect approximately 3</w:t>
      </w:r>
      <w:r w:rsidR="00EC6798" w:rsidRPr="0056559D">
        <w:rPr>
          <w:rFonts w:ascii="Arial" w:hAnsi="Arial" w:cs="Arial"/>
          <w:sz w:val="24"/>
          <w:szCs w:val="24"/>
          <w:lang w:val="en-AU"/>
        </w:rPr>
        <w:t xml:space="preserve">0 </w:t>
      </w:r>
      <w:r w:rsidR="000C7936" w:rsidRPr="0056559D">
        <w:rPr>
          <w:rFonts w:ascii="Arial" w:hAnsi="Arial" w:cs="Arial"/>
          <w:sz w:val="24"/>
          <w:szCs w:val="24"/>
          <w:lang w:val="en-AU"/>
        </w:rPr>
        <w:t>hours of teaching</w:t>
      </w:r>
      <w:r w:rsidR="000C7936">
        <w:rPr>
          <w:rFonts w:ascii="Arial" w:hAnsi="Arial" w:cs="Arial"/>
          <w:sz w:val="24"/>
          <w:szCs w:val="24"/>
          <w:lang w:val="en-AU"/>
        </w:rPr>
        <w:t>,</w:t>
      </w:r>
      <w:r w:rsidR="000C7936" w:rsidRPr="0056559D">
        <w:rPr>
          <w:rFonts w:ascii="Arial" w:hAnsi="Arial" w:cs="Arial"/>
          <w:sz w:val="24"/>
          <w:szCs w:val="24"/>
          <w:lang w:val="en-AU"/>
        </w:rPr>
        <w:t xml:space="preserve"> learning</w:t>
      </w:r>
      <w:r w:rsidR="000C7936">
        <w:rPr>
          <w:rFonts w:ascii="Arial" w:hAnsi="Arial" w:cs="Arial"/>
          <w:sz w:val="24"/>
          <w:szCs w:val="24"/>
          <w:lang w:val="en-AU"/>
        </w:rPr>
        <w:t xml:space="preserve"> and assessment</w:t>
      </w:r>
      <w:r w:rsidR="000C7936" w:rsidRPr="0056559D">
        <w:rPr>
          <w:rFonts w:ascii="Arial" w:hAnsi="Arial" w:cs="Arial"/>
          <w:sz w:val="24"/>
          <w:szCs w:val="24"/>
          <w:lang w:val="en-AU"/>
        </w:rPr>
        <w:t>, in and out o</w:t>
      </w:r>
      <w:r w:rsidR="000C7936">
        <w:rPr>
          <w:rFonts w:ascii="Arial" w:hAnsi="Arial" w:cs="Arial"/>
          <w:sz w:val="24"/>
          <w:szCs w:val="24"/>
          <w:lang w:val="en-AU"/>
        </w:rPr>
        <w:t>f the classroom.</w:t>
      </w:r>
    </w:p>
    <w:p w:rsidR="000C7936" w:rsidRDefault="000C7936" w:rsidP="00EC6798">
      <w:pPr>
        <w:rPr>
          <w:rFonts w:ascii="Arial" w:hAnsi="Arial" w:cs="Arial"/>
          <w:sz w:val="24"/>
          <w:szCs w:val="24"/>
        </w:rPr>
      </w:pPr>
    </w:p>
    <w:p w:rsidR="00EC6798" w:rsidRDefault="00020832" w:rsidP="00EC6798">
      <w:pPr>
        <w:rPr>
          <w:rFonts w:ascii="Arial" w:hAnsi="Arial" w:cs="Arial"/>
          <w:sz w:val="24"/>
          <w:szCs w:val="24"/>
        </w:rPr>
      </w:pPr>
      <w:r>
        <w:rPr>
          <w:rFonts w:ascii="Arial" w:hAnsi="Arial" w:cs="Arial"/>
          <w:sz w:val="24"/>
          <w:szCs w:val="24"/>
        </w:rPr>
        <w:t>This assessment may</w:t>
      </w:r>
      <w:r w:rsidR="0095488E">
        <w:rPr>
          <w:rFonts w:ascii="Arial" w:hAnsi="Arial" w:cs="Arial"/>
          <w:sz w:val="24"/>
          <w:szCs w:val="24"/>
        </w:rPr>
        <w:t xml:space="preserve"> be completed as a portfolio over time.</w:t>
      </w:r>
    </w:p>
    <w:p w:rsidR="0095488E" w:rsidRPr="0056559D" w:rsidRDefault="0095488E" w:rsidP="00EC6798">
      <w:pPr>
        <w:rPr>
          <w:rFonts w:ascii="Arial" w:hAnsi="Arial" w:cs="Arial"/>
          <w:sz w:val="24"/>
          <w:szCs w:val="24"/>
        </w:rPr>
      </w:pPr>
    </w:p>
    <w:p w:rsidR="0095488E" w:rsidRPr="005017B4" w:rsidRDefault="0095488E" w:rsidP="0095488E">
      <w:pPr>
        <w:rPr>
          <w:rFonts w:ascii="Arial" w:hAnsi="Arial" w:cs="Arial"/>
          <w:sz w:val="24"/>
          <w:szCs w:val="24"/>
        </w:rPr>
      </w:pPr>
      <w:r w:rsidRPr="005017B4">
        <w:rPr>
          <w:rFonts w:ascii="Arial" w:hAnsi="Arial" w:cs="Arial"/>
          <w:sz w:val="24"/>
          <w:szCs w:val="24"/>
        </w:rPr>
        <w:t xml:space="preserve">Possible </w:t>
      </w:r>
      <w:r>
        <w:rPr>
          <w:rFonts w:ascii="Arial" w:hAnsi="Arial" w:cs="Arial"/>
          <w:sz w:val="24"/>
          <w:szCs w:val="24"/>
        </w:rPr>
        <w:t>ways of collecting evidence include</w:t>
      </w:r>
      <w:r w:rsidRPr="005017B4">
        <w:rPr>
          <w:rFonts w:ascii="Arial" w:hAnsi="Arial" w:cs="Arial"/>
          <w:sz w:val="24"/>
          <w:szCs w:val="24"/>
        </w:rPr>
        <w:t>:</w:t>
      </w:r>
    </w:p>
    <w:p w:rsidR="0095488E" w:rsidRPr="005017B4" w:rsidRDefault="001C728C" w:rsidP="0095488E">
      <w:pPr>
        <w:numPr>
          <w:ilvl w:val="0"/>
          <w:numId w:val="34"/>
        </w:numPr>
        <w:tabs>
          <w:tab w:val="clear" w:pos="1120"/>
          <w:tab w:val="left" w:pos="284"/>
        </w:tabs>
        <w:suppressAutoHyphens w:val="0"/>
        <w:ind w:left="284" w:hanging="284"/>
        <w:rPr>
          <w:rFonts w:ascii="Arial" w:hAnsi="Arial" w:cs="Arial"/>
          <w:sz w:val="24"/>
          <w:szCs w:val="24"/>
        </w:rPr>
      </w:pPr>
      <w:r>
        <w:rPr>
          <w:rFonts w:ascii="Arial" w:hAnsi="Arial" w:cs="Arial"/>
          <w:sz w:val="24"/>
          <w:szCs w:val="24"/>
        </w:rPr>
        <w:t>a</w:t>
      </w:r>
      <w:r w:rsidR="0095488E" w:rsidRPr="005017B4">
        <w:rPr>
          <w:rFonts w:ascii="Arial" w:hAnsi="Arial" w:cs="Arial"/>
          <w:sz w:val="24"/>
          <w:szCs w:val="24"/>
        </w:rPr>
        <w:t xml:space="preserve"> seminar where students </w:t>
      </w:r>
      <w:r w:rsidR="0095488E">
        <w:rPr>
          <w:rFonts w:ascii="Arial" w:hAnsi="Arial" w:cs="Arial"/>
          <w:sz w:val="24"/>
          <w:szCs w:val="24"/>
        </w:rPr>
        <w:t>present</w:t>
      </w:r>
      <w:r w:rsidR="0095488E" w:rsidRPr="005017B4">
        <w:rPr>
          <w:rFonts w:ascii="Arial" w:hAnsi="Arial" w:cs="Arial"/>
          <w:sz w:val="24"/>
          <w:szCs w:val="24"/>
        </w:rPr>
        <w:t xml:space="preserve"> to the rest of the class </w:t>
      </w:r>
      <w:r w:rsidR="0095488E">
        <w:rPr>
          <w:rFonts w:ascii="Arial" w:hAnsi="Arial" w:cs="Arial"/>
          <w:sz w:val="24"/>
          <w:szCs w:val="24"/>
        </w:rPr>
        <w:t>a researched significant development, p</w:t>
      </w:r>
      <w:r w:rsidR="0095488E" w:rsidRPr="005017B4">
        <w:rPr>
          <w:rFonts w:ascii="Arial" w:hAnsi="Arial" w:cs="Arial"/>
          <w:sz w:val="24"/>
          <w:szCs w:val="24"/>
        </w:rPr>
        <w:t xml:space="preserve">reviously </w:t>
      </w:r>
      <w:r w:rsidR="0095488E">
        <w:rPr>
          <w:rFonts w:ascii="Arial" w:hAnsi="Arial" w:cs="Arial"/>
          <w:sz w:val="24"/>
          <w:szCs w:val="24"/>
        </w:rPr>
        <w:t>negotiated with teacher</w:t>
      </w:r>
      <w:r w:rsidR="0095488E" w:rsidRPr="005017B4">
        <w:rPr>
          <w:rFonts w:ascii="Arial" w:hAnsi="Arial" w:cs="Arial"/>
          <w:sz w:val="24"/>
          <w:szCs w:val="24"/>
        </w:rPr>
        <w:t xml:space="preserve"> </w:t>
      </w:r>
      <w:r w:rsidR="0095488E">
        <w:rPr>
          <w:rFonts w:ascii="Arial" w:hAnsi="Arial" w:cs="Arial"/>
          <w:sz w:val="24"/>
          <w:szCs w:val="24"/>
        </w:rPr>
        <w:t>(</w:t>
      </w:r>
      <w:r w:rsidR="00020832">
        <w:rPr>
          <w:rFonts w:ascii="Arial" w:hAnsi="Arial" w:cs="Arial"/>
          <w:sz w:val="24"/>
          <w:szCs w:val="24"/>
        </w:rPr>
        <w:t xml:space="preserve">approximately </w:t>
      </w:r>
      <w:r w:rsidR="00C75E55">
        <w:rPr>
          <w:rFonts w:ascii="Arial" w:hAnsi="Arial" w:cs="Arial"/>
          <w:sz w:val="24"/>
          <w:szCs w:val="24"/>
        </w:rPr>
        <w:t>8-10 minute presentation)</w:t>
      </w:r>
    </w:p>
    <w:p w:rsidR="0095488E" w:rsidRPr="005017B4" w:rsidRDefault="001C728C" w:rsidP="0095488E">
      <w:pPr>
        <w:numPr>
          <w:ilvl w:val="0"/>
          <w:numId w:val="34"/>
        </w:numPr>
        <w:tabs>
          <w:tab w:val="clear" w:pos="1120"/>
          <w:tab w:val="left" w:pos="284"/>
        </w:tabs>
        <w:suppressAutoHyphens w:val="0"/>
        <w:ind w:left="284" w:hanging="284"/>
        <w:rPr>
          <w:rFonts w:ascii="Arial" w:hAnsi="Arial" w:cs="Arial"/>
          <w:sz w:val="24"/>
          <w:szCs w:val="24"/>
        </w:rPr>
      </w:pPr>
      <w:r>
        <w:rPr>
          <w:rFonts w:ascii="Arial" w:hAnsi="Arial" w:cs="Arial"/>
          <w:sz w:val="24"/>
          <w:szCs w:val="24"/>
        </w:rPr>
        <w:t>s</w:t>
      </w:r>
      <w:r w:rsidR="0095488E">
        <w:rPr>
          <w:rFonts w:ascii="Arial" w:hAnsi="Arial" w:cs="Arial"/>
          <w:sz w:val="24"/>
          <w:szCs w:val="24"/>
        </w:rPr>
        <w:t>tudents collect evidence from material selected by the teacher and from their own research and then use this material to write a formal report which summarises their findings</w:t>
      </w:r>
    </w:p>
    <w:p w:rsidR="0095488E" w:rsidRPr="005017B4" w:rsidRDefault="0095488E" w:rsidP="0095488E">
      <w:pPr>
        <w:numPr>
          <w:ilvl w:val="0"/>
          <w:numId w:val="34"/>
        </w:numPr>
        <w:tabs>
          <w:tab w:val="clear" w:pos="1120"/>
          <w:tab w:val="left" w:pos="284"/>
        </w:tabs>
        <w:suppressAutoHyphens w:val="0"/>
        <w:ind w:left="284" w:hanging="284"/>
        <w:rPr>
          <w:rFonts w:ascii="Arial" w:hAnsi="Arial" w:cs="Arial"/>
          <w:sz w:val="24"/>
          <w:szCs w:val="24"/>
          <w:lang w:val="en-AU"/>
        </w:rPr>
      </w:pPr>
      <w:r w:rsidRPr="005017B4">
        <w:rPr>
          <w:rFonts w:ascii="Arial" w:hAnsi="Arial" w:cs="Arial"/>
          <w:sz w:val="24"/>
          <w:szCs w:val="24"/>
          <w:lang w:val="en-AU"/>
        </w:rPr>
        <w:t>PowerPoint presentation or voice thread</w:t>
      </w:r>
      <w:r w:rsidR="008C627F">
        <w:rPr>
          <w:rFonts w:ascii="Arial" w:hAnsi="Arial" w:cs="Arial"/>
          <w:sz w:val="24"/>
          <w:szCs w:val="24"/>
          <w:lang w:val="en-AU"/>
        </w:rPr>
        <w:t xml:space="preserve">, </w:t>
      </w:r>
      <w:r>
        <w:rPr>
          <w:rFonts w:ascii="Arial" w:hAnsi="Arial" w:cs="Arial"/>
          <w:sz w:val="24"/>
          <w:szCs w:val="24"/>
          <w:lang w:val="en-AU"/>
        </w:rPr>
        <w:t>podcast</w:t>
      </w:r>
      <w:r w:rsidR="008C627F">
        <w:rPr>
          <w:rFonts w:ascii="Arial" w:hAnsi="Arial" w:cs="Arial"/>
          <w:sz w:val="24"/>
          <w:szCs w:val="24"/>
          <w:lang w:val="en-AU"/>
        </w:rPr>
        <w:t xml:space="preserve">, or </w:t>
      </w:r>
      <w:proofErr w:type="spellStart"/>
      <w:r>
        <w:rPr>
          <w:rFonts w:ascii="Arial" w:hAnsi="Arial" w:cs="Arial"/>
          <w:sz w:val="24"/>
          <w:szCs w:val="24"/>
          <w:lang w:val="en-AU"/>
        </w:rPr>
        <w:t>vodcast</w:t>
      </w:r>
      <w:proofErr w:type="spellEnd"/>
      <w:r w:rsidRPr="005017B4">
        <w:rPr>
          <w:rFonts w:ascii="Arial" w:hAnsi="Arial" w:cs="Arial"/>
          <w:sz w:val="24"/>
          <w:szCs w:val="24"/>
          <w:lang w:val="en-AU"/>
        </w:rPr>
        <w:t xml:space="preserve"> to the teacher or c</w:t>
      </w:r>
      <w:r>
        <w:rPr>
          <w:rFonts w:ascii="Arial" w:hAnsi="Arial" w:cs="Arial"/>
          <w:sz w:val="24"/>
          <w:szCs w:val="24"/>
          <w:lang w:val="en-AU"/>
        </w:rPr>
        <w:t>lass (</w:t>
      </w:r>
      <w:r w:rsidR="00020832">
        <w:rPr>
          <w:rFonts w:ascii="Arial" w:hAnsi="Arial" w:cs="Arial"/>
          <w:sz w:val="24"/>
          <w:szCs w:val="24"/>
          <w:lang w:val="en-AU"/>
        </w:rPr>
        <w:t xml:space="preserve">approximately </w:t>
      </w:r>
      <w:r>
        <w:rPr>
          <w:rFonts w:ascii="Arial" w:hAnsi="Arial" w:cs="Arial"/>
          <w:sz w:val="24"/>
          <w:szCs w:val="24"/>
          <w:lang w:val="en-AU"/>
        </w:rPr>
        <w:t>8</w:t>
      </w:r>
      <w:r w:rsidR="00020832">
        <w:rPr>
          <w:rFonts w:ascii="Arial" w:hAnsi="Arial" w:cs="Arial"/>
          <w:sz w:val="24"/>
          <w:szCs w:val="24"/>
          <w:lang w:val="en-AU"/>
        </w:rPr>
        <w:t>-10 minute presentation</w:t>
      </w:r>
      <w:r w:rsidR="00C75E55">
        <w:rPr>
          <w:rFonts w:ascii="Arial" w:hAnsi="Arial" w:cs="Arial"/>
          <w:sz w:val="24"/>
          <w:szCs w:val="24"/>
          <w:lang w:val="en-AU"/>
        </w:rPr>
        <w:t>)</w:t>
      </w:r>
    </w:p>
    <w:p w:rsidR="0095488E" w:rsidRPr="005017B4" w:rsidRDefault="0095488E" w:rsidP="0095488E">
      <w:pPr>
        <w:numPr>
          <w:ilvl w:val="0"/>
          <w:numId w:val="34"/>
        </w:numPr>
        <w:tabs>
          <w:tab w:val="clear" w:pos="1120"/>
          <w:tab w:val="left" w:pos="284"/>
        </w:tabs>
        <w:suppressAutoHyphens w:val="0"/>
        <w:ind w:left="284" w:hanging="284"/>
        <w:rPr>
          <w:rFonts w:ascii="Arial" w:hAnsi="Arial" w:cs="Arial"/>
          <w:sz w:val="24"/>
          <w:szCs w:val="24"/>
          <w:lang w:val="en-AU"/>
        </w:rPr>
      </w:pPr>
      <w:r w:rsidRPr="005017B4">
        <w:rPr>
          <w:rFonts w:ascii="Arial" w:hAnsi="Arial" w:cs="Arial"/>
          <w:sz w:val="24"/>
          <w:szCs w:val="24"/>
          <w:lang w:val="en-AU"/>
        </w:rPr>
        <w:t>Wiki</w:t>
      </w:r>
      <w:r w:rsidR="008C627F">
        <w:rPr>
          <w:rFonts w:ascii="Arial" w:hAnsi="Arial" w:cs="Arial"/>
          <w:sz w:val="24"/>
          <w:szCs w:val="24"/>
          <w:lang w:val="en-AU"/>
        </w:rPr>
        <w:t xml:space="preserve">, </w:t>
      </w:r>
      <w:r>
        <w:rPr>
          <w:rFonts w:ascii="Arial" w:hAnsi="Arial" w:cs="Arial"/>
          <w:sz w:val="24"/>
          <w:szCs w:val="24"/>
          <w:lang w:val="en-AU"/>
        </w:rPr>
        <w:t>Blog</w:t>
      </w:r>
      <w:r w:rsidR="008C627F">
        <w:rPr>
          <w:rFonts w:ascii="Arial" w:hAnsi="Arial" w:cs="Arial"/>
          <w:sz w:val="24"/>
          <w:szCs w:val="24"/>
          <w:lang w:val="en-AU"/>
        </w:rPr>
        <w:t xml:space="preserve">, or </w:t>
      </w:r>
      <w:r>
        <w:rPr>
          <w:rFonts w:ascii="Arial" w:hAnsi="Arial" w:cs="Arial"/>
          <w:sz w:val="24"/>
          <w:szCs w:val="24"/>
          <w:lang w:val="en-AU"/>
        </w:rPr>
        <w:t>website</w:t>
      </w:r>
      <w:r w:rsidRPr="005017B4">
        <w:rPr>
          <w:rFonts w:ascii="Arial" w:hAnsi="Arial" w:cs="Arial"/>
          <w:sz w:val="24"/>
          <w:szCs w:val="24"/>
          <w:lang w:val="en-AU"/>
        </w:rPr>
        <w:t xml:space="preserve"> (equivalent to </w:t>
      </w:r>
      <w:r>
        <w:rPr>
          <w:rFonts w:ascii="Arial" w:hAnsi="Arial" w:cs="Arial"/>
          <w:sz w:val="24"/>
          <w:szCs w:val="24"/>
          <w:lang w:val="en-AU"/>
        </w:rPr>
        <w:t xml:space="preserve">approximately 800 of own words </w:t>
      </w:r>
      <w:r w:rsidR="008C627F">
        <w:rPr>
          <w:rFonts w:ascii="Arial" w:hAnsi="Arial" w:cs="Arial"/>
          <w:sz w:val="24"/>
          <w:szCs w:val="24"/>
          <w:lang w:val="en-AU"/>
        </w:rPr>
        <w:t xml:space="preserve">including </w:t>
      </w:r>
      <w:r w:rsidR="008C627F" w:rsidRPr="005017B4">
        <w:rPr>
          <w:rFonts w:ascii="Arial" w:hAnsi="Arial" w:cs="Arial"/>
          <w:sz w:val="24"/>
          <w:szCs w:val="24"/>
          <w:lang w:val="en-AU"/>
        </w:rPr>
        <w:t>embedded</w:t>
      </w:r>
      <w:r w:rsidR="008C627F">
        <w:rPr>
          <w:rFonts w:ascii="Arial" w:hAnsi="Arial" w:cs="Arial"/>
          <w:sz w:val="24"/>
          <w:szCs w:val="24"/>
          <w:lang w:val="en-AU"/>
        </w:rPr>
        <w:t xml:space="preserve"> texts or </w:t>
      </w:r>
      <w:r w:rsidRPr="005017B4">
        <w:rPr>
          <w:rFonts w:ascii="Arial" w:hAnsi="Arial" w:cs="Arial"/>
          <w:sz w:val="24"/>
          <w:szCs w:val="24"/>
          <w:lang w:val="en-AU"/>
        </w:rPr>
        <w:t>extract</w:t>
      </w:r>
      <w:r>
        <w:rPr>
          <w:rFonts w:ascii="Arial" w:hAnsi="Arial" w:cs="Arial"/>
          <w:sz w:val="24"/>
          <w:szCs w:val="24"/>
          <w:lang w:val="en-AU"/>
        </w:rPr>
        <w:t>s</w:t>
      </w:r>
      <w:r w:rsidRPr="005017B4">
        <w:rPr>
          <w:rFonts w:ascii="Arial" w:hAnsi="Arial" w:cs="Arial"/>
          <w:sz w:val="24"/>
          <w:szCs w:val="24"/>
          <w:lang w:val="en-AU"/>
        </w:rPr>
        <w:t>)</w:t>
      </w:r>
    </w:p>
    <w:p w:rsidR="0095488E" w:rsidRPr="0078677A" w:rsidRDefault="001C728C" w:rsidP="0095488E">
      <w:pPr>
        <w:numPr>
          <w:ilvl w:val="0"/>
          <w:numId w:val="34"/>
        </w:numPr>
        <w:tabs>
          <w:tab w:val="clear" w:pos="1120"/>
          <w:tab w:val="left" w:pos="284"/>
        </w:tabs>
        <w:suppressAutoHyphens w:val="0"/>
        <w:ind w:left="284" w:hanging="284"/>
        <w:rPr>
          <w:rFonts w:ascii="Arial" w:hAnsi="Arial" w:cs="Arial"/>
          <w:sz w:val="24"/>
          <w:szCs w:val="24"/>
        </w:rPr>
      </w:pPr>
      <w:proofErr w:type="gramStart"/>
      <w:r>
        <w:rPr>
          <w:rFonts w:ascii="Arial" w:hAnsi="Arial" w:cs="Arial"/>
          <w:sz w:val="24"/>
          <w:szCs w:val="24"/>
        </w:rPr>
        <w:t>a</w:t>
      </w:r>
      <w:r w:rsidR="0095488E" w:rsidRPr="0078677A">
        <w:rPr>
          <w:rFonts w:ascii="Arial" w:hAnsi="Arial" w:cs="Arial"/>
          <w:sz w:val="24"/>
          <w:szCs w:val="24"/>
        </w:rPr>
        <w:t>n</w:t>
      </w:r>
      <w:proofErr w:type="gramEnd"/>
      <w:r w:rsidR="0095488E" w:rsidRPr="0078677A">
        <w:rPr>
          <w:rFonts w:ascii="Arial" w:hAnsi="Arial" w:cs="Arial"/>
          <w:sz w:val="24"/>
          <w:szCs w:val="24"/>
        </w:rPr>
        <w:t xml:space="preserve"> annotated </w:t>
      </w:r>
      <w:r w:rsidR="0095488E">
        <w:rPr>
          <w:rFonts w:ascii="Arial" w:hAnsi="Arial" w:cs="Arial"/>
          <w:sz w:val="24"/>
          <w:szCs w:val="24"/>
        </w:rPr>
        <w:t>visual diary</w:t>
      </w:r>
      <w:r w:rsidR="0095488E" w:rsidRPr="0078677A">
        <w:rPr>
          <w:rFonts w:ascii="Arial" w:hAnsi="Arial" w:cs="Arial"/>
          <w:sz w:val="24"/>
          <w:szCs w:val="24"/>
        </w:rPr>
        <w:t>,</w:t>
      </w:r>
      <w:r w:rsidR="0095488E">
        <w:rPr>
          <w:rFonts w:ascii="Arial" w:hAnsi="Arial" w:cs="Arial"/>
          <w:sz w:val="24"/>
          <w:szCs w:val="24"/>
        </w:rPr>
        <w:t xml:space="preserve"> encompassing research undertaken on a chosen </w:t>
      </w:r>
      <w:r w:rsidR="00355E96">
        <w:rPr>
          <w:rFonts w:ascii="Arial" w:hAnsi="Arial" w:cs="Arial"/>
          <w:sz w:val="24"/>
          <w:szCs w:val="24"/>
        </w:rPr>
        <w:t>significant development</w:t>
      </w:r>
      <w:r w:rsidR="00020832">
        <w:rPr>
          <w:rFonts w:ascii="Arial" w:hAnsi="Arial" w:cs="Arial"/>
          <w:sz w:val="24"/>
          <w:szCs w:val="24"/>
        </w:rPr>
        <w:t xml:space="preserve"> (approximately</w:t>
      </w:r>
      <w:r w:rsidR="0095488E">
        <w:rPr>
          <w:rFonts w:ascii="Arial" w:hAnsi="Arial" w:cs="Arial"/>
          <w:sz w:val="24"/>
          <w:szCs w:val="24"/>
        </w:rPr>
        <w:t xml:space="preserve"> 800 words)</w:t>
      </w:r>
      <w:r>
        <w:rPr>
          <w:rFonts w:ascii="Arial" w:hAnsi="Arial" w:cs="Arial"/>
          <w:sz w:val="24"/>
          <w:szCs w:val="24"/>
        </w:rPr>
        <w:t>.</w:t>
      </w:r>
    </w:p>
    <w:p w:rsidR="00EC6798" w:rsidRPr="0056559D" w:rsidRDefault="00EC6798" w:rsidP="00EC6798">
      <w:pPr>
        <w:rPr>
          <w:rFonts w:ascii="Arial" w:hAnsi="Arial" w:cs="Arial"/>
          <w:sz w:val="24"/>
          <w:szCs w:val="24"/>
        </w:rPr>
      </w:pPr>
    </w:p>
    <w:p w:rsidR="00EC6798" w:rsidRDefault="00EC6798" w:rsidP="0079632D">
      <w:pPr>
        <w:rPr>
          <w:rFonts w:ascii="Arial" w:hAnsi="Arial" w:cs="Arial"/>
          <w:sz w:val="24"/>
          <w:szCs w:val="24"/>
        </w:rPr>
      </w:pPr>
      <w:r w:rsidRPr="0056559D">
        <w:rPr>
          <w:rFonts w:ascii="Arial" w:hAnsi="Arial" w:cs="Arial"/>
          <w:sz w:val="24"/>
          <w:szCs w:val="24"/>
        </w:rPr>
        <w:lastRenderedPageBreak/>
        <w:t xml:space="preserve">It is important to ensure that the level of skill in the use of technology is not taken into account and the focus is on the content. </w:t>
      </w:r>
      <w:r w:rsidR="0037519B">
        <w:rPr>
          <w:rFonts w:ascii="Arial" w:hAnsi="Arial" w:cs="Arial"/>
          <w:sz w:val="24"/>
          <w:szCs w:val="24"/>
        </w:rPr>
        <w:t xml:space="preserve"> </w:t>
      </w:r>
      <w:r w:rsidRPr="0056559D">
        <w:rPr>
          <w:rFonts w:ascii="Arial" w:hAnsi="Arial" w:cs="Arial"/>
          <w:sz w:val="24"/>
          <w:szCs w:val="24"/>
        </w:rPr>
        <w:t>Make sure students have opportunities to practice using the technology they will be operating.</w:t>
      </w:r>
    </w:p>
    <w:p w:rsidR="003B5945" w:rsidRDefault="003B5945" w:rsidP="0079632D">
      <w:pPr>
        <w:rPr>
          <w:rFonts w:ascii="Arial" w:hAnsi="Arial" w:cs="Arial"/>
          <w:sz w:val="24"/>
          <w:szCs w:val="24"/>
        </w:rPr>
      </w:pPr>
    </w:p>
    <w:p w:rsidR="00C75E55" w:rsidRDefault="00C75E55" w:rsidP="0079632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077"/>
        <w:gridCol w:w="5776"/>
      </w:tblGrid>
      <w:tr w:rsidR="003B5945" w:rsidRPr="00E950BE" w:rsidTr="002F27B7">
        <w:tc>
          <w:tcPr>
            <w:tcW w:w="4077" w:type="dxa"/>
            <w:vAlign w:val="center"/>
          </w:tcPr>
          <w:p w:rsidR="003B5945" w:rsidRPr="00E950BE" w:rsidRDefault="003B5945" w:rsidP="002F27B7">
            <w:pPr>
              <w:tabs>
                <w:tab w:val="left" w:pos="1665"/>
              </w:tabs>
              <w:spacing w:before="80" w:after="80"/>
              <w:rPr>
                <w:rFonts w:ascii="Arial" w:hAnsi="Arial" w:cs="Arial"/>
                <w:b/>
                <w:sz w:val="24"/>
                <w:szCs w:val="24"/>
              </w:rPr>
            </w:pPr>
            <w:r w:rsidRPr="00E950BE">
              <w:rPr>
                <w:rFonts w:ascii="Arial" w:hAnsi="Arial" w:cs="Arial"/>
                <w:b/>
                <w:sz w:val="24"/>
                <w:szCs w:val="24"/>
              </w:rPr>
              <w:t>Achievement Standard Number</w:t>
            </w:r>
          </w:p>
        </w:tc>
        <w:tc>
          <w:tcPr>
            <w:tcW w:w="5776" w:type="dxa"/>
            <w:vAlign w:val="center"/>
          </w:tcPr>
          <w:p w:rsidR="003B5945" w:rsidRPr="00E950BE" w:rsidRDefault="004F0F86" w:rsidP="004F0F86">
            <w:pPr>
              <w:tabs>
                <w:tab w:val="left" w:pos="1665"/>
              </w:tabs>
              <w:spacing w:before="80" w:after="80"/>
              <w:rPr>
                <w:rFonts w:ascii="Arial" w:hAnsi="Arial" w:cs="Arial"/>
                <w:b/>
                <w:sz w:val="24"/>
                <w:szCs w:val="24"/>
              </w:rPr>
            </w:pPr>
            <w:r>
              <w:rPr>
                <w:rFonts w:ascii="Arial" w:hAnsi="Arial" w:cs="Arial"/>
                <w:b/>
                <w:sz w:val="24"/>
                <w:szCs w:val="24"/>
              </w:rPr>
              <w:t xml:space="preserve">91497 </w:t>
            </w:r>
            <w:r w:rsidR="004D50D1">
              <w:rPr>
                <w:rFonts w:ascii="Arial" w:hAnsi="Arial" w:cs="Arial"/>
                <w:b/>
                <w:sz w:val="24"/>
                <w:szCs w:val="24"/>
              </w:rPr>
              <w:t xml:space="preserve">Media Studies </w:t>
            </w:r>
            <w:r w:rsidR="00355E96">
              <w:rPr>
                <w:rFonts w:ascii="Arial" w:hAnsi="Arial" w:cs="Arial"/>
                <w:b/>
                <w:sz w:val="24"/>
                <w:szCs w:val="24"/>
              </w:rPr>
              <w:t>3</w:t>
            </w:r>
            <w:r w:rsidR="003B5945" w:rsidRPr="00E950BE">
              <w:rPr>
                <w:rFonts w:ascii="Arial" w:hAnsi="Arial" w:cs="Arial"/>
                <w:b/>
                <w:sz w:val="24"/>
                <w:szCs w:val="24"/>
              </w:rPr>
              <w:t>.</w:t>
            </w:r>
            <w:r w:rsidR="003B5945">
              <w:rPr>
                <w:rFonts w:ascii="Arial" w:hAnsi="Arial" w:cs="Arial"/>
                <w:b/>
                <w:sz w:val="24"/>
                <w:szCs w:val="24"/>
              </w:rPr>
              <w:t>8</w:t>
            </w:r>
          </w:p>
        </w:tc>
      </w:tr>
      <w:tr w:rsidR="003B5945" w:rsidRPr="00E950BE" w:rsidTr="002F27B7">
        <w:tc>
          <w:tcPr>
            <w:tcW w:w="4077" w:type="dxa"/>
            <w:vAlign w:val="center"/>
          </w:tcPr>
          <w:p w:rsidR="003B5945" w:rsidRPr="00E950BE" w:rsidRDefault="003B5945" w:rsidP="002F27B7">
            <w:pPr>
              <w:tabs>
                <w:tab w:val="left" w:pos="1665"/>
              </w:tabs>
              <w:spacing w:before="80" w:after="80"/>
              <w:rPr>
                <w:rFonts w:ascii="Arial" w:hAnsi="Arial" w:cs="Arial"/>
                <w:b/>
                <w:sz w:val="24"/>
                <w:szCs w:val="24"/>
              </w:rPr>
            </w:pPr>
            <w:r w:rsidRPr="00E950BE">
              <w:rPr>
                <w:rFonts w:ascii="Arial" w:hAnsi="Arial" w:cs="Arial"/>
                <w:b/>
                <w:sz w:val="24"/>
                <w:szCs w:val="24"/>
              </w:rPr>
              <w:t>Title</w:t>
            </w:r>
          </w:p>
        </w:tc>
        <w:tc>
          <w:tcPr>
            <w:tcW w:w="5776" w:type="dxa"/>
            <w:vAlign w:val="center"/>
          </w:tcPr>
          <w:p w:rsidR="003B5945" w:rsidRPr="00E950BE" w:rsidRDefault="003B5945" w:rsidP="00355E96">
            <w:pPr>
              <w:tabs>
                <w:tab w:val="left" w:pos="1665"/>
              </w:tabs>
              <w:spacing w:before="80" w:after="80"/>
              <w:rPr>
                <w:rFonts w:ascii="Arial" w:hAnsi="Arial" w:cs="Arial"/>
                <w:sz w:val="24"/>
                <w:szCs w:val="24"/>
              </w:rPr>
            </w:pPr>
            <w:r w:rsidRPr="003B5945">
              <w:rPr>
                <w:rFonts w:ascii="Arial" w:hAnsi="Arial" w:cs="Arial"/>
                <w:sz w:val="24"/>
                <w:szCs w:val="24"/>
                <w:lang w:val="en-NZ"/>
              </w:rPr>
              <w:t xml:space="preserve">Write </w:t>
            </w:r>
            <w:r w:rsidR="00355E96">
              <w:rPr>
                <w:rFonts w:ascii="Arial" w:hAnsi="Arial" w:cs="Arial"/>
                <w:sz w:val="24"/>
                <w:szCs w:val="24"/>
                <w:lang w:val="en-NZ"/>
              </w:rPr>
              <w:t>a</w:t>
            </w:r>
            <w:r w:rsidRPr="003B5945">
              <w:rPr>
                <w:rFonts w:ascii="Arial" w:hAnsi="Arial" w:cs="Arial"/>
                <w:sz w:val="24"/>
                <w:szCs w:val="24"/>
                <w:lang w:val="en-NZ"/>
              </w:rPr>
              <w:t xml:space="preserve"> media text </w:t>
            </w:r>
            <w:r w:rsidR="00355E96">
              <w:rPr>
                <w:rFonts w:ascii="Arial" w:hAnsi="Arial" w:cs="Arial"/>
                <w:sz w:val="24"/>
                <w:szCs w:val="24"/>
                <w:lang w:val="en-NZ"/>
              </w:rPr>
              <w:t>to meet the requirements of a brief</w:t>
            </w:r>
          </w:p>
        </w:tc>
      </w:tr>
      <w:tr w:rsidR="003B5945" w:rsidRPr="00E950BE" w:rsidTr="002F27B7">
        <w:tc>
          <w:tcPr>
            <w:tcW w:w="4077" w:type="dxa"/>
            <w:vAlign w:val="center"/>
          </w:tcPr>
          <w:p w:rsidR="003B5945" w:rsidRPr="00E950BE" w:rsidRDefault="003B5945" w:rsidP="002F27B7">
            <w:pPr>
              <w:tabs>
                <w:tab w:val="left" w:pos="1665"/>
              </w:tabs>
              <w:spacing w:before="80" w:after="80"/>
              <w:rPr>
                <w:rFonts w:ascii="Arial" w:hAnsi="Arial" w:cs="Arial"/>
                <w:b/>
                <w:sz w:val="24"/>
                <w:szCs w:val="24"/>
              </w:rPr>
            </w:pPr>
            <w:r w:rsidRPr="00E950BE">
              <w:rPr>
                <w:rFonts w:ascii="Arial" w:hAnsi="Arial" w:cs="Arial"/>
                <w:b/>
                <w:sz w:val="24"/>
                <w:szCs w:val="24"/>
              </w:rPr>
              <w:t>Number of Credits</w:t>
            </w:r>
          </w:p>
        </w:tc>
        <w:tc>
          <w:tcPr>
            <w:tcW w:w="5776" w:type="dxa"/>
            <w:vAlign w:val="center"/>
          </w:tcPr>
          <w:p w:rsidR="003B5945" w:rsidRPr="00E950BE" w:rsidRDefault="003B5945" w:rsidP="002F27B7">
            <w:pPr>
              <w:tabs>
                <w:tab w:val="left" w:pos="1665"/>
              </w:tabs>
              <w:spacing w:before="80" w:after="80"/>
              <w:rPr>
                <w:rFonts w:ascii="Arial" w:hAnsi="Arial" w:cs="Arial"/>
                <w:sz w:val="24"/>
                <w:szCs w:val="24"/>
              </w:rPr>
            </w:pPr>
            <w:r w:rsidRPr="00E950BE">
              <w:rPr>
                <w:rFonts w:ascii="Arial" w:hAnsi="Arial" w:cs="Arial"/>
                <w:sz w:val="24"/>
                <w:szCs w:val="24"/>
              </w:rPr>
              <w:t>3</w:t>
            </w:r>
          </w:p>
        </w:tc>
      </w:tr>
      <w:tr w:rsidR="003B5945" w:rsidRPr="00E950BE" w:rsidTr="002F27B7">
        <w:tc>
          <w:tcPr>
            <w:tcW w:w="4077" w:type="dxa"/>
            <w:vAlign w:val="center"/>
          </w:tcPr>
          <w:p w:rsidR="003B5945" w:rsidRPr="00E950BE" w:rsidRDefault="003B5945" w:rsidP="002F27B7">
            <w:pPr>
              <w:tabs>
                <w:tab w:val="left" w:pos="1665"/>
              </w:tabs>
              <w:spacing w:before="80" w:after="80"/>
              <w:rPr>
                <w:rFonts w:ascii="Arial" w:hAnsi="Arial" w:cs="Arial"/>
                <w:b/>
                <w:sz w:val="24"/>
                <w:szCs w:val="24"/>
              </w:rPr>
            </w:pPr>
            <w:r w:rsidRPr="00E950BE">
              <w:rPr>
                <w:rFonts w:ascii="Arial" w:hAnsi="Arial" w:cs="Arial"/>
                <w:b/>
                <w:sz w:val="24"/>
                <w:szCs w:val="24"/>
              </w:rPr>
              <w:t>Version</w:t>
            </w:r>
          </w:p>
        </w:tc>
        <w:tc>
          <w:tcPr>
            <w:tcW w:w="5776" w:type="dxa"/>
            <w:vAlign w:val="center"/>
          </w:tcPr>
          <w:p w:rsidR="003B5945" w:rsidRPr="00E950BE" w:rsidRDefault="003B5945" w:rsidP="002F27B7">
            <w:pPr>
              <w:tabs>
                <w:tab w:val="left" w:pos="1665"/>
              </w:tabs>
              <w:spacing w:before="80" w:after="80"/>
              <w:rPr>
                <w:rFonts w:ascii="Arial" w:hAnsi="Arial" w:cs="Arial"/>
                <w:sz w:val="24"/>
                <w:szCs w:val="24"/>
              </w:rPr>
            </w:pPr>
            <w:r w:rsidRPr="00E950BE">
              <w:rPr>
                <w:rFonts w:ascii="Arial" w:hAnsi="Arial" w:cs="Arial"/>
                <w:sz w:val="24"/>
                <w:szCs w:val="24"/>
              </w:rPr>
              <w:t>1</w:t>
            </w:r>
          </w:p>
        </w:tc>
      </w:tr>
    </w:tbl>
    <w:p w:rsidR="003B5945" w:rsidRDefault="003B5945" w:rsidP="0079632D">
      <w:pPr>
        <w:rPr>
          <w:rFonts w:ascii="Arial" w:hAnsi="Arial" w:cs="Arial"/>
          <w:sz w:val="24"/>
          <w:szCs w:val="24"/>
        </w:rPr>
      </w:pPr>
    </w:p>
    <w:p w:rsidR="005A639D" w:rsidRPr="00807B65" w:rsidRDefault="005A639D" w:rsidP="005A639D">
      <w:pPr>
        <w:outlineLvl w:val="0"/>
        <w:rPr>
          <w:rFonts w:ascii="Arial" w:hAnsi="Arial" w:cs="Arial"/>
          <w:b/>
          <w:sz w:val="24"/>
          <w:szCs w:val="24"/>
          <w:lang w:val="en-AU"/>
        </w:rPr>
      </w:pPr>
      <w:r w:rsidRPr="00807B65">
        <w:rPr>
          <w:rFonts w:ascii="Arial" w:hAnsi="Arial" w:cs="Arial"/>
          <w:b/>
          <w:sz w:val="24"/>
          <w:szCs w:val="24"/>
          <w:lang w:val="en-AU"/>
        </w:rPr>
        <w:t>Prior Learning</w:t>
      </w:r>
    </w:p>
    <w:p w:rsidR="00355E96" w:rsidRDefault="00DF404F" w:rsidP="005A639D">
      <w:pPr>
        <w:outlineLvl w:val="0"/>
        <w:rPr>
          <w:rFonts w:ascii="Arial" w:hAnsi="Arial" w:cs="Arial"/>
          <w:sz w:val="24"/>
          <w:szCs w:val="24"/>
          <w:lang w:val="en-AU"/>
        </w:rPr>
      </w:pPr>
      <w:r>
        <w:rPr>
          <w:rFonts w:ascii="Arial" w:hAnsi="Arial" w:cs="Arial"/>
          <w:sz w:val="24"/>
          <w:szCs w:val="24"/>
          <w:lang w:val="en-AU"/>
        </w:rPr>
        <w:t>Students need to</w:t>
      </w:r>
      <w:r w:rsidR="005A639D" w:rsidRPr="00807B65">
        <w:rPr>
          <w:rFonts w:ascii="Arial" w:hAnsi="Arial" w:cs="Arial"/>
          <w:sz w:val="24"/>
          <w:szCs w:val="24"/>
          <w:lang w:val="en-AU"/>
        </w:rPr>
        <w:t xml:space="preserve"> be shown examples of the type of media text(s) they are being expected to write before they begin this assessment. </w:t>
      </w:r>
      <w:r w:rsidR="00E72F52" w:rsidRPr="00807B65">
        <w:rPr>
          <w:rFonts w:ascii="Arial" w:hAnsi="Arial" w:cs="Arial"/>
          <w:sz w:val="24"/>
          <w:szCs w:val="24"/>
          <w:lang w:val="en-AU"/>
        </w:rPr>
        <w:t xml:space="preserve">Media conventions should </w:t>
      </w:r>
      <w:r w:rsidR="00BB7B86" w:rsidRPr="00807B65">
        <w:rPr>
          <w:rFonts w:ascii="Arial" w:hAnsi="Arial" w:cs="Arial"/>
          <w:sz w:val="24"/>
          <w:szCs w:val="24"/>
          <w:lang w:val="en-AU"/>
        </w:rPr>
        <w:t>be actively explored as students view and read a range of texts from a particular medium</w:t>
      </w:r>
      <w:r w:rsidR="008C627F">
        <w:rPr>
          <w:rFonts w:ascii="Arial" w:hAnsi="Arial" w:cs="Arial"/>
          <w:sz w:val="24"/>
          <w:szCs w:val="24"/>
          <w:lang w:val="en-AU"/>
        </w:rPr>
        <w:t xml:space="preserve"> </w:t>
      </w:r>
      <w:r w:rsidR="00F06DE3" w:rsidRPr="00807B65">
        <w:rPr>
          <w:rFonts w:ascii="Arial" w:hAnsi="Arial" w:cs="Arial"/>
          <w:sz w:val="24"/>
          <w:szCs w:val="24"/>
          <w:lang w:val="en-AU"/>
        </w:rPr>
        <w:t>or range of media</w:t>
      </w:r>
      <w:r w:rsidR="00BB7B86" w:rsidRPr="00807B65">
        <w:rPr>
          <w:rFonts w:ascii="Arial" w:hAnsi="Arial" w:cs="Arial"/>
          <w:sz w:val="24"/>
          <w:szCs w:val="24"/>
          <w:lang w:val="en-AU"/>
        </w:rPr>
        <w:t xml:space="preserve">. </w:t>
      </w:r>
      <w:r w:rsidR="00E72F52" w:rsidRPr="00807B65">
        <w:rPr>
          <w:rFonts w:ascii="Arial" w:hAnsi="Arial" w:cs="Arial"/>
          <w:sz w:val="24"/>
          <w:szCs w:val="24"/>
          <w:lang w:val="en-AU"/>
        </w:rPr>
        <w:t>The use of a “media viewing log” or “reading diary” may help students to identify particular conventions</w:t>
      </w:r>
      <w:r w:rsidR="00F06DE3" w:rsidRPr="00807B65">
        <w:rPr>
          <w:rFonts w:ascii="Arial" w:hAnsi="Arial" w:cs="Arial"/>
          <w:sz w:val="24"/>
          <w:szCs w:val="24"/>
          <w:lang w:val="en-AU"/>
        </w:rPr>
        <w:t xml:space="preserve"> and differentiate </w:t>
      </w:r>
      <w:r w:rsidR="00E72F52" w:rsidRPr="00807B65">
        <w:rPr>
          <w:rFonts w:ascii="Arial" w:hAnsi="Arial" w:cs="Arial"/>
          <w:sz w:val="24"/>
          <w:szCs w:val="24"/>
          <w:lang w:val="en-AU"/>
        </w:rPr>
        <w:t xml:space="preserve">target audiences and their </w:t>
      </w:r>
      <w:r w:rsidR="00F06DE3" w:rsidRPr="00807B65">
        <w:rPr>
          <w:rFonts w:ascii="Arial" w:hAnsi="Arial" w:cs="Arial"/>
          <w:sz w:val="24"/>
          <w:szCs w:val="24"/>
          <w:lang w:val="en-AU"/>
        </w:rPr>
        <w:t xml:space="preserve">different </w:t>
      </w:r>
      <w:r w:rsidR="00E72F52" w:rsidRPr="00807B65">
        <w:rPr>
          <w:rFonts w:ascii="Arial" w:hAnsi="Arial" w:cs="Arial"/>
          <w:sz w:val="24"/>
          <w:szCs w:val="24"/>
          <w:lang w:val="en-AU"/>
        </w:rPr>
        <w:t>media consumption</w:t>
      </w:r>
      <w:r w:rsidR="00F06DE3" w:rsidRPr="00807B65">
        <w:rPr>
          <w:rFonts w:ascii="Arial" w:hAnsi="Arial" w:cs="Arial"/>
          <w:sz w:val="24"/>
          <w:szCs w:val="24"/>
          <w:lang w:val="en-AU"/>
        </w:rPr>
        <w:t xml:space="preserve"> patterns</w:t>
      </w:r>
      <w:r w:rsidR="00E72F52" w:rsidRPr="00807B65">
        <w:rPr>
          <w:rFonts w:ascii="Arial" w:hAnsi="Arial" w:cs="Arial"/>
          <w:sz w:val="24"/>
          <w:szCs w:val="24"/>
          <w:lang w:val="en-AU"/>
        </w:rPr>
        <w:t>. Students</w:t>
      </w:r>
      <w:r>
        <w:rPr>
          <w:rFonts w:ascii="Arial" w:hAnsi="Arial" w:cs="Arial"/>
          <w:sz w:val="24"/>
          <w:szCs w:val="24"/>
          <w:lang w:val="en-AU"/>
        </w:rPr>
        <w:t xml:space="preserve"> need to</w:t>
      </w:r>
      <w:r w:rsidR="00BB7B86" w:rsidRPr="00807B65">
        <w:rPr>
          <w:rFonts w:ascii="Arial" w:hAnsi="Arial" w:cs="Arial"/>
          <w:sz w:val="24"/>
          <w:szCs w:val="24"/>
          <w:lang w:val="en-AU"/>
        </w:rPr>
        <w:t xml:space="preserve"> be given opportunities to use models, and practice writing </w:t>
      </w:r>
      <w:r w:rsidR="005A639D" w:rsidRPr="00807B65">
        <w:rPr>
          <w:rFonts w:ascii="Arial" w:hAnsi="Arial" w:cs="Arial"/>
          <w:sz w:val="24"/>
          <w:szCs w:val="24"/>
          <w:lang w:val="en-AU"/>
        </w:rPr>
        <w:t>similar texts</w:t>
      </w:r>
      <w:r w:rsidR="00BB7B86" w:rsidRPr="00807B65">
        <w:rPr>
          <w:rFonts w:ascii="Arial" w:hAnsi="Arial" w:cs="Arial"/>
          <w:sz w:val="24"/>
          <w:szCs w:val="24"/>
          <w:lang w:val="en-AU"/>
        </w:rPr>
        <w:t xml:space="preserve"> using appropriate conventions</w:t>
      </w:r>
      <w:r w:rsidR="00355E96">
        <w:rPr>
          <w:rFonts w:ascii="Arial" w:hAnsi="Arial" w:cs="Arial"/>
          <w:sz w:val="24"/>
          <w:szCs w:val="24"/>
          <w:lang w:val="en-AU"/>
        </w:rPr>
        <w:t>.</w:t>
      </w:r>
      <w:r w:rsidR="00BB7B86" w:rsidRPr="00807B65">
        <w:rPr>
          <w:rFonts w:ascii="Arial" w:hAnsi="Arial" w:cs="Arial"/>
          <w:sz w:val="24"/>
          <w:szCs w:val="24"/>
          <w:lang w:val="en-AU"/>
        </w:rPr>
        <w:t xml:space="preserve"> </w:t>
      </w:r>
    </w:p>
    <w:p w:rsidR="00296ABE" w:rsidRDefault="00296ABE" w:rsidP="005A639D">
      <w:pPr>
        <w:outlineLvl w:val="0"/>
        <w:rPr>
          <w:rFonts w:ascii="Arial" w:hAnsi="Arial" w:cs="Arial"/>
          <w:sz w:val="24"/>
          <w:szCs w:val="24"/>
          <w:lang w:val="en-AU"/>
        </w:rPr>
      </w:pPr>
    </w:p>
    <w:p w:rsidR="00296ABE" w:rsidRDefault="00296ABE" w:rsidP="00296ABE">
      <w:pPr>
        <w:outlineLvl w:val="0"/>
        <w:rPr>
          <w:rFonts w:ascii="Arial" w:hAnsi="Arial" w:cs="Arial"/>
          <w:sz w:val="24"/>
          <w:szCs w:val="24"/>
          <w:lang w:val="en-AU"/>
        </w:rPr>
      </w:pPr>
      <w:r>
        <w:rPr>
          <w:rFonts w:ascii="Arial" w:hAnsi="Arial" w:cs="Arial"/>
          <w:sz w:val="24"/>
          <w:szCs w:val="24"/>
          <w:lang w:val="en-AU"/>
        </w:rPr>
        <w:t xml:space="preserve">The requirements of the brief must give the students the opportunity to </w:t>
      </w:r>
      <w:r w:rsidR="0071060F">
        <w:rPr>
          <w:rFonts w:ascii="Arial" w:hAnsi="Arial" w:cs="Arial"/>
          <w:sz w:val="24"/>
          <w:szCs w:val="24"/>
          <w:lang w:val="en-AU"/>
        </w:rPr>
        <w:t xml:space="preserve">write </w:t>
      </w:r>
      <w:r>
        <w:rPr>
          <w:rFonts w:ascii="Arial" w:hAnsi="Arial" w:cs="Arial"/>
          <w:sz w:val="24"/>
          <w:szCs w:val="24"/>
          <w:lang w:val="en-AU"/>
        </w:rPr>
        <w:t xml:space="preserve">a media </w:t>
      </w:r>
      <w:r w:rsidR="0071060F">
        <w:rPr>
          <w:rFonts w:ascii="Arial" w:hAnsi="Arial" w:cs="Arial"/>
          <w:sz w:val="24"/>
          <w:szCs w:val="24"/>
          <w:lang w:val="en-AU"/>
        </w:rPr>
        <w:t xml:space="preserve">text </w:t>
      </w:r>
      <w:r>
        <w:rPr>
          <w:rFonts w:ascii="Arial" w:hAnsi="Arial" w:cs="Arial"/>
          <w:sz w:val="24"/>
          <w:szCs w:val="24"/>
          <w:lang w:val="en-AU"/>
        </w:rPr>
        <w:t>which meets the complexity of the requirements of curriculum Level 8 (see EN 5 of the standard</w:t>
      </w:r>
      <w:r w:rsidR="0071060F">
        <w:rPr>
          <w:rFonts w:ascii="Arial" w:hAnsi="Arial" w:cs="Arial"/>
          <w:sz w:val="24"/>
          <w:szCs w:val="24"/>
          <w:lang w:val="en-AU"/>
        </w:rPr>
        <w:t xml:space="preserve"> for examples of media texts</w:t>
      </w:r>
      <w:r>
        <w:rPr>
          <w:rFonts w:ascii="Arial" w:hAnsi="Arial" w:cs="Arial"/>
          <w:sz w:val="24"/>
          <w:szCs w:val="24"/>
          <w:lang w:val="en-AU"/>
        </w:rPr>
        <w:t>)</w:t>
      </w:r>
      <w:r w:rsidR="00C75E55">
        <w:rPr>
          <w:rFonts w:ascii="Arial" w:hAnsi="Arial" w:cs="Arial"/>
          <w:sz w:val="24"/>
          <w:szCs w:val="24"/>
          <w:lang w:val="en-AU"/>
        </w:rPr>
        <w:t>.</w:t>
      </w:r>
    </w:p>
    <w:p w:rsidR="00296ABE" w:rsidRPr="00807B65" w:rsidRDefault="00296ABE" w:rsidP="005A639D">
      <w:pPr>
        <w:outlineLvl w:val="0"/>
        <w:rPr>
          <w:rFonts w:ascii="Arial" w:hAnsi="Arial" w:cs="Arial"/>
          <w:sz w:val="24"/>
          <w:szCs w:val="24"/>
          <w:lang w:val="en-AU"/>
        </w:rPr>
      </w:pPr>
    </w:p>
    <w:p w:rsidR="005A639D" w:rsidRPr="00807B65" w:rsidRDefault="005A639D" w:rsidP="005A639D">
      <w:pPr>
        <w:outlineLvl w:val="0"/>
        <w:rPr>
          <w:rFonts w:ascii="Arial" w:hAnsi="Arial" w:cs="Arial"/>
          <w:b/>
          <w:sz w:val="24"/>
          <w:szCs w:val="24"/>
          <w:lang w:val="en-AU"/>
        </w:rPr>
      </w:pPr>
      <w:r w:rsidRPr="00807B65">
        <w:rPr>
          <w:rFonts w:ascii="Arial" w:hAnsi="Arial" w:cs="Arial"/>
          <w:b/>
          <w:sz w:val="24"/>
          <w:szCs w:val="24"/>
          <w:lang w:val="en-AU"/>
        </w:rPr>
        <w:t>Good Assessment Practice</w:t>
      </w:r>
    </w:p>
    <w:p w:rsidR="00355E96" w:rsidRDefault="00DF404F" w:rsidP="005A639D">
      <w:pPr>
        <w:tabs>
          <w:tab w:val="left" w:pos="284"/>
        </w:tabs>
        <w:rPr>
          <w:rFonts w:ascii="Arial" w:hAnsi="Arial" w:cs="Arial"/>
          <w:sz w:val="24"/>
          <w:szCs w:val="24"/>
          <w:lang w:val="en-AU"/>
        </w:rPr>
      </w:pPr>
      <w:r>
        <w:rPr>
          <w:rFonts w:ascii="Arial" w:hAnsi="Arial" w:cs="Arial"/>
          <w:sz w:val="24"/>
          <w:szCs w:val="24"/>
          <w:lang w:val="en-AU"/>
        </w:rPr>
        <w:t>Assessment should reflect</w:t>
      </w:r>
      <w:r w:rsidRPr="00807B65">
        <w:rPr>
          <w:rFonts w:ascii="Arial" w:hAnsi="Arial" w:cs="Arial"/>
          <w:sz w:val="24"/>
          <w:szCs w:val="24"/>
          <w:lang w:val="en-AU"/>
        </w:rPr>
        <w:t xml:space="preserve"> </w:t>
      </w:r>
      <w:r w:rsidR="005A639D" w:rsidRPr="00807B65">
        <w:rPr>
          <w:rFonts w:ascii="Arial" w:hAnsi="Arial" w:cs="Arial"/>
          <w:sz w:val="24"/>
          <w:szCs w:val="24"/>
          <w:lang w:val="en-AU"/>
        </w:rPr>
        <w:t xml:space="preserve">approximately 30 </w:t>
      </w:r>
      <w:r w:rsidR="000C7936" w:rsidRPr="0056559D">
        <w:rPr>
          <w:rFonts w:ascii="Arial" w:hAnsi="Arial" w:cs="Arial"/>
          <w:sz w:val="24"/>
          <w:szCs w:val="24"/>
          <w:lang w:val="en-AU"/>
        </w:rPr>
        <w:t>hours of teaching</w:t>
      </w:r>
      <w:r w:rsidR="000C7936">
        <w:rPr>
          <w:rFonts w:ascii="Arial" w:hAnsi="Arial" w:cs="Arial"/>
          <w:sz w:val="24"/>
          <w:szCs w:val="24"/>
          <w:lang w:val="en-AU"/>
        </w:rPr>
        <w:t>,</w:t>
      </w:r>
      <w:r w:rsidR="000C7936" w:rsidRPr="0056559D">
        <w:rPr>
          <w:rFonts w:ascii="Arial" w:hAnsi="Arial" w:cs="Arial"/>
          <w:sz w:val="24"/>
          <w:szCs w:val="24"/>
          <w:lang w:val="en-AU"/>
        </w:rPr>
        <w:t xml:space="preserve"> learning</w:t>
      </w:r>
      <w:r w:rsidR="000C7936">
        <w:rPr>
          <w:rFonts w:ascii="Arial" w:hAnsi="Arial" w:cs="Arial"/>
          <w:sz w:val="24"/>
          <w:szCs w:val="24"/>
          <w:lang w:val="en-AU"/>
        </w:rPr>
        <w:t xml:space="preserve"> and assessment</w:t>
      </w:r>
      <w:r w:rsidR="000C7936" w:rsidRPr="0056559D">
        <w:rPr>
          <w:rFonts w:ascii="Arial" w:hAnsi="Arial" w:cs="Arial"/>
          <w:sz w:val="24"/>
          <w:szCs w:val="24"/>
          <w:lang w:val="en-AU"/>
        </w:rPr>
        <w:t>, in and out o</w:t>
      </w:r>
      <w:r w:rsidR="000C7936">
        <w:rPr>
          <w:rFonts w:ascii="Arial" w:hAnsi="Arial" w:cs="Arial"/>
          <w:sz w:val="24"/>
          <w:szCs w:val="24"/>
          <w:lang w:val="en-AU"/>
        </w:rPr>
        <w:t>f the classroom.</w:t>
      </w:r>
    </w:p>
    <w:p w:rsidR="000C7936" w:rsidRDefault="000C7936" w:rsidP="005A639D">
      <w:pPr>
        <w:tabs>
          <w:tab w:val="left" w:pos="284"/>
        </w:tabs>
        <w:rPr>
          <w:rFonts w:ascii="Arial" w:hAnsi="Arial" w:cs="Arial"/>
          <w:sz w:val="24"/>
          <w:szCs w:val="24"/>
          <w:lang w:val="en-AU"/>
        </w:rPr>
      </w:pPr>
    </w:p>
    <w:p w:rsidR="00355E96" w:rsidRPr="0056559D" w:rsidRDefault="00355E96" w:rsidP="00355E96">
      <w:pPr>
        <w:tabs>
          <w:tab w:val="left" w:pos="284"/>
        </w:tabs>
        <w:outlineLvl w:val="0"/>
        <w:rPr>
          <w:rFonts w:ascii="Arial" w:hAnsi="Arial" w:cs="Arial"/>
          <w:sz w:val="24"/>
          <w:szCs w:val="24"/>
          <w:lang w:val="en-AU"/>
        </w:rPr>
      </w:pPr>
      <w:r w:rsidRPr="0056559D">
        <w:rPr>
          <w:rFonts w:ascii="Arial" w:hAnsi="Arial" w:cs="Arial"/>
          <w:sz w:val="24"/>
          <w:szCs w:val="24"/>
          <w:lang w:val="en-AU"/>
        </w:rPr>
        <w:t xml:space="preserve">Teachers must give appropriate general feedback and feed forward during the </w:t>
      </w:r>
      <w:r>
        <w:rPr>
          <w:rFonts w:ascii="Arial" w:hAnsi="Arial" w:cs="Arial"/>
          <w:sz w:val="24"/>
          <w:szCs w:val="24"/>
          <w:lang w:val="en-AU"/>
        </w:rPr>
        <w:t>writing</w:t>
      </w:r>
      <w:r w:rsidR="00DF404F">
        <w:rPr>
          <w:rFonts w:ascii="Arial" w:hAnsi="Arial" w:cs="Arial"/>
          <w:sz w:val="24"/>
          <w:szCs w:val="24"/>
          <w:lang w:val="en-AU"/>
        </w:rPr>
        <w:t xml:space="preserve"> process and it is</w:t>
      </w:r>
      <w:r w:rsidRPr="0056559D">
        <w:rPr>
          <w:rFonts w:ascii="Arial" w:hAnsi="Arial" w:cs="Arial"/>
          <w:sz w:val="24"/>
          <w:szCs w:val="24"/>
          <w:lang w:val="en-AU"/>
        </w:rPr>
        <w:t xml:space="preserve"> exp</w:t>
      </w:r>
      <w:r>
        <w:rPr>
          <w:rFonts w:ascii="Arial" w:hAnsi="Arial" w:cs="Arial"/>
          <w:sz w:val="24"/>
          <w:szCs w:val="24"/>
          <w:lang w:val="en-AU"/>
        </w:rPr>
        <w:t>ected that in the process</w:t>
      </w:r>
      <w:r w:rsidRPr="0056559D">
        <w:rPr>
          <w:rFonts w:ascii="Arial" w:hAnsi="Arial" w:cs="Arial"/>
          <w:sz w:val="24"/>
          <w:szCs w:val="24"/>
          <w:lang w:val="en-AU"/>
        </w:rPr>
        <w:t xml:space="preserve"> the </w:t>
      </w:r>
      <w:r>
        <w:rPr>
          <w:rFonts w:ascii="Arial" w:hAnsi="Arial" w:cs="Arial"/>
          <w:sz w:val="24"/>
          <w:szCs w:val="24"/>
          <w:lang w:val="en-AU"/>
        </w:rPr>
        <w:t>writing</w:t>
      </w:r>
      <w:r w:rsidRPr="0056559D">
        <w:rPr>
          <w:rFonts w:ascii="Arial" w:hAnsi="Arial" w:cs="Arial"/>
          <w:sz w:val="24"/>
          <w:szCs w:val="24"/>
          <w:lang w:val="en-AU"/>
        </w:rPr>
        <w:t xml:space="preserve"> will develop and change. Teachers should not suggest specif</w:t>
      </w:r>
      <w:r w:rsidR="00DF404F">
        <w:rPr>
          <w:rFonts w:ascii="Arial" w:hAnsi="Arial" w:cs="Arial"/>
          <w:sz w:val="24"/>
          <w:szCs w:val="24"/>
          <w:lang w:val="en-AU"/>
        </w:rPr>
        <w:t>ic details of changes, but may</w:t>
      </w:r>
      <w:r w:rsidRPr="0056559D">
        <w:rPr>
          <w:rFonts w:ascii="Arial" w:hAnsi="Arial" w:cs="Arial"/>
          <w:sz w:val="24"/>
          <w:szCs w:val="24"/>
          <w:lang w:val="en-AU"/>
        </w:rPr>
        <w:t xml:space="preserve"> point out areas where change would improve the product.</w:t>
      </w:r>
    </w:p>
    <w:p w:rsidR="00355E96" w:rsidRDefault="00355E96" w:rsidP="005A639D">
      <w:pPr>
        <w:tabs>
          <w:tab w:val="left" w:pos="284"/>
        </w:tabs>
        <w:rPr>
          <w:rFonts w:ascii="Arial" w:hAnsi="Arial" w:cs="Arial"/>
          <w:sz w:val="24"/>
          <w:szCs w:val="24"/>
          <w:lang w:val="en-AU"/>
        </w:rPr>
      </w:pPr>
    </w:p>
    <w:p w:rsidR="005A639D" w:rsidRPr="00807B65" w:rsidRDefault="005A639D" w:rsidP="005A639D">
      <w:pPr>
        <w:outlineLvl w:val="0"/>
        <w:rPr>
          <w:rFonts w:ascii="Arial" w:hAnsi="Arial" w:cs="Arial"/>
          <w:b/>
          <w:sz w:val="24"/>
          <w:szCs w:val="24"/>
          <w:lang w:val="en-AU"/>
        </w:rPr>
      </w:pPr>
      <w:r w:rsidRPr="00807B65">
        <w:rPr>
          <w:rFonts w:ascii="Arial" w:hAnsi="Arial" w:cs="Arial"/>
          <w:b/>
          <w:sz w:val="24"/>
          <w:szCs w:val="24"/>
          <w:lang w:val="en-AU"/>
        </w:rPr>
        <w:t>Sufficiency</w:t>
      </w:r>
    </w:p>
    <w:p w:rsidR="005A639D" w:rsidRDefault="00296ABE" w:rsidP="00C75E55">
      <w:pPr>
        <w:outlineLvl w:val="0"/>
        <w:rPr>
          <w:rFonts w:ascii="Arial" w:hAnsi="Arial" w:cs="Arial"/>
          <w:sz w:val="24"/>
          <w:szCs w:val="24"/>
          <w:lang w:val="en-AU"/>
        </w:rPr>
      </w:pPr>
      <w:r>
        <w:rPr>
          <w:rFonts w:ascii="Arial" w:hAnsi="Arial" w:cs="Arial"/>
          <w:sz w:val="24"/>
          <w:szCs w:val="24"/>
          <w:lang w:val="en-AU"/>
        </w:rPr>
        <w:t>The length of the media text will depend on the type of text that is required by the brief.</w:t>
      </w:r>
      <w:bookmarkStart w:id="1" w:name="_GoBack"/>
      <w:bookmarkEnd w:id="1"/>
    </w:p>
    <w:p w:rsidR="00856585" w:rsidRPr="00C75E55" w:rsidRDefault="00856585" w:rsidP="00C75E55">
      <w:pPr>
        <w:outlineLvl w:val="0"/>
        <w:rPr>
          <w:rFonts w:ascii="Arial" w:hAnsi="Arial" w:cs="Arial"/>
          <w:sz w:val="24"/>
          <w:szCs w:val="24"/>
          <w:lang w:val="en-AU"/>
        </w:rPr>
      </w:pPr>
    </w:p>
    <w:sectPr w:rsidR="00856585" w:rsidRPr="00C75E55" w:rsidSect="00EC6798">
      <w:footerReference w:type="even" r:id="rId10"/>
      <w:footerReference w:type="default" r:id="rId11"/>
      <w:footnotePr>
        <w:pos w:val="beneathText"/>
      </w:footnotePr>
      <w:pgSz w:w="11905" w:h="16837"/>
      <w:pgMar w:top="851" w:right="1134" w:bottom="1134" w:left="113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830EA1" w15:done="0"/>
  <w15:commentEx w15:paraId="7CD529CD" w15:done="0"/>
  <w15:commentEx w15:paraId="18B18C3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8A6" w:rsidRDefault="009028A6">
      <w:r>
        <w:separator/>
      </w:r>
    </w:p>
  </w:endnote>
  <w:endnote w:type="continuationSeparator" w:id="0">
    <w:p w:rsidR="009028A6" w:rsidRDefault="00902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altName w:val=" Arial"/>
    <w:panose1 w:val="020B0604030504040204"/>
    <w:charset w:val="00"/>
    <w:family w:val="swiss"/>
    <w:pitch w:val="variable"/>
    <w:sig w:usb0="E1002EFF" w:usb1="C000605B" w:usb2="00000029" w:usb3="00000000" w:csb0="000101FF" w:csb1="00000000"/>
  </w:font>
  <w:font w:name="BrushScript-Normal-Italic">
    <w:altName w:val="Times New Roman"/>
    <w:charset w:val="00"/>
    <w:family w:val="auto"/>
    <w:pitch w:val="variable"/>
    <w:sig w:usb0="00000007" w:usb1="00000000" w:usb2="00000000" w:usb3="00000000" w:csb0="00000013"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DDB" w:rsidRDefault="005A7D2C" w:rsidP="00EC6798">
    <w:pPr>
      <w:pStyle w:val="Footer"/>
      <w:framePr w:wrap="around" w:vAnchor="text" w:hAnchor="margin" w:xAlign="right" w:y="1"/>
      <w:rPr>
        <w:rStyle w:val="PageNumber"/>
      </w:rPr>
    </w:pPr>
    <w:r>
      <w:rPr>
        <w:rStyle w:val="PageNumber"/>
      </w:rPr>
      <w:fldChar w:fldCharType="begin"/>
    </w:r>
    <w:r w:rsidR="00CC4DDB">
      <w:rPr>
        <w:rStyle w:val="PageNumber"/>
      </w:rPr>
      <w:instrText xml:space="preserve">PAGE  </w:instrText>
    </w:r>
    <w:r>
      <w:rPr>
        <w:rStyle w:val="PageNumber"/>
      </w:rPr>
      <w:fldChar w:fldCharType="end"/>
    </w:r>
  </w:p>
  <w:p w:rsidR="00CC4DDB" w:rsidRDefault="00CC4DDB" w:rsidP="00EC67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6BE" w:rsidRDefault="00A4656D">
    <w:pPr>
      <w:pStyle w:val="Footer"/>
    </w:pPr>
    <w:r>
      <w:t>January 2017</w:t>
    </w:r>
  </w:p>
  <w:p w:rsidR="00CC4DDB" w:rsidRDefault="00CC4DDB" w:rsidP="00EC67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8A6" w:rsidRDefault="009028A6">
      <w:r>
        <w:separator/>
      </w:r>
    </w:p>
  </w:footnote>
  <w:footnote w:type="continuationSeparator" w:id="0">
    <w:p w:rsidR="009028A6" w:rsidRDefault="0090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73"/>
        </w:tabs>
        <w:ind w:left="773" w:hanging="360"/>
      </w:pPr>
      <w:rPr>
        <w:rFonts w:ascii="Symbol" w:hAnsi="Symbol"/>
      </w:rPr>
    </w:lvl>
  </w:abstractNum>
  <w:abstractNum w:abstractNumId="1">
    <w:nsid w:val="00000002"/>
    <w:multiLevelType w:val="multilevel"/>
    <w:tmpl w:val="000000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302182"/>
    <w:multiLevelType w:val="hybridMultilevel"/>
    <w:tmpl w:val="810C24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C70007"/>
    <w:multiLevelType w:val="hybridMultilevel"/>
    <w:tmpl w:val="0226AF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8E61B6A"/>
    <w:multiLevelType w:val="hybridMultilevel"/>
    <w:tmpl w:val="D398F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9D26B23"/>
    <w:multiLevelType w:val="hybridMultilevel"/>
    <w:tmpl w:val="B1EACA70"/>
    <w:lvl w:ilvl="0" w:tplc="609A5080">
      <w:start w:val="3"/>
      <w:numFmt w:val="bullet"/>
      <w:lvlText w:val=""/>
      <w:lvlJc w:val="left"/>
      <w:pPr>
        <w:tabs>
          <w:tab w:val="num" w:pos="1146"/>
        </w:tabs>
        <w:ind w:left="1146" w:hanging="360"/>
      </w:pPr>
      <w:rPr>
        <w:rFonts w:ascii="Symbol" w:eastAsia="Times New Roman" w:hAnsi="Symbol" w:cs="Times New Roman" w:hint="default"/>
      </w:rPr>
    </w:lvl>
    <w:lvl w:ilvl="1" w:tplc="08090003" w:tentative="1">
      <w:start w:val="1"/>
      <w:numFmt w:val="bullet"/>
      <w:lvlText w:val="o"/>
      <w:lvlJc w:val="left"/>
      <w:pPr>
        <w:tabs>
          <w:tab w:val="num" w:pos="1866"/>
        </w:tabs>
        <w:ind w:left="1866" w:hanging="360"/>
      </w:pPr>
      <w:rPr>
        <w:rFonts w:ascii="Courier New" w:hAnsi="Courier New" w:cs="Trebuchet M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Trebuchet M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Trebuchet M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6">
    <w:nsid w:val="0CB41865"/>
    <w:multiLevelType w:val="hybridMultilevel"/>
    <w:tmpl w:val="1D62B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5D257F"/>
    <w:multiLevelType w:val="hybridMultilevel"/>
    <w:tmpl w:val="5F162CF6"/>
    <w:lvl w:ilvl="0" w:tplc="71F2C5E8">
      <w:start w:val="1"/>
      <w:numFmt w:val="bullet"/>
      <w:lvlText w:val=""/>
      <w:lvlJc w:val="left"/>
      <w:pPr>
        <w:ind w:left="1840" w:hanging="360"/>
      </w:pPr>
      <w:rPr>
        <w:rFonts w:ascii="Symbol" w:hAnsi="Symbol" w:hint="default"/>
      </w:rPr>
    </w:lvl>
    <w:lvl w:ilvl="1" w:tplc="14090003" w:tentative="1">
      <w:start w:val="1"/>
      <w:numFmt w:val="bullet"/>
      <w:lvlText w:val="o"/>
      <w:lvlJc w:val="left"/>
      <w:pPr>
        <w:ind w:left="2560" w:hanging="360"/>
      </w:pPr>
      <w:rPr>
        <w:rFonts w:ascii="Courier New" w:hAnsi="Courier New" w:cs="Courier New" w:hint="default"/>
      </w:rPr>
    </w:lvl>
    <w:lvl w:ilvl="2" w:tplc="14090005" w:tentative="1">
      <w:start w:val="1"/>
      <w:numFmt w:val="bullet"/>
      <w:lvlText w:val=""/>
      <w:lvlJc w:val="left"/>
      <w:pPr>
        <w:ind w:left="3280" w:hanging="360"/>
      </w:pPr>
      <w:rPr>
        <w:rFonts w:ascii="Wingdings" w:hAnsi="Wingdings" w:hint="default"/>
      </w:rPr>
    </w:lvl>
    <w:lvl w:ilvl="3" w:tplc="14090001" w:tentative="1">
      <w:start w:val="1"/>
      <w:numFmt w:val="bullet"/>
      <w:lvlText w:val=""/>
      <w:lvlJc w:val="left"/>
      <w:pPr>
        <w:ind w:left="4000" w:hanging="360"/>
      </w:pPr>
      <w:rPr>
        <w:rFonts w:ascii="Symbol" w:hAnsi="Symbol" w:hint="default"/>
      </w:rPr>
    </w:lvl>
    <w:lvl w:ilvl="4" w:tplc="14090003" w:tentative="1">
      <w:start w:val="1"/>
      <w:numFmt w:val="bullet"/>
      <w:lvlText w:val="o"/>
      <w:lvlJc w:val="left"/>
      <w:pPr>
        <w:ind w:left="4720" w:hanging="360"/>
      </w:pPr>
      <w:rPr>
        <w:rFonts w:ascii="Courier New" w:hAnsi="Courier New" w:cs="Courier New" w:hint="default"/>
      </w:rPr>
    </w:lvl>
    <w:lvl w:ilvl="5" w:tplc="14090005" w:tentative="1">
      <w:start w:val="1"/>
      <w:numFmt w:val="bullet"/>
      <w:lvlText w:val=""/>
      <w:lvlJc w:val="left"/>
      <w:pPr>
        <w:ind w:left="5440" w:hanging="360"/>
      </w:pPr>
      <w:rPr>
        <w:rFonts w:ascii="Wingdings" w:hAnsi="Wingdings" w:hint="default"/>
      </w:rPr>
    </w:lvl>
    <w:lvl w:ilvl="6" w:tplc="14090001" w:tentative="1">
      <w:start w:val="1"/>
      <w:numFmt w:val="bullet"/>
      <w:lvlText w:val=""/>
      <w:lvlJc w:val="left"/>
      <w:pPr>
        <w:ind w:left="6160" w:hanging="360"/>
      </w:pPr>
      <w:rPr>
        <w:rFonts w:ascii="Symbol" w:hAnsi="Symbol" w:hint="default"/>
      </w:rPr>
    </w:lvl>
    <w:lvl w:ilvl="7" w:tplc="14090003" w:tentative="1">
      <w:start w:val="1"/>
      <w:numFmt w:val="bullet"/>
      <w:lvlText w:val="o"/>
      <w:lvlJc w:val="left"/>
      <w:pPr>
        <w:ind w:left="6880" w:hanging="360"/>
      </w:pPr>
      <w:rPr>
        <w:rFonts w:ascii="Courier New" w:hAnsi="Courier New" w:cs="Courier New" w:hint="default"/>
      </w:rPr>
    </w:lvl>
    <w:lvl w:ilvl="8" w:tplc="14090005" w:tentative="1">
      <w:start w:val="1"/>
      <w:numFmt w:val="bullet"/>
      <w:lvlText w:val=""/>
      <w:lvlJc w:val="left"/>
      <w:pPr>
        <w:ind w:left="7600" w:hanging="360"/>
      </w:pPr>
      <w:rPr>
        <w:rFonts w:ascii="Wingdings" w:hAnsi="Wingdings" w:hint="default"/>
      </w:rPr>
    </w:lvl>
  </w:abstractNum>
  <w:abstractNum w:abstractNumId="8">
    <w:nsid w:val="10D736E0"/>
    <w:multiLevelType w:val="hybridMultilevel"/>
    <w:tmpl w:val="F68E6FC8"/>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35720B8"/>
    <w:multiLevelType w:val="hybridMultilevel"/>
    <w:tmpl w:val="E8EEA04A"/>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7B1152"/>
    <w:multiLevelType w:val="hybridMultilevel"/>
    <w:tmpl w:val="6B5E77C0"/>
    <w:lvl w:ilvl="0" w:tplc="08090003">
      <w:start w:val="1"/>
      <w:numFmt w:val="bullet"/>
      <w:lvlText w:val="o"/>
      <w:lvlJc w:val="left"/>
      <w:pPr>
        <w:tabs>
          <w:tab w:val="num" w:pos="780"/>
        </w:tabs>
        <w:ind w:left="780" w:hanging="360"/>
      </w:pPr>
      <w:rPr>
        <w:rFonts w:ascii="Courier New" w:hAnsi="Courier New" w:cs="Trebuchet MS" w:hint="default"/>
      </w:rPr>
    </w:lvl>
    <w:lvl w:ilvl="1" w:tplc="08090003" w:tentative="1">
      <w:start w:val="1"/>
      <w:numFmt w:val="bullet"/>
      <w:lvlText w:val="o"/>
      <w:lvlJc w:val="left"/>
      <w:pPr>
        <w:tabs>
          <w:tab w:val="num" w:pos="1500"/>
        </w:tabs>
        <w:ind w:left="1500" w:hanging="360"/>
      </w:pPr>
      <w:rPr>
        <w:rFonts w:ascii="Courier New" w:hAnsi="Courier New" w:cs="Trebuchet M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rebuchet M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rebuchet M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73D36CC"/>
    <w:multiLevelType w:val="hybridMultilevel"/>
    <w:tmpl w:val="F21E2C16"/>
    <w:lvl w:ilvl="0" w:tplc="00010409">
      <w:start w:val="1"/>
      <w:numFmt w:val="bullet"/>
      <w:lvlText w:val=""/>
      <w:lvlJc w:val="left"/>
      <w:pPr>
        <w:tabs>
          <w:tab w:val="num" w:pos="1120"/>
        </w:tabs>
        <w:ind w:left="11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1B471968"/>
    <w:multiLevelType w:val="hybridMultilevel"/>
    <w:tmpl w:val="CF66136E"/>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DA6276D"/>
    <w:multiLevelType w:val="multilevel"/>
    <w:tmpl w:val="1D62B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rebuchet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076526"/>
    <w:multiLevelType w:val="hybridMultilevel"/>
    <w:tmpl w:val="4A947B9A"/>
    <w:lvl w:ilvl="0" w:tplc="14090001">
      <w:start w:val="1"/>
      <w:numFmt w:val="bullet"/>
      <w:lvlText w:val=""/>
      <w:lvlJc w:val="left"/>
      <w:pPr>
        <w:ind w:left="720" w:hanging="360"/>
      </w:pPr>
      <w:rPr>
        <w:rFonts w:ascii="Symbol" w:hAnsi="Symbol"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15">
    <w:nsid w:val="2B4A7139"/>
    <w:multiLevelType w:val="hybridMultilevel"/>
    <w:tmpl w:val="BEE29F1C"/>
    <w:lvl w:ilvl="0" w:tplc="1409000F">
      <w:start w:val="1"/>
      <w:numFmt w:val="decimal"/>
      <w:lvlText w:val="%1."/>
      <w:lvlJc w:val="left"/>
      <w:pPr>
        <w:tabs>
          <w:tab w:val="num" w:pos="720"/>
        </w:tabs>
        <w:ind w:left="720" w:hanging="360"/>
      </w:pPr>
    </w:lvl>
    <w:lvl w:ilvl="1" w:tplc="C5B64978">
      <w:start w:val="2"/>
      <w:numFmt w:val="decimal"/>
      <w:lvlText w:val="%2."/>
      <w:lvlJc w:val="left"/>
      <w:pPr>
        <w:tabs>
          <w:tab w:val="num" w:pos="1440"/>
        </w:tabs>
        <w:ind w:left="1440" w:hanging="360"/>
      </w:pPr>
      <w:rPr>
        <w:rFont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nsid w:val="328E40E4"/>
    <w:multiLevelType w:val="hybridMultilevel"/>
    <w:tmpl w:val="69A4272E"/>
    <w:lvl w:ilvl="0" w:tplc="3390861A">
      <w:start w:val="1"/>
      <w:numFmt w:val="bullet"/>
      <w:lvlText w:val=""/>
      <w:lvlJc w:val="left"/>
      <w:pPr>
        <w:tabs>
          <w:tab w:val="num" w:pos="907"/>
        </w:tabs>
        <w:ind w:left="907" w:hanging="34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75B32"/>
    <w:multiLevelType w:val="hybridMultilevel"/>
    <w:tmpl w:val="AD94BBC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3D77866"/>
    <w:multiLevelType w:val="hybridMultilevel"/>
    <w:tmpl w:val="47DA05B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7213BF1"/>
    <w:multiLevelType w:val="hybridMultilevel"/>
    <w:tmpl w:val="A8D6C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326373"/>
    <w:multiLevelType w:val="multilevel"/>
    <w:tmpl w:val="6B5E77C0"/>
    <w:lvl w:ilvl="0">
      <w:start w:val="1"/>
      <w:numFmt w:val="bullet"/>
      <w:lvlText w:val="o"/>
      <w:lvlJc w:val="left"/>
      <w:pPr>
        <w:tabs>
          <w:tab w:val="num" w:pos="780"/>
        </w:tabs>
        <w:ind w:left="780" w:hanging="360"/>
      </w:pPr>
      <w:rPr>
        <w:rFonts w:ascii="Courier New" w:hAnsi="Courier New" w:cs="Trebuchet MS" w:hint="default"/>
      </w:rPr>
    </w:lvl>
    <w:lvl w:ilvl="1">
      <w:start w:val="1"/>
      <w:numFmt w:val="bullet"/>
      <w:lvlText w:val="o"/>
      <w:lvlJc w:val="left"/>
      <w:pPr>
        <w:tabs>
          <w:tab w:val="num" w:pos="1500"/>
        </w:tabs>
        <w:ind w:left="1500" w:hanging="360"/>
      </w:pPr>
      <w:rPr>
        <w:rFonts w:ascii="Courier New" w:hAnsi="Courier New" w:cs="Trebuchet MS"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Trebuchet MS"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Trebuchet MS"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nsid w:val="4A0266C8"/>
    <w:multiLevelType w:val="hybridMultilevel"/>
    <w:tmpl w:val="8318C8C8"/>
    <w:lvl w:ilvl="0" w:tplc="1409000B">
      <w:start w:val="1"/>
      <w:numFmt w:val="bullet"/>
      <w:lvlText w:val=""/>
      <w:lvlJc w:val="left"/>
      <w:pPr>
        <w:ind w:left="1840" w:hanging="360"/>
      </w:pPr>
      <w:rPr>
        <w:rFonts w:ascii="Wingdings" w:hAnsi="Wingdings" w:hint="default"/>
      </w:rPr>
    </w:lvl>
    <w:lvl w:ilvl="1" w:tplc="14090003" w:tentative="1">
      <w:start w:val="1"/>
      <w:numFmt w:val="bullet"/>
      <w:lvlText w:val="o"/>
      <w:lvlJc w:val="left"/>
      <w:pPr>
        <w:ind w:left="2560" w:hanging="360"/>
      </w:pPr>
      <w:rPr>
        <w:rFonts w:ascii="Courier New" w:hAnsi="Courier New" w:cs="Courier New" w:hint="default"/>
      </w:rPr>
    </w:lvl>
    <w:lvl w:ilvl="2" w:tplc="14090005" w:tentative="1">
      <w:start w:val="1"/>
      <w:numFmt w:val="bullet"/>
      <w:lvlText w:val=""/>
      <w:lvlJc w:val="left"/>
      <w:pPr>
        <w:ind w:left="3280" w:hanging="360"/>
      </w:pPr>
      <w:rPr>
        <w:rFonts w:ascii="Wingdings" w:hAnsi="Wingdings" w:hint="default"/>
      </w:rPr>
    </w:lvl>
    <w:lvl w:ilvl="3" w:tplc="14090001" w:tentative="1">
      <w:start w:val="1"/>
      <w:numFmt w:val="bullet"/>
      <w:lvlText w:val=""/>
      <w:lvlJc w:val="left"/>
      <w:pPr>
        <w:ind w:left="4000" w:hanging="360"/>
      </w:pPr>
      <w:rPr>
        <w:rFonts w:ascii="Symbol" w:hAnsi="Symbol" w:hint="default"/>
      </w:rPr>
    </w:lvl>
    <w:lvl w:ilvl="4" w:tplc="14090003" w:tentative="1">
      <w:start w:val="1"/>
      <w:numFmt w:val="bullet"/>
      <w:lvlText w:val="o"/>
      <w:lvlJc w:val="left"/>
      <w:pPr>
        <w:ind w:left="4720" w:hanging="360"/>
      </w:pPr>
      <w:rPr>
        <w:rFonts w:ascii="Courier New" w:hAnsi="Courier New" w:cs="Courier New" w:hint="default"/>
      </w:rPr>
    </w:lvl>
    <w:lvl w:ilvl="5" w:tplc="14090005" w:tentative="1">
      <w:start w:val="1"/>
      <w:numFmt w:val="bullet"/>
      <w:lvlText w:val=""/>
      <w:lvlJc w:val="left"/>
      <w:pPr>
        <w:ind w:left="5440" w:hanging="360"/>
      </w:pPr>
      <w:rPr>
        <w:rFonts w:ascii="Wingdings" w:hAnsi="Wingdings" w:hint="default"/>
      </w:rPr>
    </w:lvl>
    <w:lvl w:ilvl="6" w:tplc="14090001" w:tentative="1">
      <w:start w:val="1"/>
      <w:numFmt w:val="bullet"/>
      <w:lvlText w:val=""/>
      <w:lvlJc w:val="left"/>
      <w:pPr>
        <w:ind w:left="6160" w:hanging="360"/>
      </w:pPr>
      <w:rPr>
        <w:rFonts w:ascii="Symbol" w:hAnsi="Symbol" w:hint="default"/>
      </w:rPr>
    </w:lvl>
    <w:lvl w:ilvl="7" w:tplc="14090003" w:tentative="1">
      <w:start w:val="1"/>
      <w:numFmt w:val="bullet"/>
      <w:lvlText w:val="o"/>
      <w:lvlJc w:val="left"/>
      <w:pPr>
        <w:ind w:left="6880" w:hanging="360"/>
      </w:pPr>
      <w:rPr>
        <w:rFonts w:ascii="Courier New" w:hAnsi="Courier New" w:cs="Courier New" w:hint="default"/>
      </w:rPr>
    </w:lvl>
    <w:lvl w:ilvl="8" w:tplc="14090005" w:tentative="1">
      <w:start w:val="1"/>
      <w:numFmt w:val="bullet"/>
      <w:lvlText w:val=""/>
      <w:lvlJc w:val="left"/>
      <w:pPr>
        <w:ind w:left="7600" w:hanging="360"/>
      </w:pPr>
      <w:rPr>
        <w:rFonts w:ascii="Wingdings" w:hAnsi="Wingdings" w:hint="default"/>
      </w:rPr>
    </w:lvl>
  </w:abstractNum>
  <w:abstractNum w:abstractNumId="22">
    <w:nsid w:val="52AA1A77"/>
    <w:multiLevelType w:val="hybridMultilevel"/>
    <w:tmpl w:val="EC424E78"/>
    <w:lvl w:ilvl="0" w:tplc="609A5080">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A0C427C"/>
    <w:multiLevelType w:val="hybridMultilevel"/>
    <w:tmpl w:val="ADAE6622"/>
    <w:lvl w:ilvl="0" w:tplc="0464DE16">
      <w:start w:val="3"/>
      <w:numFmt w:val="bullet"/>
      <w:lvlText w:val="-"/>
      <w:lvlJc w:val="left"/>
      <w:pPr>
        <w:tabs>
          <w:tab w:val="num" w:pos="987"/>
        </w:tabs>
        <w:ind w:left="987" w:hanging="360"/>
      </w:pPr>
      <w:rPr>
        <w:rFonts w:ascii="Arial" w:eastAsia="Times New Roman" w:hAnsi="Arial" w:cs="Arial Unicode MS" w:hint="default"/>
      </w:rPr>
    </w:lvl>
    <w:lvl w:ilvl="1" w:tplc="08090003" w:tentative="1">
      <w:start w:val="1"/>
      <w:numFmt w:val="bullet"/>
      <w:lvlText w:val="o"/>
      <w:lvlJc w:val="left"/>
      <w:pPr>
        <w:tabs>
          <w:tab w:val="num" w:pos="1500"/>
        </w:tabs>
        <w:ind w:left="1500" w:hanging="360"/>
      </w:pPr>
      <w:rPr>
        <w:rFonts w:ascii="Courier New" w:hAnsi="Courier New" w:cs="Trebuchet M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rebuchet M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rebuchet M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5F394635"/>
    <w:multiLevelType w:val="hybridMultilevel"/>
    <w:tmpl w:val="3A60C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6554B8"/>
    <w:multiLevelType w:val="singleLevel"/>
    <w:tmpl w:val="AA1205B6"/>
    <w:lvl w:ilvl="0">
      <w:start w:val="1"/>
      <w:numFmt w:val="bullet"/>
      <w:lvlText w:val=""/>
      <w:lvlJc w:val="left"/>
      <w:pPr>
        <w:tabs>
          <w:tab w:val="num" w:pos="360"/>
        </w:tabs>
        <w:ind w:left="360" w:hanging="360"/>
      </w:pPr>
      <w:rPr>
        <w:rFonts w:ascii="Symbol" w:hAnsi="Symbol" w:hint="default"/>
      </w:rPr>
    </w:lvl>
  </w:abstractNum>
  <w:abstractNum w:abstractNumId="26">
    <w:nsid w:val="65D73619"/>
    <w:multiLevelType w:val="hybridMultilevel"/>
    <w:tmpl w:val="17EC3B36"/>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BC6CE1"/>
    <w:multiLevelType w:val="hybridMultilevel"/>
    <w:tmpl w:val="5A665C4A"/>
    <w:lvl w:ilvl="0" w:tplc="00190409">
      <w:start w:val="1"/>
      <w:numFmt w:val="lowerLetter"/>
      <w:lvlText w:val="%1."/>
      <w:lvlJc w:val="left"/>
      <w:pPr>
        <w:tabs>
          <w:tab w:val="num" w:pos="1080"/>
        </w:tabs>
        <w:ind w:left="1080" w:hanging="360"/>
      </w:pPr>
      <w:rPr>
        <w:rFonts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6D953BC9"/>
    <w:multiLevelType w:val="hybridMultilevel"/>
    <w:tmpl w:val="A1F4A8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D22565"/>
    <w:multiLevelType w:val="hybridMultilevel"/>
    <w:tmpl w:val="A1F81B0A"/>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0D61113"/>
    <w:multiLevelType w:val="hybridMultilevel"/>
    <w:tmpl w:val="527CECEA"/>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105218C"/>
    <w:multiLevelType w:val="hybridMultilevel"/>
    <w:tmpl w:val="57C218B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Trebuchet M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Trebuchet MS"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Trebuchet MS"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2">
    <w:nsid w:val="71424B14"/>
    <w:multiLevelType w:val="hybridMultilevel"/>
    <w:tmpl w:val="0D6EB3F0"/>
    <w:lvl w:ilvl="0" w:tplc="00190409">
      <w:start w:val="1"/>
      <w:numFmt w:val="lowerLetter"/>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72061D2B"/>
    <w:multiLevelType w:val="hybridMultilevel"/>
    <w:tmpl w:val="56BE3134"/>
    <w:lvl w:ilvl="0" w:tplc="0464DE16">
      <w:start w:val="3"/>
      <w:numFmt w:val="bullet"/>
      <w:lvlText w:val="-"/>
      <w:lvlJc w:val="left"/>
      <w:pPr>
        <w:tabs>
          <w:tab w:val="num" w:pos="927"/>
        </w:tabs>
        <w:ind w:left="927" w:hanging="360"/>
      </w:pPr>
      <w:rPr>
        <w:rFonts w:ascii="Arial" w:eastAsia="Times New Roman" w:hAnsi="Arial" w:cs="Arial Unicode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9D76FAE"/>
    <w:multiLevelType w:val="multilevel"/>
    <w:tmpl w:val="2BF4ADEA"/>
    <w:lvl w:ilvl="0">
      <w:start w:val="1"/>
      <w:numFmt w:val="bullet"/>
      <w:lvlText w:val="o"/>
      <w:lvlJc w:val="left"/>
      <w:pPr>
        <w:tabs>
          <w:tab w:val="num" w:pos="720"/>
        </w:tabs>
        <w:ind w:left="720" w:hanging="360"/>
      </w:pPr>
      <w:rPr>
        <w:rFonts w:ascii="Courier New" w:hAnsi="Courier New" w:cs="Trebuchet MS" w:hint="default"/>
      </w:rPr>
    </w:lvl>
    <w:lvl w:ilvl="1">
      <w:start w:val="1"/>
      <w:numFmt w:val="bullet"/>
      <w:lvlText w:val="o"/>
      <w:lvlJc w:val="left"/>
      <w:pPr>
        <w:tabs>
          <w:tab w:val="num" w:pos="1440"/>
        </w:tabs>
        <w:ind w:left="1440" w:hanging="360"/>
      </w:pPr>
      <w:rPr>
        <w:rFonts w:ascii="Courier New" w:hAnsi="Courier New" w:cs="Trebuchet M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rebuchet M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rebuchet MS"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EF152D"/>
    <w:multiLevelType w:val="hybridMultilevel"/>
    <w:tmpl w:val="47BC8E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CB164BD"/>
    <w:multiLevelType w:val="hybridMultilevel"/>
    <w:tmpl w:val="D5E8B078"/>
    <w:lvl w:ilvl="0" w:tplc="000F0409">
      <w:start w:val="1"/>
      <w:numFmt w:val="decimal"/>
      <w:lvlText w:val="%1."/>
      <w:lvlJc w:val="left"/>
      <w:pPr>
        <w:tabs>
          <w:tab w:val="num" w:pos="1440"/>
        </w:tabs>
        <w:ind w:left="144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nsid w:val="7F9719AF"/>
    <w:multiLevelType w:val="hybridMultilevel"/>
    <w:tmpl w:val="2BF4ADEA"/>
    <w:lvl w:ilvl="0" w:tplc="08090003">
      <w:start w:val="1"/>
      <w:numFmt w:val="bullet"/>
      <w:lvlText w:val="o"/>
      <w:lvlJc w:val="left"/>
      <w:pPr>
        <w:tabs>
          <w:tab w:val="num" w:pos="720"/>
        </w:tabs>
        <w:ind w:left="720" w:hanging="360"/>
      </w:pPr>
      <w:rPr>
        <w:rFonts w:ascii="Courier New" w:hAnsi="Courier New" w:cs="Trebuchet MS"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5"/>
  </w:num>
  <w:num w:numId="4">
    <w:abstractNumId w:val="15"/>
  </w:num>
  <w:num w:numId="5">
    <w:abstractNumId w:val="22"/>
  </w:num>
  <w:num w:numId="6">
    <w:abstractNumId w:val="12"/>
  </w:num>
  <w:num w:numId="7">
    <w:abstractNumId w:val="5"/>
  </w:num>
  <w:num w:numId="8">
    <w:abstractNumId w:val="27"/>
  </w:num>
  <w:num w:numId="9">
    <w:abstractNumId w:val="36"/>
  </w:num>
  <w:num w:numId="10">
    <w:abstractNumId w:val="32"/>
  </w:num>
  <w:num w:numId="11">
    <w:abstractNumId w:val="10"/>
  </w:num>
  <w:num w:numId="12">
    <w:abstractNumId w:val="20"/>
  </w:num>
  <w:num w:numId="13">
    <w:abstractNumId w:val="31"/>
  </w:num>
  <w:num w:numId="14">
    <w:abstractNumId w:val="4"/>
  </w:num>
  <w:num w:numId="15">
    <w:abstractNumId w:val="6"/>
  </w:num>
  <w:num w:numId="16">
    <w:abstractNumId w:val="13"/>
  </w:num>
  <w:num w:numId="17">
    <w:abstractNumId w:val="18"/>
  </w:num>
  <w:num w:numId="18">
    <w:abstractNumId w:val="19"/>
  </w:num>
  <w:num w:numId="19">
    <w:abstractNumId w:val="35"/>
  </w:num>
  <w:num w:numId="20">
    <w:abstractNumId w:val="2"/>
  </w:num>
  <w:num w:numId="21">
    <w:abstractNumId w:val="24"/>
  </w:num>
  <w:num w:numId="22">
    <w:abstractNumId w:val="37"/>
  </w:num>
  <w:num w:numId="23">
    <w:abstractNumId w:val="34"/>
  </w:num>
  <w:num w:numId="24">
    <w:abstractNumId w:val="17"/>
  </w:num>
  <w:num w:numId="25">
    <w:abstractNumId w:val="28"/>
  </w:num>
  <w:num w:numId="26">
    <w:abstractNumId w:val="3"/>
  </w:num>
  <w:num w:numId="27">
    <w:abstractNumId w:val="23"/>
  </w:num>
  <w:num w:numId="28">
    <w:abstractNumId w:val="33"/>
  </w:num>
  <w:num w:numId="29">
    <w:abstractNumId w:val="26"/>
  </w:num>
  <w:num w:numId="30">
    <w:abstractNumId w:val="8"/>
  </w:num>
  <w:num w:numId="31">
    <w:abstractNumId w:val="29"/>
  </w:num>
  <w:num w:numId="32">
    <w:abstractNumId w:val="9"/>
  </w:num>
  <w:num w:numId="33">
    <w:abstractNumId w:val="30"/>
  </w:num>
  <w:num w:numId="34">
    <w:abstractNumId w:val="11"/>
  </w:num>
  <w:num w:numId="35">
    <w:abstractNumId w:val="16"/>
  </w:num>
  <w:num w:numId="36">
    <w:abstractNumId w:val="21"/>
  </w:num>
  <w:num w:numId="37">
    <w:abstractNumId w:val="7"/>
  </w:num>
  <w:num w:numId="3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uise Ryan">
    <w15:presenceInfo w15:providerId="AD" w15:userId="S-1-5-21-140983058-81859767-871907280-126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B6914"/>
    <w:rsid w:val="00020832"/>
    <w:rsid w:val="0005313E"/>
    <w:rsid w:val="00053D39"/>
    <w:rsid w:val="00056B1A"/>
    <w:rsid w:val="00067D4C"/>
    <w:rsid w:val="000847A6"/>
    <w:rsid w:val="000C7936"/>
    <w:rsid w:val="000E7179"/>
    <w:rsid w:val="000F489D"/>
    <w:rsid w:val="000F6FCC"/>
    <w:rsid w:val="001351FE"/>
    <w:rsid w:val="00160A32"/>
    <w:rsid w:val="001C3D04"/>
    <w:rsid w:val="001C663B"/>
    <w:rsid w:val="001C728C"/>
    <w:rsid w:val="002063BF"/>
    <w:rsid w:val="00223C12"/>
    <w:rsid w:val="00232FCC"/>
    <w:rsid w:val="00283954"/>
    <w:rsid w:val="00296ABE"/>
    <w:rsid w:val="002A181A"/>
    <w:rsid w:val="002D6946"/>
    <w:rsid w:val="002F27B7"/>
    <w:rsid w:val="00307E96"/>
    <w:rsid w:val="0032713E"/>
    <w:rsid w:val="0033516F"/>
    <w:rsid w:val="0034493A"/>
    <w:rsid w:val="00355E96"/>
    <w:rsid w:val="00356C58"/>
    <w:rsid w:val="003605B9"/>
    <w:rsid w:val="0037519B"/>
    <w:rsid w:val="00393D06"/>
    <w:rsid w:val="00395245"/>
    <w:rsid w:val="003957B2"/>
    <w:rsid w:val="003B5945"/>
    <w:rsid w:val="003D20AB"/>
    <w:rsid w:val="003D41EE"/>
    <w:rsid w:val="003D436A"/>
    <w:rsid w:val="00462756"/>
    <w:rsid w:val="00481A71"/>
    <w:rsid w:val="004D50D1"/>
    <w:rsid w:val="004F0F86"/>
    <w:rsid w:val="00542808"/>
    <w:rsid w:val="00543E54"/>
    <w:rsid w:val="00564036"/>
    <w:rsid w:val="00573D24"/>
    <w:rsid w:val="005801C7"/>
    <w:rsid w:val="005A639D"/>
    <w:rsid w:val="005A7D2C"/>
    <w:rsid w:val="005B38D8"/>
    <w:rsid w:val="005D6495"/>
    <w:rsid w:val="005E592D"/>
    <w:rsid w:val="006146BF"/>
    <w:rsid w:val="00640202"/>
    <w:rsid w:val="00641F7F"/>
    <w:rsid w:val="006B4086"/>
    <w:rsid w:val="006D288C"/>
    <w:rsid w:val="0071060F"/>
    <w:rsid w:val="007229BC"/>
    <w:rsid w:val="00731174"/>
    <w:rsid w:val="007320C5"/>
    <w:rsid w:val="00770F93"/>
    <w:rsid w:val="0077438E"/>
    <w:rsid w:val="007859D5"/>
    <w:rsid w:val="0078677A"/>
    <w:rsid w:val="0079632D"/>
    <w:rsid w:val="007B6914"/>
    <w:rsid w:val="007D488D"/>
    <w:rsid w:val="00807B65"/>
    <w:rsid w:val="00845F24"/>
    <w:rsid w:val="00856585"/>
    <w:rsid w:val="00891AD1"/>
    <w:rsid w:val="008C3FFF"/>
    <w:rsid w:val="008C627F"/>
    <w:rsid w:val="009028A6"/>
    <w:rsid w:val="009176AB"/>
    <w:rsid w:val="009201DB"/>
    <w:rsid w:val="0095488E"/>
    <w:rsid w:val="009726BE"/>
    <w:rsid w:val="00981EC7"/>
    <w:rsid w:val="009946B7"/>
    <w:rsid w:val="009B469C"/>
    <w:rsid w:val="009C53A4"/>
    <w:rsid w:val="009D308B"/>
    <w:rsid w:val="009F6A7F"/>
    <w:rsid w:val="00A20194"/>
    <w:rsid w:val="00A455C0"/>
    <w:rsid w:val="00A4656D"/>
    <w:rsid w:val="00A801F3"/>
    <w:rsid w:val="00AC35C8"/>
    <w:rsid w:val="00AE321C"/>
    <w:rsid w:val="00B7305C"/>
    <w:rsid w:val="00BB4E12"/>
    <w:rsid w:val="00BB7B86"/>
    <w:rsid w:val="00BD071F"/>
    <w:rsid w:val="00BD5C5C"/>
    <w:rsid w:val="00BD5D60"/>
    <w:rsid w:val="00C05008"/>
    <w:rsid w:val="00C472C2"/>
    <w:rsid w:val="00C75E55"/>
    <w:rsid w:val="00CA465C"/>
    <w:rsid w:val="00CC4DDB"/>
    <w:rsid w:val="00CE4C61"/>
    <w:rsid w:val="00CF6CA3"/>
    <w:rsid w:val="00D04AC8"/>
    <w:rsid w:val="00D16F79"/>
    <w:rsid w:val="00D25829"/>
    <w:rsid w:val="00D55207"/>
    <w:rsid w:val="00D80896"/>
    <w:rsid w:val="00DD2A41"/>
    <w:rsid w:val="00DE48C2"/>
    <w:rsid w:val="00DF404F"/>
    <w:rsid w:val="00E006B5"/>
    <w:rsid w:val="00E14A2D"/>
    <w:rsid w:val="00E238B1"/>
    <w:rsid w:val="00E25A72"/>
    <w:rsid w:val="00E31264"/>
    <w:rsid w:val="00E72F52"/>
    <w:rsid w:val="00E974AF"/>
    <w:rsid w:val="00EC57D1"/>
    <w:rsid w:val="00EC6798"/>
    <w:rsid w:val="00EE37FF"/>
    <w:rsid w:val="00EE75AA"/>
    <w:rsid w:val="00F06DE3"/>
    <w:rsid w:val="00F25263"/>
    <w:rsid w:val="00F46E59"/>
    <w:rsid w:val="00F6328E"/>
    <w:rsid w:val="00F72235"/>
    <w:rsid w:val="00FB07ED"/>
    <w:rsid w:val="00FC6BF7"/>
    <w:rsid w:val="00FE4F79"/>
    <w:rsid w:val="00FE787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7FF"/>
    <w:pPr>
      <w:suppressAutoHyphens/>
    </w:pPr>
    <w:rPr>
      <w:lang w:val="en-GB" w:eastAsia="ar-SA"/>
    </w:rPr>
  </w:style>
  <w:style w:type="paragraph" w:styleId="Heading1">
    <w:name w:val="heading 1"/>
    <w:basedOn w:val="Normal"/>
    <w:next w:val="Normal"/>
    <w:qFormat/>
    <w:rsid w:val="00EE37FF"/>
    <w:pPr>
      <w:keepNext/>
      <w:numPr>
        <w:numId w:val="2"/>
      </w:numPr>
      <w:outlineLvl w:val="0"/>
    </w:pPr>
    <w:rPr>
      <w:b/>
      <w:sz w:val="28"/>
    </w:rPr>
  </w:style>
  <w:style w:type="paragraph" w:styleId="Heading2">
    <w:name w:val="heading 2"/>
    <w:basedOn w:val="Normal"/>
    <w:next w:val="Normal"/>
    <w:qFormat/>
    <w:rsid w:val="00EE37FF"/>
    <w:pPr>
      <w:keepNext/>
      <w:numPr>
        <w:ilvl w:val="1"/>
        <w:numId w:val="2"/>
      </w:numPr>
      <w:outlineLvl w:val="1"/>
    </w:pPr>
    <w:rPr>
      <w:rFonts w:ascii="Arial" w:hAnsi="Arial"/>
      <w:b/>
      <w:sz w:val="24"/>
    </w:rPr>
  </w:style>
  <w:style w:type="paragraph" w:styleId="Heading3">
    <w:name w:val="heading 3"/>
    <w:basedOn w:val="Normal"/>
    <w:next w:val="Normal"/>
    <w:qFormat/>
    <w:rsid w:val="00EE37FF"/>
    <w:pPr>
      <w:keepNext/>
      <w:numPr>
        <w:ilvl w:val="2"/>
        <w:numId w:val="2"/>
      </w:numPr>
      <w:outlineLvl w:val="2"/>
    </w:pPr>
    <w:rPr>
      <w:b/>
      <w:sz w:val="32"/>
    </w:rPr>
  </w:style>
  <w:style w:type="paragraph" w:styleId="Heading4">
    <w:name w:val="heading 4"/>
    <w:basedOn w:val="Normal"/>
    <w:next w:val="Normal"/>
    <w:qFormat/>
    <w:rsid w:val="00EE37FF"/>
    <w:pPr>
      <w:keepNext/>
      <w:numPr>
        <w:ilvl w:val="3"/>
        <w:numId w:val="2"/>
      </w:numPr>
      <w:jc w:val="center"/>
      <w:outlineLvl w:val="3"/>
    </w:pPr>
    <w:rPr>
      <w:rFonts w:ascii="Trebuchet MS" w:hAnsi="Trebuchet MS"/>
      <w:b/>
      <w:sz w:val="22"/>
    </w:rPr>
  </w:style>
  <w:style w:type="paragraph" w:styleId="Heading5">
    <w:name w:val="heading 5"/>
    <w:basedOn w:val="Normal"/>
    <w:next w:val="Normal"/>
    <w:qFormat/>
    <w:rsid w:val="00EE37FF"/>
    <w:pPr>
      <w:keepNext/>
      <w:numPr>
        <w:ilvl w:val="4"/>
        <w:numId w:val="2"/>
      </w:numPr>
      <w:jc w:val="cente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E37FF"/>
    <w:rPr>
      <w:color w:val="auto"/>
    </w:rPr>
  </w:style>
  <w:style w:type="character" w:customStyle="1" w:styleId="WW8Num2z0">
    <w:name w:val="WW8Num2z0"/>
    <w:rsid w:val="00EE37FF"/>
    <w:rPr>
      <w:rFonts w:ascii="Wingdings" w:hAnsi="Wingdings" w:cs="StarSymbol"/>
      <w:sz w:val="18"/>
      <w:szCs w:val="18"/>
    </w:rPr>
  </w:style>
  <w:style w:type="character" w:customStyle="1" w:styleId="WW8Num2z1">
    <w:name w:val="WW8Num2z1"/>
    <w:rsid w:val="00EE37FF"/>
    <w:rPr>
      <w:rFonts w:ascii="Wingdings 2" w:hAnsi="Wingdings 2" w:cs="StarSymbol"/>
      <w:sz w:val="18"/>
      <w:szCs w:val="18"/>
    </w:rPr>
  </w:style>
  <w:style w:type="character" w:customStyle="1" w:styleId="WW8Num2z2">
    <w:name w:val="WW8Num2z2"/>
    <w:rsid w:val="00EE37FF"/>
    <w:rPr>
      <w:rFonts w:ascii="StarSymbol" w:hAnsi="StarSymbol" w:cs="StarSymbol"/>
      <w:sz w:val="18"/>
      <w:szCs w:val="18"/>
    </w:rPr>
  </w:style>
  <w:style w:type="character" w:customStyle="1" w:styleId="WW8Num3z0">
    <w:name w:val="WW8Num3z0"/>
    <w:rsid w:val="00EE37FF"/>
    <w:rPr>
      <w:rFonts w:ascii="Wingdings" w:hAnsi="Wingdings" w:cs="StarSymbol"/>
      <w:sz w:val="18"/>
      <w:szCs w:val="18"/>
    </w:rPr>
  </w:style>
  <w:style w:type="character" w:customStyle="1" w:styleId="WW8Num3z1">
    <w:name w:val="WW8Num3z1"/>
    <w:rsid w:val="00EE37FF"/>
    <w:rPr>
      <w:rFonts w:ascii="Wingdings 2" w:hAnsi="Wingdings 2" w:cs="StarSymbol"/>
      <w:sz w:val="18"/>
      <w:szCs w:val="18"/>
    </w:rPr>
  </w:style>
  <w:style w:type="character" w:customStyle="1" w:styleId="WW8Num3z2">
    <w:name w:val="WW8Num3z2"/>
    <w:rsid w:val="00EE37FF"/>
    <w:rPr>
      <w:rFonts w:ascii="StarSymbol" w:hAnsi="StarSymbol" w:cs="StarSymbol"/>
      <w:sz w:val="18"/>
      <w:szCs w:val="18"/>
    </w:rPr>
  </w:style>
  <w:style w:type="character" w:customStyle="1" w:styleId="Absatz-Standardschriftart">
    <w:name w:val="Absatz-Standardschriftart"/>
    <w:rsid w:val="00EE37FF"/>
  </w:style>
  <w:style w:type="character" w:customStyle="1" w:styleId="WW8Num4z0">
    <w:name w:val="WW8Num4z0"/>
    <w:rsid w:val="00EE37FF"/>
    <w:rPr>
      <w:rFonts w:ascii="Symbol" w:hAnsi="Symbol"/>
    </w:rPr>
  </w:style>
  <w:style w:type="character" w:customStyle="1" w:styleId="WW8Num6z0">
    <w:name w:val="WW8Num6z0"/>
    <w:rsid w:val="00EE37FF"/>
    <w:rPr>
      <w:rFonts w:ascii="Symbol" w:eastAsia="Times New Roman" w:hAnsi="Symbol" w:cs="Times New Roman"/>
    </w:rPr>
  </w:style>
  <w:style w:type="character" w:customStyle="1" w:styleId="WW8Num6z1">
    <w:name w:val="WW8Num6z1"/>
    <w:rsid w:val="00EE37FF"/>
    <w:rPr>
      <w:rFonts w:ascii="Courier New" w:hAnsi="Courier New" w:cs="Courier New"/>
    </w:rPr>
  </w:style>
  <w:style w:type="character" w:customStyle="1" w:styleId="WW8Num6z2">
    <w:name w:val="WW8Num6z2"/>
    <w:rsid w:val="00EE37FF"/>
    <w:rPr>
      <w:rFonts w:ascii="Wingdings" w:hAnsi="Wingdings"/>
    </w:rPr>
  </w:style>
  <w:style w:type="character" w:customStyle="1" w:styleId="WW8Num6z3">
    <w:name w:val="WW8Num6z3"/>
    <w:rsid w:val="00EE37FF"/>
    <w:rPr>
      <w:rFonts w:ascii="Symbol" w:hAnsi="Symbol"/>
    </w:rPr>
  </w:style>
  <w:style w:type="character" w:customStyle="1" w:styleId="WW8Num7z0">
    <w:name w:val="WW8Num7z0"/>
    <w:rsid w:val="00EE37FF"/>
    <w:rPr>
      <w:rFonts w:ascii="Symbol" w:eastAsia="Times New Roman" w:hAnsi="Symbol" w:cs="Times New Roman"/>
    </w:rPr>
  </w:style>
  <w:style w:type="character" w:customStyle="1" w:styleId="WW8Num7z1">
    <w:name w:val="WW8Num7z1"/>
    <w:rsid w:val="00EE37FF"/>
    <w:rPr>
      <w:rFonts w:ascii="Courier New" w:hAnsi="Courier New" w:cs="Courier New"/>
    </w:rPr>
  </w:style>
  <w:style w:type="character" w:customStyle="1" w:styleId="WW8Num7z2">
    <w:name w:val="WW8Num7z2"/>
    <w:rsid w:val="00EE37FF"/>
    <w:rPr>
      <w:rFonts w:ascii="Wingdings" w:hAnsi="Wingdings"/>
    </w:rPr>
  </w:style>
  <w:style w:type="character" w:customStyle="1" w:styleId="WW8Num7z3">
    <w:name w:val="WW8Num7z3"/>
    <w:rsid w:val="00EE37FF"/>
    <w:rPr>
      <w:rFonts w:ascii="Symbol" w:hAnsi="Symbol"/>
    </w:rPr>
  </w:style>
  <w:style w:type="character" w:styleId="Hyperlink">
    <w:name w:val="Hyperlink"/>
    <w:rsid w:val="00EE37FF"/>
    <w:rPr>
      <w:color w:val="0000FF"/>
      <w:u w:val="single"/>
    </w:rPr>
  </w:style>
  <w:style w:type="character" w:styleId="FollowedHyperlink">
    <w:name w:val="FollowedHyperlink"/>
    <w:rsid w:val="00EE37FF"/>
    <w:rPr>
      <w:color w:val="800080"/>
      <w:u w:val="single"/>
    </w:rPr>
  </w:style>
  <w:style w:type="character" w:styleId="CommentReference">
    <w:name w:val="annotation reference"/>
    <w:rsid w:val="00EE37FF"/>
    <w:rPr>
      <w:sz w:val="16"/>
    </w:rPr>
  </w:style>
  <w:style w:type="character" w:styleId="PageNumber">
    <w:name w:val="page number"/>
    <w:basedOn w:val="DefaultParagraphFont"/>
    <w:rsid w:val="00EE37FF"/>
  </w:style>
  <w:style w:type="character" w:customStyle="1" w:styleId="Bullets">
    <w:name w:val="Bullets"/>
    <w:rsid w:val="00EE37FF"/>
    <w:rPr>
      <w:rFonts w:ascii="StarSymbol" w:eastAsia="StarSymbol" w:hAnsi="StarSymbol" w:cs="StarSymbol"/>
      <w:sz w:val="18"/>
      <w:szCs w:val="18"/>
    </w:rPr>
  </w:style>
  <w:style w:type="paragraph" w:customStyle="1" w:styleId="Heading">
    <w:name w:val="Heading"/>
    <w:basedOn w:val="Normal"/>
    <w:next w:val="BodyText"/>
    <w:rsid w:val="00EE37FF"/>
    <w:pPr>
      <w:keepNext/>
      <w:spacing w:before="240" w:after="120"/>
    </w:pPr>
    <w:rPr>
      <w:rFonts w:ascii="Arial" w:eastAsia="Lucida Sans Unicode" w:hAnsi="Arial" w:cs="Tahoma"/>
      <w:sz w:val="28"/>
      <w:szCs w:val="28"/>
    </w:rPr>
  </w:style>
  <w:style w:type="paragraph" w:styleId="BodyText">
    <w:name w:val="Body Text"/>
    <w:basedOn w:val="Normal"/>
    <w:rsid w:val="00EE37FF"/>
    <w:pPr>
      <w:spacing w:after="120"/>
    </w:pPr>
  </w:style>
  <w:style w:type="paragraph" w:styleId="List">
    <w:name w:val="List"/>
    <w:basedOn w:val="BodyText"/>
    <w:rsid w:val="00EE37FF"/>
    <w:rPr>
      <w:rFonts w:cs="Tahoma"/>
    </w:rPr>
  </w:style>
  <w:style w:type="paragraph" w:styleId="Caption">
    <w:name w:val="caption"/>
    <w:basedOn w:val="Normal"/>
    <w:qFormat/>
    <w:rsid w:val="00EE37FF"/>
    <w:pPr>
      <w:suppressLineNumbers/>
      <w:spacing w:before="120" w:after="120"/>
    </w:pPr>
    <w:rPr>
      <w:rFonts w:cs="Tahoma"/>
      <w:i/>
      <w:iCs/>
      <w:sz w:val="24"/>
      <w:szCs w:val="24"/>
    </w:rPr>
  </w:style>
  <w:style w:type="paragraph" w:customStyle="1" w:styleId="Index">
    <w:name w:val="Index"/>
    <w:basedOn w:val="Normal"/>
    <w:rsid w:val="00EE37FF"/>
    <w:pPr>
      <w:suppressLineNumbers/>
    </w:pPr>
    <w:rPr>
      <w:rFonts w:cs="Tahoma"/>
    </w:rPr>
  </w:style>
  <w:style w:type="paragraph" w:styleId="Footer">
    <w:name w:val="footer"/>
    <w:basedOn w:val="Normal"/>
    <w:link w:val="FooterChar"/>
    <w:uiPriority w:val="99"/>
    <w:rsid w:val="00EE37FF"/>
    <w:pPr>
      <w:tabs>
        <w:tab w:val="center" w:pos="4153"/>
        <w:tab w:val="right" w:pos="8306"/>
      </w:tabs>
    </w:pPr>
    <w:rPr>
      <w:rFonts w:ascii="Arial" w:hAnsi="Arial"/>
    </w:rPr>
  </w:style>
  <w:style w:type="paragraph" w:styleId="Title">
    <w:name w:val="Title"/>
    <w:basedOn w:val="Normal"/>
    <w:next w:val="Subtitle"/>
    <w:qFormat/>
    <w:rsid w:val="00EE37FF"/>
    <w:pPr>
      <w:jc w:val="center"/>
    </w:pPr>
    <w:rPr>
      <w:rFonts w:ascii="BrushScript-Normal-Italic" w:hAnsi="BrushScript-Normal-Italic"/>
      <w:sz w:val="56"/>
    </w:rPr>
  </w:style>
  <w:style w:type="paragraph" w:styleId="Subtitle">
    <w:name w:val="Subtitle"/>
    <w:basedOn w:val="Heading"/>
    <w:next w:val="BodyText"/>
    <w:qFormat/>
    <w:rsid w:val="00EE37FF"/>
    <w:pPr>
      <w:jc w:val="center"/>
    </w:pPr>
    <w:rPr>
      <w:i/>
      <w:iCs/>
    </w:rPr>
  </w:style>
  <w:style w:type="paragraph" w:styleId="Header">
    <w:name w:val="header"/>
    <w:basedOn w:val="Normal"/>
    <w:rsid w:val="00EE37FF"/>
    <w:pPr>
      <w:tabs>
        <w:tab w:val="center" w:pos="4153"/>
        <w:tab w:val="right" w:pos="8306"/>
      </w:tabs>
    </w:pPr>
  </w:style>
  <w:style w:type="paragraph" w:styleId="CommentText">
    <w:name w:val="annotation text"/>
    <w:basedOn w:val="Normal"/>
    <w:link w:val="CommentTextChar"/>
    <w:rsid w:val="00EE37FF"/>
  </w:style>
  <w:style w:type="paragraph" w:styleId="DocumentMap">
    <w:name w:val="Document Map"/>
    <w:basedOn w:val="Normal"/>
    <w:rsid w:val="00EE37FF"/>
    <w:pPr>
      <w:shd w:val="clear" w:color="auto" w:fill="000080"/>
    </w:pPr>
    <w:rPr>
      <w:rFonts w:ascii="Tahoma" w:hAnsi="Tahoma"/>
    </w:rPr>
  </w:style>
  <w:style w:type="paragraph" w:customStyle="1" w:styleId="TableContents">
    <w:name w:val="Table Contents"/>
    <w:basedOn w:val="Normal"/>
    <w:rsid w:val="00EE37FF"/>
    <w:pPr>
      <w:suppressLineNumbers/>
    </w:pPr>
  </w:style>
  <w:style w:type="paragraph" w:customStyle="1" w:styleId="TableHeading">
    <w:name w:val="Table Heading"/>
    <w:basedOn w:val="TableContents"/>
    <w:rsid w:val="00EE37FF"/>
    <w:pPr>
      <w:jc w:val="center"/>
    </w:pPr>
    <w:rPr>
      <w:b/>
      <w:bCs/>
    </w:rPr>
  </w:style>
  <w:style w:type="paragraph" w:styleId="FootnoteText">
    <w:name w:val="footnote text"/>
    <w:basedOn w:val="Normal"/>
    <w:semiHidden/>
    <w:rsid w:val="00F0397F"/>
    <w:pPr>
      <w:suppressAutoHyphens w:val="0"/>
      <w:overflowPunct w:val="0"/>
      <w:autoSpaceDE w:val="0"/>
      <w:autoSpaceDN w:val="0"/>
      <w:adjustRightInd w:val="0"/>
      <w:textAlignment w:val="baseline"/>
    </w:pPr>
    <w:rPr>
      <w:rFonts w:ascii="Times" w:hAnsi="Times"/>
      <w:lang w:eastAsia="en-US"/>
    </w:rPr>
  </w:style>
  <w:style w:type="paragraph" w:customStyle="1" w:styleId="Addressee">
    <w:name w:val="Addressee"/>
    <w:basedOn w:val="Normal"/>
    <w:rsid w:val="00A95FE5"/>
    <w:pPr>
      <w:suppressAutoHyphens w:val="0"/>
      <w:spacing w:line="320" w:lineRule="exact"/>
    </w:pPr>
    <w:rPr>
      <w:noProof/>
      <w:sz w:val="24"/>
      <w:lang w:val="en-AU" w:eastAsia="en-US"/>
    </w:rPr>
  </w:style>
  <w:style w:type="paragraph" w:styleId="NormalWeb">
    <w:name w:val="Normal (Web)"/>
    <w:basedOn w:val="Normal"/>
    <w:rsid w:val="00A27CC8"/>
    <w:pPr>
      <w:suppressAutoHyphens w:val="0"/>
      <w:spacing w:before="100" w:after="100"/>
    </w:pPr>
    <w:rPr>
      <w:rFonts w:ascii="Arial Unicode MS" w:eastAsia="Arial Unicode MS" w:hAnsi="Arial Unicode MS"/>
      <w:sz w:val="24"/>
      <w:lang w:val="en-US" w:eastAsia="en-US"/>
    </w:rPr>
  </w:style>
  <w:style w:type="paragraph" w:styleId="BalloonText">
    <w:name w:val="Balloon Text"/>
    <w:basedOn w:val="Normal"/>
    <w:semiHidden/>
    <w:rsid w:val="00F1698D"/>
    <w:rPr>
      <w:rFonts w:ascii="Tahoma" w:hAnsi="Tahoma" w:cs="Tahoma"/>
      <w:sz w:val="16"/>
      <w:szCs w:val="16"/>
    </w:rPr>
  </w:style>
  <w:style w:type="table" w:styleId="TableGrid">
    <w:name w:val="Table Grid"/>
    <w:basedOn w:val="TableNormal"/>
    <w:rsid w:val="00196D8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rsid w:val="00056B1A"/>
    <w:rPr>
      <w:b/>
      <w:bCs/>
    </w:rPr>
  </w:style>
  <w:style w:type="character" w:customStyle="1" w:styleId="CommentTextChar">
    <w:name w:val="Comment Text Char"/>
    <w:link w:val="CommentText"/>
    <w:rsid w:val="00056B1A"/>
    <w:rPr>
      <w:lang w:val="en-GB" w:eastAsia="ar-SA"/>
    </w:rPr>
  </w:style>
  <w:style w:type="character" w:customStyle="1" w:styleId="CommentSubjectChar">
    <w:name w:val="Comment Subject Char"/>
    <w:basedOn w:val="CommentTextChar"/>
    <w:link w:val="CommentSubject"/>
    <w:rsid w:val="00056B1A"/>
    <w:rPr>
      <w:lang w:val="en-GB" w:eastAsia="ar-SA"/>
    </w:rPr>
  </w:style>
  <w:style w:type="character" w:customStyle="1" w:styleId="apple-converted-space">
    <w:name w:val="apple-converted-space"/>
    <w:rsid w:val="00393D06"/>
  </w:style>
  <w:style w:type="character" w:styleId="Strong">
    <w:name w:val="Strong"/>
    <w:basedOn w:val="DefaultParagraphFont"/>
    <w:qFormat/>
    <w:rsid w:val="00CA465C"/>
    <w:rPr>
      <w:b/>
      <w:bCs/>
    </w:rPr>
  </w:style>
  <w:style w:type="paragraph" w:styleId="ListParagraph">
    <w:name w:val="List Paragraph"/>
    <w:basedOn w:val="Normal"/>
    <w:uiPriority w:val="34"/>
    <w:qFormat/>
    <w:rsid w:val="009726BE"/>
    <w:pPr>
      <w:ind w:left="720"/>
      <w:contextualSpacing/>
    </w:pPr>
  </w:style>
  <w:style w:type="character" w:customStyle="1" w:styleId="FooterChar">
    <w:name w:val="Footer Char"/>
    <w:basedOn w:val="DefaultParagraphFont"/>
    <w:link w:val="Footer"/>
    <w:uiPriority w:val="99"/>
    <w:rsid w:val="009726BE"/>
    <w:rPr>
      <w:rFonts w:ascii="Arial" w:hAnsi="Arial"/>
      <w:lang w:val="en-GB" w:eastAsia="ar-SA"/>
    </w:rPr>
  </w:style>
</w:styles>
</file>

<file path=word/webSettings.xml><?xml version="1.0" encoding="utf-8"?>
<w:webSettings xmlns:r="http://schemas.openxmlformats.org/officeDocument/2006/relationships" xmlns:w="http://schemas.openxmlformats.org/wordprocessingml/2006/main">
  <w:divs>
    <w:div w:id="572787301">
      <w:bodyDiv w:val="1"/>
      <w:marLeft w:val="0"/>
      <w:marRight w:val="0"/>
      <w:marTop w:val="0"/>
      <w:marBottom w:val="0"/>
      <w:divBdr>
        <w:top w:val="none" w:sz="0" w:space="0" w:color="auto"/>
        <w:left w:val="none" w:sz="0" w:space="0" w:color="auto"/>
        <w:bottom w:val="none" w:sz="0" w:space="0" w:color="auto"/>
        <w:right w:val="none" w:sz="0" w:space="0" w:color="auto"/>
      </w:divBdr>
      <w:divsChild>
        <w:div w:id="43598981">
          <w:marLeft w:val="0"/>
          <w:marRight w:val="0"/>
          <w:marTop w:val="0"/>
          <w:marBottom w:val="0"/>
          <w:divBdr>
            <w:top w:val="none" w:sz="0" w:space="0" w:color="auto"/>
            <w:left w:val="none" w:sz="0" w:space="0" w:color="auto"/>
            <w:bottom w:val="none" w:sz="0" w:space="0" w:color="auto"/>
            <w:right w:val="none" w:sz="0" w:space="0" w:color="auto"/>
          </w:divBdr>
        </w:div>
        <w:div w:id="528224111">
          <w:marLeft w:val="924"/>
          <w:marRight w:val="0"/>
          <w:marTop w:val="0"/>
          <w:marBottom w:val="0"/>
          <w:divBdr>
            <w:top w:val="none" w:sz="0" w:space="0" w:color="auto"/>
            <w:left w:val="none" w:sz="0" w:space="0" w:color="auto"/>
            <w:bottom w:val="none" w:sz="0" w:space="0" w:color="auto"/>
            <w:right w:val="none" w:sz="0" w:space="0" w:color="auto"/>
          </w:divBdr>
        </w:div>
        <w:div w:id="905215505">
          <w:marLeft w:val="924"/>
          <w:marRight w:val="0"/>
          <w:marTop w:val="0"/>
          <w:marBottom w:val="0"/>
          <w:divBdr>
            <w:top w:val="none" w:sz="0" w:space="0" w:color="auto"/>
            <w:left w:val="none" w:sz="0" w:space="0" w:color="auto"/>
            <w:bottom w:val="none" w:sz="0" w:space="0" w:color="auto"/>
            <w:right w:val="none" w:sz="0" w:space="0" w:color="auto"/>
          </w:divBdr>
        </w:div>
        <w:div w:id="1259866467">
          <w:marLeft w:val="92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providers-partners/assessment-and-moderation/assessment-of-standards/generic-resources/gathering-evidence-of-achievement/assessment-opportunities-in-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edia-studies.tki.org.nz/Teaching-media-studies/Creative-Dir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2367</Words>
  <Characters>13492</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Media Studies L3 COA</vt:lpstr>
    </vt:vector>
  </TitlesOfParts>
  <Company>Ministry of Education</Company>
  <LinksUpToDate>false</LinksUpToDate>
  <CharactersWithSpaces>15828</CharactersWithSpaces>
  <SharedDoc>false</SharedDoc>
  <HLinks>
    <vt:vector size="12" baseType="variant">
      <vt:variant>
        <vt:i4>3801144</vt:i4>
      </vt:variant>
      <vt:variant>
        <vt:i4>3</vt:i4>
      </vt:variant>
      <vt:variant>
        <vt:i4>0</vt:i4>
      </vt:variant>
      <vt:variant>
        <vt:i4>5</vt:i4>
      </vt:variant>
      <vt:variant>
        <vt:lpwstr>http://media-studies.tki.org.nz/Teaching-media-studies/Creative-Directions</vt:lpwstr>
      </vt:variant>
      <vt:variant>
        <vt:lpwstr/>
      </vt:variant>
      <vt:variant>
        <vt:i4>25</vt:i4>
      </vt:variant>
      <vt:variant>
        <vt:i4>0</vt:i4>
      </vt:variant>
      <vt:variant>
        <vt:i4>0</vt:i4>
      </vt:variant>
      <vt:variant>
        <vt:i4>5</vt:i4>
      </vt:variant>
      <vt:variant>
        <vt:lpwstr>http://www.nzqa.govt.nz/providers-partners/assessment-and-moderation/assessment-of-standards/generic-resources/gathering-evidence-of-achievement/assessment-opportunities-in-schools/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Studies L3 COA</dc:title>
  <dc:subject>Media Studies L3 Conditions of Assessment</dc:subject>
  <dc:creator>Ministry of Education</dc:creator>
  <cp:lastModifiedBy>Geoff Gibbs</cp:lastModifiedBy>
  <cp:revision>8</cp:revision>
  <cp:lastPrinted>2011-10-01T00:11:00Z</cp:lastPrinted>
  <dcterms:created xsi:type="dcterms:W3CDTF">2016-08-31T22:32:00Z</dcterms:created>
  <dcterms:modified xsi:type="dcterms:W3CDTF">2017-01-31T00:59:00Z</dcterms:modified>
</cp:coreProperties>
</file>