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DA6F4B"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761CA6" w:rsidRPr="00035744" w:rsidRDefault="00761CA6"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761CA6" w:rsidRPr="00035744" w:rsidRDefault="00761CA6"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4D1C98" w:rsidRPr="004D1C98">
            <w:rPr>
              <w:rStyle w:val="CommentReference"/>
              <w:rFonts w:ascii="Calibri" w:hAnsi="Calibri"/>
              <w:sz w:val="28"/>
            </w:rPr>
            <w:t xml:space="preserve">91097 </w:t>
          </w:r>
          <w:r w:rsidR="004D1C98">
            <w:rPr>
              <w:rStyle w:val="CommentReference"/>
              <w:rFonts w:ascii="Calibri" w:hAnsi="Calibri"/>
              <w:sz w:val="28"/>
            </w:rPr>
            <w:t>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lang w:val="en-US"/>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E44194" w:rsidRPr="00871572">
            <w:rPr>
              <w:rStyle w:val="VPField14pt"/>
              <w:lang w:val="en-US"/>
            </w:rPr>
            <w:t>Demonstrate understanding of ways in which well-being can change and strategies to support well-being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lang w:val="en-US"/>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E44194" w:rsidRPr="00871572">
            <w:rPr>
              <w:rStyle w:val="VPField14pt"/>
              <w:lang w:val="en-US"/>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lang w:val="en-US"/>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E44194" w:rsidRPr="00871572">
            <w:rPr>
              <w:rStyle w:val="VPField14pt"/>
              <w:lang w:val="en-US"/>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lang w:val="en-US"/>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E44194" w:rsidRPr="00871572">
            <w:rPr>
              <w:rStyle w:val="VPField14pt"/>
              <w:lang w:val="en-US"/>
            </w:rPr>
            <w:t>Shift work</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lang w:val="en-US"/>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E44194" w:rsidRPr="00871572">
            <w:rPr>
              <w:rStyle w:val="VPField14pt"/>
              <w:lang w:val="en-US"/>
            </w:rPr>
            <w:t>Health</w:t>
          </w:r>
        </w:sdtContent>
      </w:sdt>
      <w:r w:rsidR="002E5928">
        <w:rPr>
          <w:rStyle w:val="VPField14pt"/>
        </w:rPr>
        <w:t xml:space="preserve"> VP-</w:t>
      </w:r>
      <w:sdt>
        <w:sdtPr>
          <w:rPr>
            <w:rStyle w:val="VPField14pt"/>
            <w:lang w:val="en-US"/>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E44194" w:rsidRPr="00871572">
            <w:rPr>
              <w:rStyle w:val="VPField14pt"/>
              <w:lang w:val="en-US"/>
            </w:rPr>
            <w:t>1.3</w:t>
          </w:r>
          <w:r w:rsidR="004D1C98">
            <w:rPr>
              <w:rStyle w:val="VPField14pt"/>
              <w:lang w:val="en-US"/>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lang w:val="en-US"/>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E44194" w:rsidRPr="00871572">
            <w:rPr>
              <w:rStyle w:val="VPField14pt"/>
              <w:lang w:val="en-US"/>
            </w:rPr>
            <w:t>Primary Industries</w:t>
          </w:r>
        </w:sdtContent>
      </w:sdt>
    </w:p>
    <w:p w:rsidR="007534F7" w:rsidRPr="00F27C34" w:rsidRDefault="007534F7"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4D1C98" w:rsidRPr="00F6222A" w:rsidRDefault="004D1C98" w:rsidP="004D1C98">
            <w:pPr>
              <w:rPr>
                <w:lang w:val="en-GB"/>
              </w:rPr>
            </w:pPr>
            <w:r>
              <w:rPr>
                <w:lang w:val="en-GB"/>
              </w:rPr>
              <w:t>February</w:t>
            </w:r>
            <w:r w:rsidRPr="00F6222A">
              <w:rPr>
                <w:lang w:val="en-GB"/>
              </w:rPr>
              <w:t xml:space="preserve"> </w:t>
            </w:r>
            <w:r>
              <w:rPr>
                <w:lang w:val="en-GB"/>
              </w:rPr>
              <w:t>2015 Version 2</w:t>
            </w:r>
          </w:p>
          <w:p w:rsidR="00F6222A" w:rsidRPr="00F6222A" w:rsidRDefault="00F6222A" w:rsidP="004D1C98">
            <w:pPr>
              <w:rPr>
                <w:lang w:val="en-GB"/>
              </w:rPr>
            </w:pPr>
            <w:r w:rsidRPr="00F6222A">
              <w:rPr>
                <w:lang w:val="en-GB"/>
              </w:rPr>
              <w:t xml:space="preserve">To support internal assessment from </w:t>
            </w:r>
            <w:r>
              <w:rPr>
                <w:lang w:val="en-GB"/>
              </w:rPr>
              <w:t>201</w:t>
            </w:r>
            <w:r w:rsidR="004D1C98">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4D1C98">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4D1C98">
              <w:t>02</w:t>
            </w:r>
            <w:r w:rsidRPr="0031555D">
              <w:t>-201</w:t>
            </w:r>
            <w:r w:rsidR="004D1C98">
              <w:t>5</w:t>
            </w:r>
            <w:r w:rsidRPr="0031555D">
              <w:t>-</w:t>
            </w:r>
            <w:r w:rsidR="006E2A1A">
              <w:t>91097</w:t>
            </w:r>
            <w:r w:rsidRPr="0031555D">
              <w:t>-</w:t>
            </w:r>
            <w:r w:rsidR="004D1C98">
              <w:t>02</w:t>
            </w:r>
            <w:r w:rsidRPr="0031555D">
              <w:t>-</w:t>
            </w:r>
            <w:r w:rsidR="006E2A1A">
              <w:t>7</w:t>
            </w:r>
            <w:bookmarkStart w:id="0" w:name="_GoBack"/>
            <w:bookmarkEnd w:id="0"/>
            <w:r w:rsidR="004D1C98">
              <w:t>253</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334871785"/>
          <w:placeholder>
            <w:docPart w:val="4AA7FD90F7E34A3E89CBBC4F0019E8D7"/>
          </w:placeholder>
          <w:text/>
        </w:sdtPr>
        <w:sdtEndPr>
          <w:rPr>
            <w:rStyle w:val="xStyleBold"/>
          </w:rPr>
        </w:sdtEndPr>
        <w:sdtContent>
          <w:r w:rsidR="00E44194" w:rsidRPr="00871572">
            <w:rPr>
              <w:lang w:val="en-US"/>
            </w:rPr>
            <w:t>91097</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rPr>
            <w:b/>
            <w:bCs/>
            <w:lang w:val="en-US"/>
          </w:rPr>
          <w:alias w:val="standard title"/>
          <w:tag w:val="standard title"/>
          <w:id w:val="334871786"/>
          <w:placeholder>
            <w:docPart w:val="2EC9CC6863FC42499843069810FB495E"/>
          </w:placeholder>
          <w:text/>
        </w:sdtPr>
        <w:sdtContent>
          <w:r w:rsidR="00E44194" w:rsidRPr="00871572">
            <w:rPr>
              <w:lang w:val="en-US"/>
            </w:rPr>
            <w:t>Demonstrate understanding of ways in which well-being can change and strategies to support well-being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1478266368"/>
          <w:placeholder>
            <w:docPart w:val="9D5E4BB0041F4BD0AA622954C1A2E1C4"/>
          </w:placeholder>
          <w:text/>
        </w:sdtPr>
        <w:sdtEndPr>
          <w:rPr>
            <w:rStyle w:val="xStyleBold"/>
          </w:rPr>
        </w:sdtEndPr>
        <w:sdtContent>
          <w:r w:rsidR="00E44194" w:rsidRPr="00871572">
            <w:rPr>
              <w:lang w:val="en-US"/>
            </w:rPr>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334871787"/>
          <w:placeholder>
            <w:docPart w:val="62B733052D8244A19E737986F51D2FAB"/>
          </w:placeholder>
          <w:text/>
        </w:sdtPr>
        <w:sdtEndPr>
          <w:rPr>
            <w:rStyle w:val="xStyleBold"/>
          </w:rPr>
        </w:sdtEndPr>
        <w:sdtContent>
          <w:r w:rsidR="00E44194" w:rsidRPr="00871572">
            <w:rPr>
              <w:lang w:val="en-US"/>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b/>
            <w:bCs/>
            <w:lang w:val="en-US"/>
          </w:rPr>
          <w:alias w:val="resource title"/>
          <w:tag w:val="resource title"/>
          <w:id w:val="334871788"/>
          <w:placeholder>
            <w:docPart w:val="65B480F46F39441EA2EEF6E26285AABA"/>
          </w:placeholder>
          <w:text/>
        </w:sdtPr>
        <w:sdtEndPr>
          <w:rPr>
            <w:rStyle w:val="xStyleBold"/>
          </w:rPr>
        </w:sdtEndPr>
        <w:sdtContent>
          <w:r w:rsidR="00E44194" w:rsidRPr="00871572">
            <w:rPr>
              <w:lang w:val="en-US"/>
            </w:rPr>
            <w:t>Shift work</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b/>
            <w:bCs/>
            <w:lang w:val="en-US"/>
          </w:rPr>
          <w:alias w:val="subject name"/>
          <w:tag w:val="subject name"/>
          <w:id w:val="401076293"/>
          <w:placeholder>
            <w:docPart w:val="9C3139978FBE47F9BDCB3117B5FD542B"/>
          </w:placeholder>
          <w:text/>
        </w:sdtPr>
        <w:sdtEndPr>
          <w:rPr>
            <w:rStyle w:val="xStyleBold"/>
          </w:rPr>
        </w:sdtEndPr>
        <w:sdtContent>
          <w:r w:rsidR="00E44194" w:rsidRPr="00871572">
            <w:rPr>
              <w:lang w:val="en-US"/>
            </w:rPr>
            <w:t>Health</w:t>
          </w:r>
        </w:sdtContent>
      </w:sdt>
      <w:r w:rsidR="00811D80">
        <w:t xml:space="preserve"> </w:t>
      </w:r>
      <w:r w:rsidR="00811D80" w:rsidRPr="00CB5956">
        <w:t>VP</w:t>
      </w:r>
      <w:r w:rsidR="00811D80">
        <w:t>-</w:t>
      </w:r>
      <w:sdt>
        <w:sdtPr>
          <w:rPr>
            <w:lang w:val="en-US"/>
          </w:rPr>
          <w:alias w:val="resource number"/>
          <w:tag w:val="resource number"/>
          <w:id w:val="401076294"/>
          <w:placeholder>
            <w:docPart w:val="A5E108513741433AB06D9029B13ABEEF"/>
          </w:placeholder>
          <w:text/>
        </w:sdtPr>
        <w:sdtEndPr>
          <w:rPr>
            <w:rStyle w:val="xStyleBold"/>
            <w:b/>
            <w:bCs/>
          </w:rPr>
        </w:sdtEndPr>
        <w:sdtContent>
          <w:r w:rsidR="00E44194" w:rsidRPr="00871572">
            <w:rPr>
              <w:lang w:val="en-US"/>
            </w:rPr>
            <w:t>1.3</w:t>
          </w:r>
          <w:r w:rsidR="004D1C98">
            <w:rPr>
              <w:lang w:val="en-US"/>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lang w:val="en-US"/>
          </w:rPr>
          <w:alias w:val="vocational pathway"/>
          <w:tag w:val="vocational pathway"/>
          <w:id w:val="329562876"/>
          <w:placeholder>
            <w:docPart w:val="56578F969244430093405F158F4FC404"/>
          </w:placeholder>
          <w:text/>
        </w:sdtPr>
        <w:sdtEndPr>
          <w:rPr>
            <w:rStyle w:val="xStyleBold"/>
          </w:rPr>
        </w:sdtEndPr>
        <w:sdtContent>
          <w:r w:rsidR="00E44194" w:rsidRPr="00871572">
            <w:rPr>
              <w:lang w:val="en-US"/>
            </w:rPr>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603BDE" w:rsidRPr="004332BB" w:rsidRDefault="00603BDE" w:rsidP="00603BDE">
      <w:pPr>
        <w:rPr>
          <w:b/>
        </w:rPr>
      </w:pPr>
      <w:r w:rsidRPr="004332BB">
        <w:t>This assessment activity requires you to demonstrate understanding of ways in which well-being can change</w:t>
      </w:r>
      <w:r w:rsidR="00207A8A">
        <w:t xml:space="preserve"> for </w:t>
      </w:r>
      <w:r w:rsidR="00DA3A07">
        <w:t xml:space="preserve">a shift </w:t>
      </w:r>
      <w:r w:rsidR="00207A8A">
        <w:t>worker in the mining industry</w:t>
      </w:r>
      <w:r w:rsidRPr="004332BB">
        <w:t>, and strategies to support</w:t>
      </w:r>
      <w:r w:rsidR="004D1FB2">
        <w:t xml:space="preserve"> </w:t>
      </w:r>
      <w:r w:rsidR="00DA3A07">
        <w:t xml:space="preserve">his </w:t>
      </w:r>
      <w:r w:rsidRPr="004332BB">
        <w:t>well-being.</w:t>
      </w:r>
    </w:p>
    <w:p w:rsidR="00603BDE" w:rsidRPr="004332BB" w:rsidRDefault="00E053F6" w:rsidP="00603BDE">
      <w:pPr>
        <w:rPr>
          <w:b/>
        </w:rPr>
      </w:pPr>
      <w:r>
        <w:t>You are going to be assessed on</w:t>
      </w:r>
      <w:r w:rsidR="00BF3844">
        <w:t xml:space="preserve"> </w:t>
      </w:r>
      <w:r w:rsidR="00207A8A">
        <w:t xml:space="preserve">how </w:t>
      </w:r>
      <w:r w:rsidR="00603BDE" w:rsidRPr="004332BB">
        <w:t>comprehensive</w:t>
      </w:r>
      <w:r w:rsidR="00C312B4">
        <w:t xml:space="preserve">ly you demonstrate </w:t>
      </w:r>
      <w:r w:rsidR="00603BDE" w:rsidRPr="004332BB">
        <w:t>understand</w:t>
      </w:r>
      <w:r w:rsidR="00603BDE">
        <w:t>ing</w:t>
      </w:r>
      <w:r w:rsidR="00603BDE" w:rsidRPr="004332BB">
        <w:t xml:space="preserve"> </w:t>
      </w:r>
      <w:r w:rsidR="00763372">
        <w:t xml:space="preserve">of </w:t>
      </w:r>
      <w:r w:rsidR="00603BDE" w:rsidRPr="004332BB">
        <w:t xml:space="preserve">the effects of the change on the well-being of </w:t>
      </w:r>
      <w:r w:rsidR="00C312B4">
        <w:t>a miner who works shifts</w:t>
      </w:r>
      <w:r w:rsidR="00603BDE" w:rsidRPr="004332BB">
        <w:t xml:space="preserve">, </w:t>
      </w:r>
      <w:r w:rsidR="00DA3A07">
        <w:t>his</w:t>
      </w:r>
      <w:r w:rsidR="00DA3A07" w:rsidRPr="004332BB">
        <w:t xml:space="preserve"> </w:t>
      </w:r>
      <w:r w:rsidR="00CE6BD6">
        <w:t>and others</w:t>
      </w:r>
      <w:r w:rsidR="003258CC">
        <w:t>’</w:t>
      </w:r>
      <w:r w:rsidR="00CE6BD6">
        <w:t xml:space="preserve"> </w:t>
      </w:r>
      <w:r w:rsidR="00603BDE" w:rsidRPr="004332BB">
        <w:t>consequent feelings (positive and n</w:t>
      </w:r>
      <w:r w:rsidR="00060776">
        <w:t>egative) and possible responses;</w:t>
      </w:r>
      <w:r w:rsidR="00603BDE" w:rsidRPr="004332BB">
        <w:t xml:space="preserve"> along with strategies to support the</w:t>
      </w:r>
      <w:r w:rsidR="00CE6BD6">
        <w:t xml:space="preserve"> miner’s</w:t>
      </w:r>
      <w:r w:rsidR="00603BDE" w:rsidRPr="004332BB">
        <w:t xml:space="preserve"> well-being</w:t>
      </w:r>
      <w:r w:rsidR="00CE6BD6">
        <w:t xml:space="preserve"> during </w:t>
      </w:r>
      <w:r w:rsidR="009F4571">
        <w:t xml:space="preserve">the </w:t>
      </w:r>
      <w:r w:rsidR="00CE6BD6">
        <w:t>change</w:t>
      </w:r>
      <w:r w:rsidR="00603BDE" w:rsidRPr="004332BB">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8D5192" w:rsidRPr="00C64D7A" w:rsidRDefault="008D5192" w:rsidP="007D5A8C">
      <w:pPr>
        <w:pStyle w:val="VPAnnotationsbox"/>
        <w:rPr>
          <w:strike/>
        </w:rPr>
      </w:pPr>
      <w:r>
        <w:t xml:space="preserve">Assessor/educator note: </w:t>
      </w:r>
      <w:r w:rsidR="00C312B4">
        <w:t>It is expected that the assessor/educator will read the learner instructions, and modify them if necessary to suit their learners.</w:t>
      </w:r>
    </w:p>
    <w:p w:rsidR="00E053F6" w:rsidRDefault="00B320A2" w:rsidP="00B320A2">
      <w:pPr>
        <w:pStyle w:val="Heading1"/>
      </w:pPr>
      <w:r>
        <w:t>Task</w:t>
      </w:r>
    </w:p>
    <w:p w:rsidR="000E1AFB" w:rsidRPr="00F22E9B" w:rsidRDefault="000E1AFB" w:rsidP="000E1AFB">
      <w:r w:rsidRPr="00F22E9B">
        <w:t xml:space="preserve">You are training </w:t>
      </w:r>
      <w:r>
        <w:t>for employment in the mining industry</w:t>
      </w:r>
      <w:r w:rsidRPr="00F22E9B">
        <w:t xml:space="preserve">. </w:t>
      </w:r>
      <w:r>
        <w:t>While working in this industry you must be prepared for situations that can affect your well-being, for example working flexible shifts.</w:t>
      </w:r>
    </w:p>
    <w:p w:rsidR="000E1AFB" w:rsidRDefault="000E1AFB" w:rsidP="000E1AFB">
      <w:r w:rsidRPr="00F22E9B">
        <w:t xml:space="preserve">Your supervisor has asked you to demonstrate your understanding of </w:t>
      </w:r>
      <w:r>
        <w:t>ways in which well-being can change and strategies to support well-being by reading the scenario below</w:t>
      </w:r>
      <w:r w:rsidR="00855828">
        <w:t xml:space="preserve"> about </w:t>
      </w:r>
      <w:proofErr w:type="spellStart"/>
      <w:r w:rsidR="00855828">
        <w:t>Matiu</w:t>
      </w:r>
      <w:proofErr w:type="spellEnd"/>
      <w:r>
        <w:t xml:space="preserve"> and completing the activities that follow.</w:t>
      </w:r>
    </w:p>
    <w:p w:rsidR="00C4307F" w:rsidRPr="00BF3844" w:rsidRDefault="007D5A8C">
      <w:pPr>
        <w:pBdr>
          <w:top w:val="single" w:sz="4" w:space="1" w:color="auto"/>
          <w:left w:val="single" w:sz="4" w:space="4" w:color="auto"/>
          <w:bottom w:val="single" w:sz="4" w:space="1" w:color="auto"/>
          <w:right w:val="single" w:sz="4" w:space="4" w:color="auto"/>
        </w:pBdr>
      </w:pPr>
      <w:proofErr w:type="spellStart"/>
      <w:r w:rsidRPr="00BF3844">
        <w:t>Matiu</w:t>
      </w:r>
      <w:proofErr w:type="spellEnd"/>
      <w:r w:rsidRPr="00BF3844">
        <w:t xml:space="preserve"> ha</w:t>
      </w:r>
      <w:r w:rsidR="00D24C75" w:rsidRPr="00BF3844">
        <w:t>d</w:t>
      </w:r>
      <w:r w:rsidRPr="00BF3844">
        <w:t xml:space="preserve"> </w:t>
      </w:r>
      <w:r w:rsidR="00C312B4">
        <w:t>recently</w:t>
      </w:r>
      <w:r w:rsidR="00C312B4" w:rsidRPr="00BF3844">
        <w:t xml:space="preserve"> </w:t>
      </w:r>
      <w:r w:rsidRPr="00BF3844">
        <w:t xml:space="preserve">moved </w:t>
      </w:r>
      <w:r w:rsidR="003642CF">
        <w:t xml:space="preserve">with </w:t>
      </w:r>
      <w:r w:rsidRPr="00BF3844">
        <w:t xml:space="preserve">his young family to the </w:t>
      </w:r>
      <w:r w:rsidR="00CD414B" w:rsidRPr="00BF3844">
        <w:t>West C</w:t>
      </w:r>
      <w:r w:rsidRPr="00BF3844">
        <w:t xml:space="preserve">oast to begin a new job as a miner. After enrolling his two </w:t>
      </w:r>
      <w:r w:rsidR="00CD414B" w:rsidRPr="00BF3844">
        <w:t>o</w:t>
      </w:r>
      <w:r w:rsidRPr="00BF3844">
        <w:t>lder children Maria</w:t>
      </w:r>
      <w:r w:rsidR="00CD414B" w:rsidRPr="00BF3844">
        <w:t>, aged nine</w:t>
      </w:r>
      <w:r w:rsidRPr="00BF3844">
        <w:t xml:space="preserve"> and Mara</w:t>
      </w:r>
      <w:r w:rsidR="00CD414B" w:rsidRPr="00BF3844">
        <w:t>, aged ten</w:t>
      </w:r>
      <w:r w:rsidRPr="00BF3844">
        <w:t xml:space="preserve"> in the local school, moving into the house supplied by the company</w:t>
      </w:r>
      <w:r w:rsidR="00D534FE" w:rsidRPr="00BF3844">
        <w:t>,</w:t>
      </w:r>
      <w:r w:rsidRPr="00BF3844">
        <w:t xml:space="preserve"> and ensuring his wife Tanya was settled with their newborn baby </w:t>
      </w:r>
      <w:proofErr w:type="spellStart"/>
      <w:r w:rsidRPr="00BF3844">
        <w:t>Tu</w:t>
      </w:r>
      <w:proofErr w:type="spellEnd"/>
      <w:r w:rsidRPr="00BF3844">
        <w:t>, he was ready to start work.</w:t>
      </w:r>
    </w:p>
    <w:p w:rsidR="00C4307F" w:rsidRPr="00BF3844" w:rsidRDefault="007D5A8C">
      <w:pPr>
        <w:pBdr>
          <w:top w:val="single" w:sz="4" w:space="1" w:color="auto"/>
          <w:left w:val="single" w:sz="4" w:space="4" w:color="auto"/>
          <w:bottom w:val="single" w:sz="4" w:space="1" w:color="auto"/>
          <w:right w:val="single" w:sz="4" w:space="4" w:color="auto"/>
        </w:pBdr>
      </w:pPr>
      <w:proofErr w:type="spellStart"/>
      <w:r w:rsidRPr="00BF3844">
        <w:t>Matiu</w:t>
      </w:r>
      <w:proofErr w:type="spellEnd"/>
      <w:r w:rsidRPr="00BF3844">
        <w:t xml:space="preserve"> had not really thought about the impact that</w:t>
      </w:r>
      <w:r w:rsidR="002011DE" w:rsidRPr="00BF3844">
        <w:t xml:space="preserve"> </w:t>
      </w:r>
      <w:r w:rsidRPr="00BF3844">
        <w:t>shift work would have upon himself and his family as he had been so caught up in settling the</w:t>
      </w:r>
      <w:r w:rsidR="00046B30" w:rsidRPr="00BF3844">
        <w:t>m in</w:t>
      </w:r>
      <w:r w:rsidRPr="00BF3844">
        <w:t xml:space="preserve"> and learning the job.</w:t>
      </w:r>
    </w:p>
    <w:p w:rsidR="00CA5BB5" w:rsidRPr="00BF3844" w:rsidRDefault="007D5A8C" w:rsidP="00CD414B">
      <w:pPr>
        <w:pBdr>
          <w:top w:val="single" w:sz="4" w:space="1" w:color="auto"/>
          <w:left w:val="single" w:sz="4" w:space="4" w:color="auto"/>
          <w:bottom w:val="single" w:sz="4" w:space="1" w:color="auto"/>
          <w:right w:val="single" w:sz="4" w:space="4" w:color="auto"/>
        </w:pBdr>
      </w:pPr>
      <w:r w:rsidRPr="00BF3844">
        <w:lastRenderedPageBreak/>
        <w:t xml:space="preserve">As time </w:t>
      </w:r>
      <w:r w:rsidR="00C312B4">
        <w:t>has gone</w:t>
      </w:r>
      <w:r w:rsidR="00C312B4" w:rsidRPr="00BF3844">
        <w:t xml:space="preserve"> </w:t>
      </w:r>
      <w:r w:rsidRPr="00BF3844">
        <w:t xml:space="preserve">on </w:t>
      </w:r>
      <w:proofErr w:type="spellStart"/>
      <w:r w:rsidR="00C312B4">
        <w:t>Matiu</w:t>
      </w:r>
      <w:proofErr w:type="spellEnd"/>
      <w:r w:rsidR="00C312B4" w:rsidRPr="00BF3844">
        <w:t xml:space="preserve"> </w:t>
      </w:r>
      <w:r w:rsidRPr="00BF3844">
        <w:t>felt that he was doing a fairly good job in the mine although he was battling fatigue, but the home front was a different story</w:t>
      </w:r>
      <w:r w:rsidR="00C312B4">
        <w:t xml:space="preserve"> and he shares his difficulties with you</w:t>
      </w:r>
      <w:r w:rsidRPr="00BF3844">
        <w:t>. Yes</w:t>
      </w:r>
      <w:r w:rsidR="00CA5BB5" w:rsidRPr="00BF3844">
        <w:t>,</w:t>
      </w:r>
      <w:r w:rsidRPr="00BF3844">
        <w:t xml:space="preserve"> he was paying the bills</w:t>
      </w:r>
      <w:r w:rsidR="00CA5BB5" w:rsidRPr="00BF3844">
        <w:t xml:space="preserve"> and</w:t>
      </w:r>
      <w:r w:rsidRPr="00BF3844">
        <w:t xml:space="preserve"> </w:t>
      </w:r>
      <w:r w:rsidR="002011DE" w:rsidRPr="00BF3844">
        <w:t>t</w:t>
      </w:r>
      <w:r w:rsidRPr="00BF3844">
        <w:t>he family had never been so financially stable</w:t>
      </w:r>
      <w:r w:rsidR="00CA5BB5" w:rsidRPr="00BF3844">
        <w:t>. But</w:t>
      </w:r>
      <w:r w:rsidRPr="00BF3844">
        <w:t xml:space="preserve"> he had missed Maria and Mara’s netball season</w:t>
      </w:r>
      <w:r w:rsidR="00CA5BB5" w:rsidRPr="00BF3844">
        <w:t xml:space="preserve"> games, and when </w:t>
      </w:r>
      <w:r w:rsidRPr="00BF3844">
        <w:t>Maria won a trophy for most improved player he had not be</w:t>
      </w:r>
      <w:r w:rsidR="00D534FE" w:rsidRPr="00BF3844">
        <w:t xml:space="preserve">en able to attend </w:t>
      </w:r>
      <w:r w:rsidR="00CD414B" w:rsidRPr="00BF3844">
        <w:t xml:space="preserve">the ceremony because he had </w:t>
      </w:r>
      <w:r w:rsidR="00D534FE" w:rsidRPr="00BF3844">
        <w:t xml:space="preserve">to work. </w:t>
      </w:r>
      <w:r w:rsidRPr="00BF3844">
        <w:t xml:space="preserve">Mara had performed in the school’s production of </w:t>
      </w:r>
      <w:r w:rsidR="00313CD0" w:rsidRPr="00BF3844">
        <w:rPr>
          <w:i/>
        </w:rPr>
        <w:t>Grease</w:t>
      </w:r>
      <w:r w:rsidR="00CA5BB5" w:rsidRPr="00BF3844">
        <w:rPr>
          <w:i/>
        </w:rPr>
        <w:t>,</w:t>
      </w:r>
      <w:r w:rsidR="00313CD0" w:rsidRPr="00BF3844">
        <w:rPr>
          <w:i/>
        </w:rPr>
        <w:t xml:space="preserve"> </w:t>
      </w:r>
      <w:r w:rsidRPr="00BF3844">
        <w:t>which he had managed to attend with the family</w:t>
      </w:r>
      <w:r w:rsidR="00CD414B" w:rsidRPr="00BF3844">
        <w:t>,</w:t>
      </w:r>
      <w:r w:rsidRPr="00BF3844">
        <w:t xml:space="preserve"> only to nod off throughout most of it. </w:t>
      </w:r>
      <w:proofErr w:type="spellStart"/>
      <w:r w:rsidRPr="00BF3844">
        <w:t>Tu</w:t>
      </w:r>
      <w:proofErr w:type="spellEnd"/>
      <w:r w:rsidRPr="00BF3844">
        <w:t xml:space="preserve"> had taken his first steps</w:t>
      </w:r>
      <w:r w:rsidR="002011DE" w:rsidRPr="00BF3844">
        <w:t>,</w:t>
      </w:r>
      <w:r w:rsidR="00CA5BB5" w:rsidRPr="00BF3844">
        <w:t xml:space="preserve"> but </w:t>
      </w:r>
      <w:proofErr w:type="spellStart"/>
      <w:r w:rsidR="002011DE" w:rsidRPr="00BF3844">
        <w:t>Matiu</w:t>
      </w:r>
      <w:proofErr w:type="spellEnd"/>
      <w:r w:rsidRPr="00BF3844">
        <w:t xml:space="preserve"> had been too tired to get excited about</w:t>
      </w:r>
      <w:r w:rsidR="00CA5BB5" w:rsidRPr="00BF3844">
        <w:t xml:space="preserve"> it</w:t>
      </w:r>
      <w:r w:rsidRPr="00BF3844">
        <w:t>.</w:t>
      </w:r>
    </w:p>
    <w:p w:rsidR="00C4307F" w:rsidRPr="00BF3844" w:rsidRDefault="007D5A8C">
      <w:pPr>
        <w:numPr>
          <w:ins w:id="1" w:author="Unknown" w:date="2013-03-25T09:20:00Z"/>
        </w:numPr>
        <w:pBdr>
          <w:top w:val="single" w:sz="4" w:space="1" w:color="auto"/>
          <w:left w:val="single" w:sz="4" w:space="4" w:color="auto"/>
          <w:bottom w:val="single" w:sz="4" w:space="1" w:color="auto"/>
          <w:right w:val="single" w:sz="4" w:space="4" w:color="auto"/>
        </w:pBdr>
      </w:pPr>
      <w:r w:rsidRPr="00BF3844">
        <w:t>Needless to say</w:t>
      </w:r>
      <w:r w:rsidR="00CD414B" w:rsidRPr="00BF3844">
        <w:t>,</w:t>
      </w:r>
      <w:r w:rsidRPr="00BF3844">
        <w:t xml:space="preserve"> Tanya was not impressed. She had been soldiering on with the kids in support of </w:t>
      </w:r>
      <w:proofErr w:type="spellStart"/>
      <w:r w:rsidRPr="00BF3844">
        <w:t>Matiu</w:t>
      </w:r>
      <w:proofErr w:type="spellEnd"/>
      <w:r w:rsidRPr="00BF3844">
        <w:t xml:space="preserve"> until one morning when he returned from the night shift she confronted him with her feelings. She was looking after </w:t>
      </w:r>
      <w:proofErr w:type="spellStart"/>
      <w:r w:rsidRPr="00BF3844">
        <w:t>Tu</w:t>
      </w:r>
      <w:proofErr w:type="spellEnd"/>
      <w:r w:rsidRPr="00BF3844">
        <w:t xml:space="preserve"> and the girls all by herself and why wasn’t </w:t>
      </w:r>
      <w:proofErr w:type="spellStart"/>
      <w:r w:rsidRPr="00BF3844">
        <w:t>Matiu</w:t>
      </w:r>
      <w:proofErr w:type="spellEnd"/>
      <w:r w:rsidRPr="00BF3844">
        <w:t xml:space="preserve"> stepping up as a father? What good was the money if they never spent time together as a family and as a couple?</w:t>
      </w:r>
    </w:p>
    <w:p w:rsidR="00C4307F" w:rsidRPr="00BF3844" w:rsidRDefault="007D5A8C">
      <w:pPr>
        <w:pBdr>
          <w:top w:val="single" w:sz="4" w:space="1" w:color="auto"/>
          <w:left w:val="single" w:sz="4" w:space="4" w:color="auto"/>
          <w:bottom w:val="single" w:sz="4" w:space="1" w:color="auto"/>
          <w:right w:val="single" w:sz="4" w:space="4" w:color="auto"/>
        </w:pBdr>
      </w:pPr>
      <w:r w:rsidRPr="00BF3844">
        <w:t xml:space="preserve">Tanya told </w:t>
      </w:r>
      <w:proofErr w:type="spellStart"/>
      <w:r w:rsidRPr="00BF3844">
        <w:t>Matiu</w:t>
      </w:r>
      <w:proofErr w:type="spellEnd"/>
      <w:r w:rsidRPr="00BF3844">
        <w:t xml:space="preserve"> that she was concerned about his health. He was always too tired to do anything, he wasn’t sleeping well and he wasn’t eating properly either. </w:t>
      </w:r>
      <w:proofErr w:type="spellStart"/>
      <w:r w:rsidRPr="00BF3844">
        <w:t>Matiu</w:t>
      </w:r>
      <w:proofErr w:type="spellEnd"/>
      <w:r w:rsidRPr="00BF3844">
        <w:t xml:space="preserve"> had not </w:t>
      </w:r>
      <w:r w:rsidR="00CD414B" w:rsidRPr="00BF3844">
        <w:t xml:space="preserve">really </w:t>
      </w:r>
      <w:r w:rsidRPr="00BF3844">
        <w:t xml:space="preserve">realised how much his shift work had </w:t>
      </w:r>
      <w:r w:rsidR="00CA5BB5" w:rsidRPr="00BF3844">
        <w:t xml:space="preserve">come to </w:t>
      </w:r>
      <w:r w:rsidRPr="00BF3844">
        <w:t>affect his family and himself. He knew he was coping with the job</w:t>
      </w:r>
      <w:r w:rsidR="00CD414B" w:rsidRPr="00BF3844">
        <w:t>,</w:t>
      </w:r>
      <w:r w:rsidRPr="00BF3844">
        <w:t xml:space="preserve"> although </w:t>
      </w:r>
      <w:r w:rsidR="00CD414B" w:rsidRPr="00BF3844">
        <w:t xml:space="preserve">once </w:t>
      </w:r>
      <w:r w:rsidRPr="00BF3844">
        <w:t xml:space="preserve">he narrowly missed making a mistake that would have resulted in injury and time off work. </w:t>
      </w:r>
      <w:r w:rsidR="00CD414B" w:rsidRPr="00BF3844">
        <w:t>T</w:t>
      </w:r>
      <w:r w:rsidRPr="00BF3844">
        <w:t xml:space="preserve">he family had not </w:t>
      </w:r>
      <w:r w:rsidR="00CD414B" w:rsidRPr="00BF3844">
        <w:t xml:space="preserve">been able to </w:t>
      </w:r>
      <w:r w:rsidRPr="00BF3844">
        <w:t>attend any whānau celebrations back in Gisborne</w:t>
      </w:r>
      <w:r w:rsidR="00CD414B" w:rsidRPr="00BF3844">
        <w:t>,</w:t>
      </w:r>
      <w:r w:rsidRPr="00BF3844">
        <w:t xml:space="preserve"> and family members had jokingly suggested that </w:t>
      </w:r>
      <w:proofErr w:type="spellStart"/>
      <w:r w:rsidRPr="00BF3844">
        <w:t>Matiu</w:t>
      </w:r>
      <w:proofErr w:type="spellEnd"/>
      <w:r w:rsidRPr="00BF3844">
        <w:t xml:space="preserve"> was too good for them. </w:t>
      </w:r>
      <w:proofErr w:type="spellStart"/>
      <w:r w:rsidRPr="00BF3844">
        <w:t>Matiu</w:t>
      </w:r>
      <w:proofErr w:type="spellEnd"/>
      <w:r w:rsidRPr="00BF3844">
        <w:t xml:space="preserve"> needed help to get some balance back into </w:t>
      </w:r>
      <w:r w:rsidR="00CD414B" w:rsidRPr="00BF3844">
        <w:t xml:space="preserve">his </w:t>
      </w:r>
      <w:r w:rsidRPr="00BF3844">
        <w:t>life. After realising this he resolved to do something about it</w:t>
      </w:r>
      <w:r w:rsidR="00C312B4">
        <w:t xml:space="preserve"> and his first </w:t>
      </w:r>
      <w:r w:rsidR="00F66758">
        <w:t xml:space="preserve">step </w:t>
      </w:r>
      <w:r w:rsidR="00C312B4">
        <w:t>has been sharing it with you, as a colleague.</w:t>
      </w:r>
    </w:p>
    <w:p w:rsidR="00763372" w:rsidRPr="004332BB" w:rsidRDefault="00C312B4" w:rsidP="00763372">
      <w:pPr>
        <w:rPr>
          <w:b/>
        </w:rPr>
      </w:pPr>
      <w:r>
        <w:t>Provide</w:t>
      </w:r>
      <w:r w:rsidR="00763372" w:rsidRPr="004332BB">
        <w:t xml:space="preserve"> insightful explanations</w:t>
      </w:r>
      <w:r w:rsidR="00BF3844">
        <w:t xml:space="preserve"> that show</w:t>
      </w:r>
      <w:r w:rsidR="00763372" w:rsidRPr="004332BB">
        <w:t xml:space="preserve"> how the dimensions of </w:t>
      </w:r>
      <w:proofErr w:type="spellStart"/>
      <w:r w:rsidR="00763372" w:rsidRPr="004332BB">
        <w:t>hauora</w:t>
      </w:r>
      <w:proofErr w:type="spellEnd"/>
      <w:r w:rsidR="00763372" w:rsidRPr="004332BB">
        <w:t xml:space="preserve"> are interrelated</w:t>
      </w:r>
      <w:r>
        <w:t>,</w:t>
      </w:r>
      <w:r w:rsidR="00763372" w:rsidRPr="004332BB">
        <w:t xml:space="preserve"> and justify your recommended strategies</w:t>
      </w:r>
      <w:r>
        <w:t xml:space="preserve"> in terms of how they address the aspects of </w:t>
      </w:r>
      <w:proofErr w:type="spellStart"/>
      <w:r>
        <w:t>Matiu’s</w:t>
      </w:r>
      <w:proofErr w:type="spellEnd"/>
      <w:r>
        <w:t xml:space="preserve"> well-being that have been affected</w:t>
      </w:r>
      <w:r w:rsidR="00763372" w:rsidRPr="004332BB">
        <w:t>.</w:t>
      </w:r>
    </w:p>
    <w:p w:rsidR="00DB0ED2" w:rsidRPr="003C6DD6" w:rsidRDefault="003C6DD6" w:rsidP="003C6DD6">
      <w:pPr>
        <w:pStyle w:val="Heading2"/>
      </w:pPr>
      <w:r w:rsidRPr="003C6DD6">
        <w:t>Pa</w:t>
      </w:r>
      <w:r>
        <w:t>r</w:t>
      </w:r>
      <w:r w:rsidRPr="003C6DD6">
        <w:t>t</w:t>
      </w:r>
      <w:r w:rsidR="0069709F">
        <w:t xml:space="preserve"> </w:t>
      </w:r>
      <w:r w:rsidRPr="003C6DD6">
        <w:t xml:space="preserve">1: </w:t>
      </w:r>
      <w:r w:rsidR="00E7426C">
        <w:t>Changes, feelings and responses</w:t>
      </w:r>
    </w:p>
    <w:p w:rsidR="00E7426C" w:rsidRPr="004332BB" w:rsidRDefault="00D71B5D" w:rsidP="00E7426C">
      <w:pPr>
        <w:rPr>
          <w:lang w:val="en-AU"/>
        </w:rPr>
      </w:pPr>
      <w:r>
        <w:rPr>
          <w:lang w:val="en-AU"/>
        </w:rPr>
        <w:t xml:space="preserve">Changes have occurred in </w:t>
      </w:r>
      <w:proofErr w:type="spellStart"/>
      <w:r w:rsidR="00F66758">
        <w:rPr>
          <w:lang w:val="en-AU"/>
        </w:rPr>
        <w:t>Matiu’s</w:t>
      </w:r>
      <w:proofErr w:type="spellEnd"/>
      <w:r w:rsidR="00F66758">
        <w:rPr>
          <w:lang w:val="en-AU"/>
        </w:rPr>
        <w:t xml:space="preserve"> </w:t>
      </w:r>
      <w:r>
        <w:rPr>
          <w:lang w:val="en-AU"/>
        </w:rPr>
        <w:t>life</w:t>
      </w:r>
      <w:r w:rsidR="00CE11D4">
        <w:rPr>
          <w:lang w:val="en-AU"/>
        </w:rPr>
        <w:t xml:space="preserve"> </w:t>
      </w:r>
      <w:r w:rsidR="00905DCB">
        <w:rPr>
          <w:lang w:val="en-AU"/>
        </w:rPr>
        <w:t>that affect</w:t>
      </w:r>
      <w:r w:rsidR="00E7426C">
        <w:rPr>
          <w:lang w:val="en-AU"/>
        </w:rPr>
        <w:t xml:space="preserve"> </w:t>
      </w:r>
      <w:r w:rsidR="00CE11D4">
        <w:rPr>
          <w:lang w:val="en-AU"/>
        </w:rPr>
        <w:t xml:space="preserve">his </w:t>
      </w:r>
      <w:r w:rsidR="00E7426C" w:rsidRPr="004332BB">
        <w:rPr>
          <w:lang w:val="en-AU"/>
        </w:rPr>
        <w:t>well-being</w:t>
      </w:r>
      <w:r w:rsidR="0092729D">
        <w:rPr>
          <w:lang w:val="en-AU"/>
        </w:rPr>
        <w:t>.</w:t>
      </w:r>
    </w:p>
    <w:p w:rsidR="00E7426C" w:rsidRPr="00E7426C" w:rsidRDefault="000E7F45" w:rsidP="00E7426C">
      <w:pPr>
        <w:pStyle w:val="VPBulletsbody-againstmargin"/>
        <w:rPr>
          <w:lang w:val="en-AU"/>
        </w:rPr>
      </w:pPr>
      <w:r>
        <w:rPr>
          <w:lang w:val="en-AU"/>
        </w:rPr>
        <w:t>Explain with insight w</w:t>
      </w:r>
      <w:r w:rsidR="00E7426C" w:rsidRPr="00E7426C">
        <w:rPr>
          <w:lang w:val="en-AU"/>
        </w:rPr>
        <w:t xml:space="preserve">ays in which </w:t>
      </w:r>
      <w:proofErr w:type="spellStart"/>
      <w:r w:rsidR="00E7426C" w:rsidRPr="00E7426C">
        <w:rPr>
          <w:lang w:val="en-AU"/>
        </w:rPr>
        <w:t>Matiu’s</w:t>
      </w:r>
      <w:proofErr w:type="spellEnd"/>
      <w:r w:rsidR="00E7426C" w:rsidRPr="00E7426C">
        <w:rPr>
          <w:lang w:val="en-AU"/>
        </w:rPr>
        <w:t xml:space="preserve"> well-being has changed as a result of the situation described in the scenario. You need to take account of the four dimensions of </w:t>
      </w:r>
      <w:proofErr w:type="spellStart"/>
      <w:r w:rsidR="00E7426C" w:rsidRPr="00E7426C">
        <w:rPr>
          <w:lang w:val="en-AU"/>
        </w:rPr>
        <w:t>hauora</w:t>
      </w:r>
      <w:proofErr w:type="spellEnd"/>
      <w:r w:rsidR="00E7426C" w:rsidRPr="00E7426C">
        <w:rPr>
          <w:lang w:val="en-AU"/>
        </w:rPr>
        <w:t xml:space="preserve"> (</w:t>
      </w:r>
      <w:proofErr w:type="spellStart"/>
      <w:r w:rsidR="00E7426C" w:rsidRPr="00E7426C">
        <w:rPr>
          <w:lang w:val="en-AU"/>
        </w:rPr>
        <w:t>taha</w:t>
      </w:r>
      <w:proofErr w:type="spellEnd"/>
      <w:r w:rsidR="00E7426C" w:rsidRPr="00E7426C">
        <w:rPr>
          <w:lang w:val="en-AU"/>
        </w:rPr>
        <w:t xml:space="preserve"> </w:t>
      </w:r>
      <w:proofErr w:type="spellStart"/>
      <w:r w:rsidR="00E7426C" w:rsidRPr="00E7426C">
        <w:rPr>
          <w:lang w:val="en-AU"/>
        </w:rPr>
        <w:t>hinengaro</w:t>
      </w:r>
      <w:proofErr w:type="spellEnd"/>
      <w:r w:rsidR="00E7426C" w:rsidRPr="00E7426C">
        <w:rPr>
          <w:lang w:val="en-AU"/>
        </w:rPr>
        <w:t xml:space="preserve">, </w:t>
      </w:r>
      <w:proofErr w:type="spellStart"/>
      <w:r w:rsidR="00E7426C" w:rsidRPr="00E7426C">
        <w:rPr>
          <w:lang w:val="en-AU"/>
        </w:rPr>
        <w:t>taha</w:t>
      </w:r>
      <w:proofErr w:type="spellEnd"/>
      <w:r w:rsidR="00E7426C" w:rsidRPr="00E7426C">
        <w:rPr>
          <w:lang w:val="en-AU"/>
        </w:rPr>
        <w:t xml:space="preserve"> </w:t>
      </w:r>
      <w:proofErr w:type="spellStart"/>
      <w:r w:rsidR="00E7426C" w:rsidRPr="00E7426C">
        <w:rPr>
          <w:lang w:val="en-AU"/>
        </w:rPr>
        <w:t>wairua</w:t>
      </w:r>
      <w:proofErr w:type="spellEnd"/>
      <w:r w:rsidR="00E7426C" w:rsidRPr="00E7426C">
        <w:rPr>
          <w:lang w:val="en-AU"/>
        </w:rPr>
        <w:t xml:space="preserve">, </w:t>
      </w:r>
      <w:proofErr w:type="spellStart"/>
      <w:r w:rsidR="00E7426C" w:rsidRPr="00E7426C">
        <w:rPr>
          <w:lang w:val="en-AU"/>
        </w:rPr>
        <w:t>taha</w:t>
      </w:r>
      <w:proofErr w:type="spellEnd"/>
      <w:r w:rsidR="00E7426C" w:rsidRPr="00E7426C">
        <w:rPr>
          <w:lang w:val="en-AU"/>
        </w:rPr>
        <w:t xml:space="preserve"> </w:t>
      </w:r>
      <w:proofErr w:type="spellStart"/>
      <w:r w:rsidR="00E7426C" w:rsidRPr="00E7426C">
        <w:rPr>
          <w:lang w:val="en-AU"/>
        </w:rPr>
        <w:t>tinana</w:t>
      </w:r>
      <w:proofErr w:type="spellEnd"/>
      <w:r w:rsidR="00E7426C" w:rsidRPr="00E7426C">
        <w:rPr>
          <w:lang w:val="en-AU"/>
        </w:rPr>
        <w:t xml:space="preserve"> and </w:t>
      </w:r>
      <w:proofErr w:type="spellStart"/>
      <w:r w:rsidR="00E7426C" w:rsidRPr="00E7426C">
        <w:rPr>
          <w:lang w:val="en-AU"/>
        </w:rPr>
        <w:t>taha</w:t>
      </w:r>
      <w:proofErr w:type="spellEnd"/>
      <w:r w:rsidR="00E7426C" w:rsidRPr="00E7426C">
        <w:rPr>
          <w:lang w:val="en-AU"/>
        </w:rPr>
        <w:t xml:space="preserve"> </w:t>
      </w:r>
      <w:proofErr w:type="spellStart"/>
      <w:r w:rsidR="00E7426C" w:rsidRPr="00E7426C">
        <w:rPr>
          <w:lang w:val="en-AU"/>
        </w:rPr>
        <w:t>whānau</w:t>
      </w:r>
      <w:proofErr w:type="spellEnd"/>
      <w:r w:rsidR="00E7426C" w:rsidRPr="00E7426C">
        <w:rPr>
          <w:lang w:val="en-AU"/>
        </w:rPr>
        <w:t>).</w:t>
      </w:r>
    </w:p>
    <w:p w:rsidR="00E7426C" w:rsidRPr="00E7426C" w:rsidRDefault="000E7F45" w:rsidP="00E7426C">
      <w:pPr>
        <w:pStyle w:val="VPBulletsbody-againstmargin"/>
        <w:rPr>
          <w:lang w:val="en-AU"/>
        </w:rPr>
      </w:pPr>
      <w:r>
        <w:rPr>
          <w:lang w:val="en-AU"/>
        </w:rPr>
        <w:t>Explain how</w:t>
      </w:r>
      <w:r w:rsidR="00E7426C" w:rsidRPr="00E7426C">
        <w:rPr>
          <w:lang w:val="en-AU"/>
        </w:rPr>
        <w:t xml:space="preserve"> the changes across the dimensions of </w:t>
      </w:r>
      <w:proofErr w:type="spellStart"/>
      <w:r w:rsidR="00E7426C" w:rsidRPr="00E7426C">
        <w:rPr>
          <w:lang w:val="en-AU"/>
        </w:rPr>
        <w:t>hauora</w:t>
      </w:r>
      <w:proofErr w:type="spellEnd"/>
      <w:r w:rsidR="00E7426C" w:rsidRPr="00E7426C">
        <w:rPr>
          <w:lang w:val="en-AU"/>
        </w:rPr>
        <w:t xml:space="preserve"> are interrelated</w:t>
      </w:r>
      <w:r w:rsidR="00F61A83">
        <w:rPr>
          <w:lang w:val="en-AU"/>
        </w:rPr>
        <w:t>/conne</w:t>
      </w:r>
      <w:r w:rsidR="00E7426C" w:rsidRPr="00E7426C">
        <w:rPr>
          <w:lang w:val="en-AU"/>
        </w:rPr>
        <w:t>cted to each other</w:t>
      </w:r>
      <w:r w:rsidR="00F61A83">
        <w:rPr>
          <w:lang w:val="en-AU"/>
        </w:rPr>
        <w:t xml:space="preserve">, and </w:t>
      </w:r>
      <w:r w:rsidR="00E7426C" w:rsidRPr="00E7426C">
        <w:t xml:space="preserve">have a greater </w:t>
      </w:r>
      <w:r w:rsidR="00E7426C" w:rsidRPr="00E7426C">
        <w:rPr>
          <w:lang w:val="en-AU"/>
        </w:rPr>
        <w:t xml:space="preserve">impact on </w:t>
      </w:r>
      <w:proofErr w:type="spellStart"/>
      <w:r w:rsidR="00E7426C" w:rsidRPr="00E7426C">
        <w:rPr>
          <w:lang w:val="en-AU"/>
        </w:rPr>
        <w:t>Matiu’s</w:t>
      </w:r>
      <w:proofErr w:type="spellEnd"/>
      <w:r w:rsidR="00E7426C" w:rsidRPr="00E7426C">
        <w:rPr>
          <w:lang w:val="en-AU"/>
        </w:rPr>
        <w:t xml:space="preserve"> well-being </w:t>
      </w:r>
      <w:r w:rsidR="00E7426C" w:rsidRPr="00E7426C">
        <w:t>than if only one or two dimensions were affected</w:t>
      </w:r>
      <w:r w:rsidR="00E7426C" w:rsidRPr="00E7426C">
        <w:rPr>
          <w:lang w:val="en-AU"/>
        </w:rPr>
        <w:t>.</w:t>
      </w:r>
    </w:p>
    <w:p w:rsidR="00E7426C" w:rsidRPr="004332BB" w:rsidRDefault="00E7426C" w:rsidP="00E7426C">
      <w:pPr>
        <w:rPr>
          <w:lang w:val="en-AU"/>
        </w:rPr>
      </w:pPr>
      <w:proofErr w:type="spellStart"/>
      <w:r w:rsidRPr="004332BB">
        <w:rPr>
          <w:lang w:val="en-AU"/>
        </w:rPr>
        <w:t>Matiu</w:t>
      </w:r>
      <w:proofErr w:type="spellEnd"/>
      <w:r w:rsidRPr="004332BB">
        <w:rPr>
          <w:lang w:val="en-AU"/>
        </w:rPr>
        <w:t xml:space="preserve"> will experience a range of emotions due to the change</w:t>
      </w:r>
      <w:r>
        <w:rPr>
          <w:lang w:val="en-AU"/>
        </w:rPr>
        <w:t xml:space="preserve">. </w:t>
      </w:r>
      <w:r w:rsidR="000E7F45">
        <w:rPr>
          <w:lang w:val="en-AU"/>
        </w:rPr>
        <w:t xml:space="preserve">He may respond </w:t>
      </w:r>
      <w:r w:rsidR="00C312B4">
        <w:rPr>
          <w:lang w:val="en-AU"/>
        </w:rPr>
        <w:t xml:space="preserve">in </w:t>
      </w:r>
      <w:r w:rsidR="000E7F45">
        <w:rPr>
          <w:lang w:val="en-AU"/>
        </w:rPr>
        <w:t>quite different</w:t>
      </w:r>
      <w:r w:rsidR="00C312B4">
        <w:rPr>
          <w:lang w:val="en-AU"/>
        </w:rPr>
        <w:t xml:space="preserve"> ways</w:t>
      </w:r>
      <w:r w:rsidR="000E7F45">
        <w:rPr>
          <w:lang w:val="en-AU"/>
        </w:rPr>
        <w:t xml:space="preserve"> to these emotions</w:t>
      </w:r>
      <w:r w:rsidR="00C312B4">
        <w:rPr>
          <w:lang w:val="en-AU"/>
        </w:rPr>
        <w:t>. Include both positive and negative feelings and responses.</w:t>
      </w:r>
    </w:p>
    <w:p w:rsidR="00E7426C" w:rsidRPr="004332BB" w:rsidRDefault="000E7F45" w:rsidP="0000677D">
      <w:pPr>
        <w:pStyle w:val="VPBulletsbody-againstmargin"/>
        <w:rPr>
          <w:lang w:val="en-AU"/>
        </w:rPr>
      </w:pPr>
      <w:bookmarkStart w:id="2" w:name="OLE_LINK1"/>
      <w:bookmarkStart w:id="3" w:name="OLE_LINK2"/>
      <w:r>
        <w:rPr>
          <w:lang w:val="en-AU"/>
        </w:rPr>
        <w:t>Explain f</w:t>
      </w:r>
      <w:r w:rsidR="00E7426C" w:rsidRPr="004332BB">
        <w:rPr>
          <w:lang w:val="en-AU"/>
        </w:rPr>
        <w:t xml:space="preserve">eelings </w:t>
      </w:r>
      <w:proofErr w:type="spellStart"/>
      <w:r w:rsidR="00E7426C" w:rsidRPr="004332BB">
        <w:rPr>
          <w:lang w:val="en-AU"/>
        </w:rPr>
        <w:t>Matiu</w:t>
      </w:r>
      <w:proofErr w:type="spellEnd"/>
      <w:r w:rsidR="00E7426C" w:rsidRPr="004332BB">
        <w:rPr>
          <w:lang w:val="en-AU"/>
        </w:rPr>
        <w:t xml:space="preserve"> could have about the change he is experiencing. </w:t>
      </w:r>
      <w:r w:rsidR="00905DCB">
        <w:rPr>
          <w:lang w:val="en-AU"/>
        </w:rPr>
        <w:t>D</w:t>
      </w:r>
      <w:r w:rsidR="00E7426C" w:rsidRPr="004332BB">
        <w:rPr>
          <w:lang w:val="en-AU"/>
        </w:rPr>
        <w:t xml:space="preserve">escribe </w:t>
      </w:r>
      <w:r w:rsidR="00905DCB">
        <w:rPr>
          <w:lang w:val="en-AU"/>
        </w:rPr>
        <w:t>his</w:t>
      </w:r>
      <w:r w:rsidR="00905DCB" w:rsidRPr="004332BB">
        <w:rPr>
          <w:lang w:val="en-AU"/>
        </w:rPr>
        <w:t xml:space="preserve"> </w:t>
      </w:r>
      <w:r w:rsidR="00E7426C" w:rsidRPr="004332BB">
        <w:rPr>
          <w:lang w:val="en-AU"/>
        </w:rPr>
        <w:t xml:space="preserve">feelings and </w:t>
      </w:r>
      <w:r w:rsidR="00BC58D1">
        <w:rPr>
          <w:lang w:val="en-AU"/>
        </w:rPr>
        <w:t>explain</w:t>
      </w:r>
      <w:r w:rsidR="00BC58D1" w:rsidRPr="004332BB">
        <w:rPr>
          <w:lang w:val="en-AU"/>
        </w:rPr>
        <w:t xml:space="preserve"> </w:t>
      </w:r>
      <w:r w:rsidR="00E7426C" w:rsidRPr="004332BB">
        <w:rPr>
          <w:lang w:val="en-AU"/>
        </w:rPr>
        <w:t xml:space="preserve">why </w:t>
      </w:r>
      <w:proofErr w:type="spellStart"/>
      <w:r w:rsidR="00E7426C" w:rsidRPr="004332BB">
        <w:rPr>
          <w:lang w:val="en-AU"/>
        </w:rPr>
        <w:t>Matiu</w:t>
      </w:r>
      <w:proofErr w:type="spellEnd"/>
      <w:r w:rsidR="00E7426C" w:rsidRPr="004332BB">
        <w:rPr>
          <w:lang w:val="en-AU"/>
        </w:rPr>
        <w:t xml:space="preserve"> might feel this way.</w:t>
      </w:r>
    </w:p>
    <w:p w:rsidR="00E7426C" w:rsidRDefault="00CE69BF" w:rsidP="0000677D">
      <w:pPr>
        <w:pStyle w:val="VPBulletsbody-againstmargin"/>
        <w:rPr>
          <w:lang w:val="en-AU"/>
        </w:rPr>
      </w:pPr>
      <w:r>
        <w:rPr>
          <w:lang w:val="en-AU"/>
        </w:rPr>
        <w:t>Explain p</w:t>
      </w:r>
      <w:r w:rsidR="00E7426C" w:rsidRPr="004332BB">
        <w:rPr>
          <w:lang w:val="en-AU"/>
        </w:rPr>
        <w:t xml:space="preserve">ossible responses (something </w:t>
      </w:r>
      <w:proofErr w:type="spellStart"/>
      <w:r w:rsidR="00E7426C" w:rsidRPr="004332BB">
        <w:rPr>
          <w:lang w:val="en-AU"/>
        </w:rPr>
        <w:t>Matiu</w:t>
      </w:r>
      <w:proofErr w:type="spellEnd"/>
      <w:r w:rsidR="00E7426C" w:rsidRPr="004332BB">
        <w:rPr>
          <w:lang w:val="en-AU"/>
        </w:rPr>
        <w:t xml:space="preserve"> might do</w:t>
      </w:r>
      <w:r w:rsidR="003258CC">
        <w:rPr>
          <w:lang w:val="en-AU"/>
        </w:rPr>
        <w:t xml:space="preserve"> or a reaction he might have</w:t>
      </w:r>
      <w:r w:rsidR="00E7426C" w:rsidRPr="004332BB">
        <w:rPr>
          <w:lang w:val="en-AU"/>
        </w:rPr>
        <w:t xml:space="preserve">) as a result of these feelings. </w:t>
      </w:r>
      <w:r w:rsidR="003258CC">
        <w:rPr>
          <w:lang w:val="en-AU"/>
        </w:rPr>
        <w:t>D</w:t>
      </w:r>
      <w:r w:rsidR="00E7426C" w:rsidRPr="004332BB">
        <w:rPr>
          <w:lang w:val="en-AU"/>
        </w:rPr>
        <w:t xml:space="preserve">escribe </w:t>
      </w:r>
      <w:r w:rsidR="00905DCB">
        <w:rPr>
          <w:lang w:val="en-AU"/>
        </w:rPr>
        <w:t>his</w:t>
      </w:r>
      <w:r w:rsidR="00905DCB" w:rsidRPr="004332BB">
        <w:rPr>
          <w:lang w:val="en-AU"/>
        </w:rPr>
        <w:t xml:space="preserve"> </w:t>
      </w:r>
      <w:r w:rsidR="003258CC">
        <w:rPr>
          <w:lang w:val="en-AU"/>
        </w:rPr>
        <w:t>responses</w:t>
      </w:r>
      <w:r w:rsidR="003258CC" w:rsidRPr="004332BB">
        <w:rPr>
          <w:lang w:val="en-AU"/>
        </w:rPr>
        <w:t xml:space="preserve"> </w:t>
      </w:r>
      <w:r w:rsidR="00E7426C" w:rsidRPr="004332BB">
        <w:rPr>
          <w:lang w:val="en-AU"/>
        </w:rPr>
        <w:t xml:space="preserve">and </w:t>
      </w:r>
      <w:r w:rsidR="003258CC">
        <w:rPr>
          <w:lang w:val="en-AU"/>
        </w:rPr>
        <w:t>explain</w:t>
      </w:r>
      <w:r w:rsidR="003258CC" w:rsidRPr="004332BB">
        <w:rPr>
          <w:lang w:val="en-AU"/>
        </w:rPr>
        <w:t xml:space="preserve"> </w:t>
      </w:r>
      <w:r w:rsidR="00E7426C" w:rsidRPr="004332BB">
        <w:rPr>
          <w:lang w:val="en-AU"/>
        </w:rPr>
        <w:t xml:space="preserve">why </w:t>
      </w:r>
      <w:proofErr w:type="spellStart"/>
      <w:r w:rsidR="005C03C7">
        <w:rPr>
          <w:lang w:val="en-AU"/>
        </w:rPr>
        <w:t>Matiu</w:t>
      </w:r>
      <w:proofErr w:type="spellEnd"/>
      <w:r w:rsidR="00E7426C" w:rsidRPr="004332BB">
        <w:rPr>
          <w:lang w:val="en-AU"/>
        </w:rPr>
        <w:t xml:space="preserve"> might respond in that way.</w:t>
      </w:r>
      <w:bookmarkEnd w:id="2"/>
      <w:bookmarkEnd w:id="3"/>
    </w:p>
    <w:p w:rsidR="0000677D" w:rsidRPr="0000677D" w:rsidRDefault="0000677D" w:rsidP="0000677D">
      <w:pPr>
        <w:rPr>
          <w:rStyle w:val="NCEAbodytextChar"/>
        </w:rPr>
      </w:pPr>
      <w:r w:rsidRPr="0000677D">
        <w:rPr>
          <w:rStyle w:val="NCEAbodytextChar"/>
          <w:rFonts w:ascii="Calibri" w:hAnsi="Calibri" w:cs="Calibri"/>
          <w:sz w:val="24"/>
          <w:lang w:val="en-AU"/>
        </w:rPr>
        <w:t xml:space="preserve">Changes in </w:t>
      </w:r>
      <w:proofErr w:type="spellStart"/>
      <w:r w:rsidRPr="0000677D">
        <w:rPr>
          <w:rStyle w:val="NCEAbodytextChar"/>
          <w:rFonts w:ascii="Calibri" w:hAnsi="Calibri" w:cs="Calibri"/>
          <w:sz w:val="24"/>
          <w:lang w:val="en-AU"/>
        </w:rPr>
        <w:t>Matiu’s</w:t>
      </w:r>
      <w:proofErr w:type="spellEnd"/>
      <w:r w:rsidRPr="0000677D">
        <w:rPr>
          <w:rStyle w:val="NCEAbodytextChar"/>
          <w:rFonts w:ascii="Calibri" w:hAnsi="Calibri" w:cs="Calibri"/>
          <w:sz w:val="24"/>
          <w:lang w:val="en-AU"/>
        </w:rPr>
        <w:t xml:space="preserve"> life can also </w:t>
      </w:r>
      <w:r w:rsidR="00CE11D4">
        <w:rPr>
          <w:rStyle w:val="NCEAbodytextChar"/>
          <w:rFonts w:ascii="Calibri" w:hAnsi="Calibri" w:cs="Calibri"/>
          <w:sz w:val="24"/>
          <w:lang w:val="en-AU"/>
        </w:rPr>
        <w:t>affect</w:t>
      </w:r>
      <w:r w:rsidRPr="0000677D">
        <w:rPr>
          <w:rStyle w:val="NCEAbodytextChar"/>
          <w:rFonts w:ascii="Calibri" w:hAnsi="Calibri" w:cs="Calibri"/>
          <w:sz w:val="24"/>
          <w:lang w:val="en-AU"/>
        </w:rPr>
        <w:t xml:space="preserve"> other people that he interacts with.</w:t>
      </w:r>
    </w:p>
    <w:p w:rsidR="0000677D" w:rsidRPr="004332BB" w:rsidRDefault="00BC58D1" w:rsidP="0000677D">
      <w:pPr>
        <w:pStyle w:val="VPBulletsbody-againstmargin"/>
        <w:rPr>
          <w:lang w:val="en-AU"/>
        </w:rPr>
      </w:pPr>
      <w:r>
        <w:rPr>
          <w:lang w:val="en-AU"/>
        </w:rPr>
        <w:lastRenderedPageBreak/>
        <w:t>Explain f</w:t>
      </w:r>
      <w:r w:rsidR="0000677D" w:rsidRPr="004332BB">
        <w:rPr>
          <w:lang w:val="en-AU"/>
        </w:rPr>
        <w:t>eelings that two other people might experience due to the change</w:t>
      </w:r>
      <w:r w:rsidR="00CE69BF">
        <w:rPr>
          <w:lang w:val="en-AU"/>
        </w:rPr>
        <w:t>s</w:t>
      </w:r>
      <w:r w:rsidR="0000677D" w:rsidRPr="004332BB">
        <w:rPr>
          <w:lang w:val="en-AU"/>
        </w:rPr>
        <w:t xml:space="preserve"> to </w:t>
      </w:r>
      <w:proofErr w:type="spellStart"/>
      <w:r w:rsidR="0000677D" w:rsidRPr="004332BB">
        <w:rPr>
          <w:lang w:val="en-AU"/>
        </w:rPr>
        <w:t>Matiu’s</w:t>
      </w:r>
      <w:proofErr w:type="spellEnd"/>
      <w:r w:rsidR="0000677D" w:rsidRPr="004332BB">
        <w:rPr>
          <w:lang w:val="en-AU"/>
        </w:rPr>
        <w:t xml:space="preserve"> well-being. </w:t>
      </w:r>
      <w:r>
        <w:rPr>
          <w:lang w:val="en-AU"/>
        </w:rPr>
        <w:t>Describe the feelings and explain why they might feel this way.</w:t>
      </w:r>
    </w:p>
    <w:p w:rsidR="0000677D" w:rsidRPr="004332BB" w:rsidRDefault="00BC58D1" w:rsidP="0000677D">
      <w:pPr>
        <w:pStyle w:val="VPBulletsbody-againstmargin"/>
        <w:rPr>
          <w:lang w:val="en-AU"/>
        </w:rPr>
      </w:pPr>
      <w:r>
        <w:rPr>
          <w:lang w:val="en-AU"/>
        </w:rPr>
        <w:t>Explain t</w:t>
      </w:r>
      <w:r w:rsidR="00CE11D4">
        <w:rPr>
          <w:lang w:val="en-AU"/>
        </w:rPr>
        <w:t>heir p</w:t>
      </w:r>
      <w:r w:rsidR="0000677D" w:rsidRPr="004332BB">
        <w:rPr>
          <w:lang w:val="en-AU"/>
        </w:rPr>
        <w:t>ossible responses</w:t>
      </w:r>
      <w:r w:rsidR="00CE69BF">
        <w:rPr>
          <w:lang w:val="en-AU"/>
        </w:rPr>
        <w:t xml:space="preserve"> (something the other people above might do</w:t>
      </w:r>
      <w:r>
        <w:rPr>
          <w:lang w:val="en-AU"/>
        </w:rPr>
        <w:t xml:space="preserve"> or a reaction they might have</w:t>
      </w:r>
      <w:r w:rsidR="00CE69BF">
        <w:rPr>
          <w:lang w:val="en-AU"/>
        </w:rPr>
        <w:t>)</w:t>
      </w:r>
      <w:r w:rsidR="0000677D" w:rsidRPr="004332BB">
        <w:rPr>
          <w:lang w:val="en-AU"/>
        </w:rPr>
        <w:t xml:space="preserve"> as a result of </w:t>
      </w:r>
      <w:r w:rsidR="00CC6F1F">
        <w:rPr>
          <w:lang w:val="en-AU"/>
        </w:rPr>
        <w:t>these</w:t>
      </w:r>
      <w:r w:rsidR="00CC6F1F" w:rsidRPr="004332BB">
        <w:rPr>
          <w:lang w:val="en-AU"/>
        </w:rPr>
        <w:t xml:space="preserve"> </w:t>
      </w:r>
      <w:r w:rsidR="0000677D" w:rsidRPr="004332BB">
        <w:rPr>
          <w:lang w:val="en-AU"/>
        </w:rPr>
        <w:t>feeling</w:t>
      </w:r>
      <w:r w:rsidR="00D2635F">
        <w:rPr>
          <w:lang w:val="en-AU"/>
        </w:rPr>
        <w:t>s</w:t>
      </w:r>
      <w:r w:rsidR="00CC6F1F">
        <w:rPr>
          <w:lang w:val="en-AU"/>
        </w:rPr>
        <w:t>.</w:t>
      </w:r>
      <w:r>
        <w:rPr>
          <w:lang w:val="en-AU"/>
        </w:rPr>
        <w:t xml:space="preserve"> </w:t>
      </w:r>
      <w:r w:rsidR="00905DCB">
        <w:rPr>
          <w:lang w:val="en-AU"/>
        </w:rPr>
        <w:t>D</w:t>
      </w:r>
      <w:r>
        <w:rPr>
          <w:lang w:val="en-AU"/>
        </w:rPr>
        <w:t>escribe the responses and explain why other people might respond in that way.</w:t>
      </w:r>
    </w:p>
    <w:p w:rsidR="0022283D" w:rsidRDefault="0000677D" w:rsidP="0000677D">
      <w:pPr>
        <w:rPr>
          <w:lang w:val="en-AU"/>
        </w:rPr>
      </w:pPr>
      <w:r w:rsidRPr="004332BB">
        <w:rPr>
          <w:lang w:val="en-AU"/>
        </w:rPr>
        <w:t>Make sure both positive and negative feelings are included</w:t>
      </w:r>
      <w:r w:rsidR="007A2C61">
        <w:rPr>
          <w:lang w:val="en-AU"/>
        </w:rPr>
        <w:t>,</w:t>
      </w:r>
      <w:r w:rsidRPr="004332BB">
        <w:rPr>
          <w:lang w:val="en-AU"/>
        </w:rPr>
        <w:t xml:space="preserve"> and the feelings and responses are different for each person.</w:t>
      </w:r>
    </w:p>
    <w:p w:rsidR="0000677D" w:rsidRPr="0022283D" w:rsidRDefault="0000677D" w:rsidP="0022283D">
      <w:pPr>
        <w:pStyle w:val="Heading2"/>
        <w:rPr>
          <w:lang w:val="en-AU"/>
        </w:rPr>
      </w:pPr>
      <w:r w:rsidRPr="003C6DD6">
        <w:t>Pa</w:t>
      </w:r>
      <w:r>
        <w:t>r</w:t>
      </w:r>
      <w:r w:rsidRPr="003C6DD6">
        <w:t>t</w:t>
      </w:r>
      <w:r>
        <w:t xml:space="preserve"> 2</w:t>
      </w:r>
      <w:r w:rsidRPr="003C6DD6">
        <w:t xml:space="preserve">: </w:t>
      </w:r>
      <w:r>
        <w:t>Support strategies</w:t>
      </w:r>
    </w:p>
    <w:p w:rsidR="0000677D" w:rsidRPr="004332BB" w:rsidRDefault="0000677D" w:rsidP="0000677D">
      <w:pPr>
        <w:rPr>
          <w:lang w:val="en-AU"/>
        </w:rPr>
      </w:pPr>
      <w:r w:rsidRPr="004332BB">
        <w:rPr>
          <w:lang w:val="en-AU"/>
        </w:rPr>
        <w:t>There are many different strategies that can be used to support someone who is struggling with change</w:t>
      </w:r>
      <w:r w:rsidR="00445B34">
        <w:rPr>
          <w:lang w:val="en-AU"/>
        </w:rPr>
        <w:t>:</w:t>
      </w:r>
    </w:p>
    <w:p w:rsidR="00C4307F" w:rsidRDefault="007B4044">
      <w:pPr>
        <w:pStyle w:val="VPBulletsbody-againstmargin"/>
        <w:rPr>
          <w:rStyle w:val="NCEAbodytextChar"/>
        </w:rPr>
      </w:pPr>
      <w:r>
        <w:rPr>
          <w:rStyle w:val="NCEAbodytextChar"/>
          <w:rFonts w:asciiTheme="minorHAnsi" w:hAnsiTheme="minorHAnsi"/>
          <w:sz w:val="24"/>
          <w:lang w:eastAsia="en-US"/>
        </w:rPr>
        <w:t>D</w:t>
      </w:r>
      <w:r w:rsidR="00313CD0" w:rsidRPr="00313CD0">
        <w:rPr>
          <w:rStyle w:val="NCEAbodytextChar"/>
          <w:rFonts w:asciiTheme="minorHAnsi" w:hAnsiTheme="minorHAnsi"/>
          <w:sz w:val="24"/>
          <w:lang w:eastAsia="en-US"/>
        </w:rPr>
        <w:t xml:space="preserve">escribe personal strategies that </w:t>
      </w:r>
      <w:proofErr w:type="spellStart"/>
      <w:r w:rsidR="00313CD0" w:rsidRPr="00313CD0">
        <w:rPr>
          <w:rStyle w:val="NCEAbodytextChar"/>
          <w:rFonts w:asciiTheme="minorHAnsi" w:hAnsiTheme="minorHAnsi"/>
          <w:sz w:val="24"/>
          <w:lang w:eastAsia="en-US"/>
        </w:rPr>
        <w:t>Matiu</w:t>
      </w:r>
      <w:proofErr w:type="spellEnd"/>
      <w:r w:rsidR="00313CD0" w:rsidRPr="00313CD0">
        <w:rPr>
          <w:rStyle w:val="NCEAbodytextChar"/>
          <w:rFonts w:asciiTheme="minorHAnsi" w:hAnsiTheme="minorHAnsi"/>
          <w:sz w:val="24"/>
          <w:lang w:eastAsia="en-US"/>
        </w:rPr>
        <w:t xml:space="preserve"> could use to support his own well-being, and explain, with insight, how each strategy would enhance his well-being.</w:t>
      </w:r>
    </w:p>
    <w:p w:rsidR="00C4307F" w:rsidRDefault="00313CD0">
      <w:pPr>
        <w:pStyle w:val="VPBulletsbody-againstmargin"/>
        <w:rPr>
          <w:rStyle w:val="NCEAbodytextChar"/>
          <w:rFonts w:asciiTheme="minorHAnsi" w:hAnsiTheme="minorHAnsi"/>
          <w:sz w:val="24"/>
          <w:lang w:eastAsia="en-US"/>
        </w:rPr>
      </w:pPr>
      <w:r w:rsidRPr="00313CD0">
        <w:rPr>
          <w:rStyle w:val="NCEAbodytextChar"/>
          <w:rFonts w:asciiTheme="minorHAnsi" w:hAnsiTheme="minorHAnsi"/>
          <w:sz w:val="24"/>
          <w:lang w:eastAsia="en-US"/>
        </w:rPr>
        <w:t xml:space="preserve">Describe interpersonal strategies other people could use to support </w:t>
      </w:r>
      <w:proofErr w:type="spellStart"/>
      <w:r w:rsidRPr="00313CD0">
        <w:rPr>
          <w:rStyle w:val="NCEAbodytextChar"/>
          <w:rFonts w:asciiTheme="minorHAnsi" w:hAnsiTheme="minorHAnsi"/>
          <w:sz w:val="24"/>
          <w:lang w:eastAsia="en-US"/>
        </w:rPr>
        <w:t>Matiu’s</w:t>
      </w:r>
      <w:proofErr w:type="spellEnd"/>
      <w:r w:rsidRPr="00313CD0">
        <w:rPr>
          <w:rStyle w:val="NCEAbodytextChar"/>
          <w:rFonts w:asciiTheme="minorHAnsi" w:hAnsiTheme="minorHAnsi"/>
          <w:sz w:val="24"/>
          <w:lang w:eastAsia="en-US"/>
        </w:rPr>
        <w:t xml:space="preserve"> well-being, and explain, with insight, how each strategy would enhance </w:t>
      </w:r>
      <w:proofErr w:type="spellStart"/>
      <w:r w:rsidRPr="00313CD0">
        <w:rPr>
          <w:rStyle w:val="NCEAbodytextChar"/>
          <w:rFonts w:asciiTheme="minorHAnsi" w:hAnsiTheme="minorHAnsi"/>
          <w:sz w:val="24"/>
          <w:lang w:eastAsia="en-US"/>
        </w:rPr>
        <w:t>Matiu’s</w:t>
      </w:r>
      <w:proofErr w:type="spellEnd"/>
      <w:r w:rsidRPr="00313CD0">
        <w:rPr>
          <w:rStyle w:val="NCEAbodytextChar"/>
          <w:rFonts w:asciiTheme="minorHAnsi" w:hAnsiTheme="minorHAnsi"/>
          <w:sz w:val="24"/>
          <w:lang w:eastAsia="en-US"/>
        </w:rPr>
        <w:t xml:space="preserve"> well-being.</w:t>
      </w:r>
    </w:p>
    <w:p w:rsidR="00C4307F" w:rsidRDefault="00313CD0">
      <w:pPr>
        <w:pStyle w:val="VPBulletsbody-againstmargin"/>
        <w:rPr>
          <w:rStyle w:val="NCEAbodytextChar"/>
          <w:rFonts w:asciiTheme="minorHAnsi" w:hAnsiTheme="minorHAnsi"/>
          <w:sz w:val="24"/>
          <w:lang w:eastAsia="en-US"/>
        </w:rPr>
      </w:pPr>
      <w:r w:rsidRPr="00313CD0">
        <w:t xml:space="preserve">Describe societal strategies that </w:t>
      </w:r>
      <w:r w:rsidRPr="00313CD0">
        <w:rPr>
          <w:rStyle w:val="NCEAbodytextChar"/>
          <w:rFonts w:asciiTheme="minorHAnsi" w:hAnsiTheme="minorHAnsi"/>
          <w:sz w:val="24"/>
          <w:lang w:eastAsia="en-US"/>
        </w:rPr>
        <w:t xml:space="preserve">the company and/or the wider community </w:t>
      </w:r>
      <w:r w:rsidRPr="00313CD0">
        <w:t xml:space="preserve">could use to support </w:t>
      </w:r>
      <w:proofErr w:type="spellStart"/>
      <w:r w:rsidRPr="00313CD0">
        <w:t>Matiu’s</w:t>
      </w:r>
      <w:proofErr w:type="spellEnd"/>
      <w:r w:rsidRPr="00313CD0">
        <w:t xml:space="preserve"> well-being, and explain, with insight,</w:t>
      </w:r>
      <w:r w:rsidRPr="00313CD0">
        <w:rPr>
          <w:rStyle w:val="NCEAbodytextChar"/>
          <w:rFonts w:asciiTheme="minorHAnsi" w:hAnsiTheme="minorHAnsi"/>
          <w:sz w:val="24"/>
          <w:lang w:eastAsia="en-US"/>
        </w:rPr>
        <w:t xml:space="preserve"> how each strategy would enhance his well-being.</w:t>
      </w:r>
    </w:p>
    <w:p w:rsidR="00445B34" w:rsidRPr="004332BB" w:rsidRDefault="00445B34" w:rsidP="00445B34">
      <w:r w:rsidRPr="004332BB">
        <w:t xml:space="preserve">Insightful explanations will show how the recommended strategies purposefully address how </w:t>
      </w:r>
      <w:proofErr w:type="spellStart"/>
      <w:r w:rsidRPr="004332BB">
        <w:t>Matiu’s</w:t>
      </w:r>
      <w:proofErr w:type="spellEnd"/>
      <w:r w:rsidRPr="004332BB">
        <w:t xml:space="preserve"> well-being has been impacted by </w:t>
      </w:r>
      <w:r w:rsidR="00BC58D1">
        <w:t>the situation described in the scenario</w:t>
      </w:r>
      <w:r w:rsidRPr="004332BB">
        <w:t>.</w:t>
      </w:r>
    </w:p>
    <w:p w:rsidR="006365C4" w:rsidRDefault="006365C4" w:rsidP="00C62253"/>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76297720"/>
          <w:placeholder>
            <w:docPart w:val="865081D5BA554700AAE900398D38C876"/>
          </w:placeholder>
          <w:text/>
        </w:sdtPr>
        <w:sdtEndPr>
          <w:rPr>
            <w:rStyle w:val="xStyleBold"/>
          </w:rPr>
        </w:sdtEndPr>
        <w:sdtContent>
          <w:r w:rsidR="00E44194" w:rsidRPr="00871572">
            <w:rPr>
              <w:lang w:val="en-US"/>
            </w:rPr>
            <w:t>91097</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rPr>
            <w:b/>
            <w:bCs/>
            <w:lang w:val="en-US"/>
          </w:rPr>
          <w:alias w:val="standard title"/>
          <w:tag w:val="standard title"/>
          <w:id w:val="76297721"/>
          <w:placeholder>
            <w:docPart w:val="F780702E73EC43B2BC25591CC714E53E"/>
          </w:placeholder>
          <w:text/>
        </w:sdtPr>
        <w:sdtContent>
          <w:r w:rsidR="00E44194" w:rsidRPr="00871572">
            <w:rPr>
              <w:lang w:val="en-US"/>
            </w:rPr>
            <w:t>Demonstrate understanding of ways in which well-being can change and strategies to support well-being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892884104"/>
          <w:placeholder>
            <w:docPart w:val="302BF743926F470282EFED5F1415162E"/>
          </w:placeholder>
          <w:text/>
        </w:sdtPr>
        <w:sdtEndPr>
          <w:rPr>
            <w:rStyle w:val="xStyleBold"/>
          </w:rPr>
        </w:sdtEndPr>
        <w:sdtContent>
          <w:r w:rsidR="00E44194" w:rsidRPr="00871572">
            <w:rPr>
              <w:lang w:val="en-US"/>
            </w:rPr>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76297722"/>
          <w:placeholder>
            <w:docPart w:val="5334F93479954F578B7728FBC9CA6285"/>
          </w:placeholder>
          <w:text/>
        </w:sdtPr>
        <w:sdtEndPr>
          <w:rPr>
            <w:rStyle w:val="xStyleBold"/>
          </w:rPr>
        </w:sdtEndPr>
        <w:sdtContent>
          <w:r w:rsidR="00E44194" w:rsidRPr="00871572">
            <w:rPr>
              <w:lang w:val="en-US"/>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b/>
            <w:bCs/>
            <w:lang w:val="en-US"/>
          </w:rPr>
          <w:alias w:val="resource title"/>
          <w:tag w:val="resource title"/>
          <w:id w:val="334871782"/>
          <w:placeholder>
            <w:docPart w:val="FF28DD543DF24A8BA3BC1D6DC92E9D25"/>
          </w:placeholder>
          <w:text/>
        </w:sdtPr>
        <w:sdtEndPr>
          <w:rPr>
            <w:rStyle w:val="xStyleBold"/>
          </w:rPr>
        </w:sdtEndPr>
        <w:sdtContent>
          <w:r w:rsidR="00E44194" w:rsidRPr="00871572">
            <w:rPr>
              <w:lang w:val="en-US"/>
            </w:rPr>
            <w:t>Shift work</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rPr>
            <w:b/>
            <w:bCs/>
            <w:lang w:val="en-US"/>
          </w:rPr>
          <w:alias w:val="subject name"/>
          <w:tag w:val="subject name"/>
          <w:id w:val="76297724"/>
          <w:placeholder>
            <w:docPart w:val="DC7D200AC709437799487942095A80DF"/>
          </w:placeholder>
          <w:text/>
        </w:sdtPr>
        <w:sdtEndPr>
          <w:rPr>
            <w:rStyle w:val="xStyleBold"/>
          </w:rPr>
        </w:sdtEndPr>
        <w:sdtContent>
          <w:r w:rsidR="00E44194" w:rsidRPr="00871572">
            <w:rPr>
              <w:lang w:val="en-US"/>
            </w:rPr>
            <w:t>Health</w:t>
          </w:r>
        </w:sdtContent>
      </w:sdt>
      <w:r w:rsidR="00C963A6">
        <w:t xml:space="preserve"> </w:t>
      </w:r>
      <w:r w:rsidR="00C963A6" w:rsidRPr="00CB5956">
        <w:t>VP</w:t>
      </w:r>
      <w:r w:rsidR="00C963A6">
        <w:t>-</w:t>
      </w:r>
      <w:sdt>
        <w:sdtPr>
          <w:rPr>
            <w:lang w:val="en-US"/>
          </w:rPr>
          <w:alias w:val="resource number"/>
          <w:tag w:val="resource number"/>
          <w:id w:val="401076292"/>
          <w:placeholder>
            <w:docPart w:val="3439C8315DA7404B9652493142A9DE0D"/>
          </w:placeholder>
          <w:text/>
        </w:sdtPr>
        <w:sdtEndPr>
          <w:rPr>
            <w:rStyle w:val="xStyleBold"/>
            <w:b/>
            <w:bCs/>
          </w:rPr>
        </w:sdtEndPr>
        <w:sdtContent>
          <w:r w:rsidR="00E44194" w:rsidRPr="00871572">
            <w:rPr>
              <w:lang w:val="en-US"/>
            </w:rPr>
            <w:t>1.3</w:t>
          </w:r>
          <w:r w:rsidR="004D1C98">
            <w:rPr>
              <w:lang w:val="en-US"/>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lang w:val="en-US"/>
          </w:rPr>
          <w:alias w:val="vocational pathway"/>
          <w:tag w:val="vocational pathway"/>
          <w:id w:val="-636886451"/>
          <w:placeholder>
            <w:docPart w:val="05F77C4E764443169DA378AA46927677"/>
          </w:placeholder>
          <w:text/>
        </w:sdtPr>
        <w:sdtEndPr>
          <w:rPr>
            <w:rStyle w:val="xStyleBold"/>
          </w:rPr>
        </w:sdtEndPr>
        <w:sdtContent>
          <w:r w:rsidR="00E44194" w:rsidRPr="00871572">
            <w:rPr>
              <w:lang w:val="en-US"/>
            </w:rPr>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FA293E" w:rsidRDefault="002B395B">
      <w:r w:rsidRPr="004332BB">
        <w:rPr>
          <w:lang w:val="en-AU"/>
        </w:rPr>
        <w:t xml:space="preserve">This activity requires learners to </w:t>
      </w:r>
      <w:r w:rsidRPr="004332BB">
        <w:t xml:space="preserve">demonstrate </w:t>
      </w:r>
      <w:r w:rsidR="00DC53CC">
        <w:t xml:space="preserve">comprehensive </w:t>
      </w:r>
      <w:r w:rsidRPr="004332BB">
        <w:t>understanding of ways in which well-being can change</w:t>
      </w:r>
      <w:r w:rsidR="004F4D85">
        <w:t>,</w:t>
      </w:r>
      <w:r w:rsidRPr="004332BB">
        <w:t xml:space="preserve"> and strategies to support well-being </w:t>
      </w:r>
      <w:r w:rsidR="00290F93">
        <w:t>for</w:t>
      </w:r>
      <w:r w:rsidRPr="004332BB">
        <w:t xml:space="preserve"> </w:t>
      </w:r>
      <w:r w:rsidR="00DA3A07">
        <w:t xml:space="preserve">a </w:t>
      </w:r>
      <w:r w:rsidRPr="004332BB">
        <w:t>shift worker</w:t>
      </w:r>
      <w:r w:rsidR="000E4BED">
        <w:t xml:space="preserve"> in the mining industry</w:t>
      </w:r>
      <w:r w:rsidRPr="004332BB">
        <w:t>.</w:t>
      </w:r>
    </w:p>
    <w:p w:rsidR="00CA2937" w:rsidRDefault="00CA2937" w:rsidP="00CA2937">
      <w:pPr>
        <w:pStyle w:val="Heading1"/>
      </w:pPr>
      <w:r>
        <w:t>Conditions</w:t>
      </w:r>
    </w:p>
    <w:p w:rsidR="004F4D85" w:rsidRDefault="002B395B" w:rsidP="00CA2937">
      <w:pPr>
        <w:rPr>
          <w:lang w:val="en-AU" w:eastAsia="en-NZ"/>
        </w:rPr>
      </w:pPr>
      <w:r>
        <w:rPr>
          <w:lang w:eastAsia="en-NZ"/>
        </w:rPr>
        <w:t>Learners</w:t>
      </w:r>
      <w:r w:rsidR="000E4BED">
        <w:rPr>
          <w:lang w:eastAsia="en-NZ"/>
        </w:rPr>
        <w:t>’</w:t>
      </w:r>
      <w:r>
        <w:rPr>
          <w:lang w:eastAsia="en-NZ"/>
        </w:rPr>
        <w:t xml:space="preserve"> work </w:t>
      </w:r>
      <w:r w:rsidR="0088133C">
        <w:rPr>
          <w:lang w:val="en-AU" w:eastAsia="en-NZ"/>
        </w:rPr>
        <w:t>will be individually assessed</w:t>
      </w:r>
      <w:r w:rsidR="00A743BA" w:rsidRPr="009E0098">
        <w:rPr>
          <w:lang w:val="en-AU" w:eastAsia="en-NZ"/>
        </w:rPr>
        <w:t>.</w:t>
      </w:r>
    </w:p>
    <w:p w:rsidR="00CA2937" w:rsidRDefault="00CA2937" w:rsidP="00986FD4">
      <w:pPr>
        <w:pStyle w:val="Heading1"/>
      </w:pPr>
      <w:r>
        <w:t>Resource requirements</w:t>
      </w:r>
    </w:p>
    <w:p w:rsidR="00BB5A45" w:rsidRPr="00BB5A45" w:rsidRDefault="002A64CA" w:rsidP="00BB5A45">
      <w:pPr>
        <w:rPr>
          <w:rFonts w:ascii="Calibri" w:hAnsi="Calibri"/>
        </w:rPr>
      </w:pPr>
      <w:r w:rsidRPr="00E73F2B">
        <w:t>Access to</w:t>
      </w:r>
      <w:r w:rsidR="00BB5A45">
        <w:t>:</w:t>
      </w:r>
    </w:p>
    <w:p w:rsidR="002A64CA" w:rsidRPr="00BB5A45" w:rsidRDefault="002D023E" w:rsidP="00BB5A45">
      <w:pPr>
        <w:pStyle w:val="VPBulletsbody-againstmargin"/>
        <w:rPr>
          <w:rFonts w:ascii="Calibri" w:hAnsi="Calibri"/>
        </w:rPr>
      </w:pPr>
      <w:r>
        <w:rPr>
          <w:rFonts w:ascii="Calibri" w:hAnsi="Calibri"/>
        </w:rPr>
        <w:t xml:space="preserve">the </w:t>
      </w:r>
      <w:r w:rsidR="002A64CA" w:rsidRPr="00BB5A45">
        <w:rPr>
          <w:rFonts w:ascii="Calibri" w:hAnsi="Calibri"/>
        </w:rPr>
        <w:t>internet (if applicable)</w:t>
      </w:r>
    </w:p>
    <w:p w:rsidR="00BB5A45" w:rsidRPr="00BB5A45" w:rsidRDefault="006B08E1" w:rsidP="00BB5A45">
      <w:pPr>
        <w:pStyle w:val="VPBulletsbody-againstmargin"/>
        <w:rPr>
          <w:rFonts w:ascii="Calibri" w:hAnsi="Calibri"/>
        </w:rPr>
      </w:pPr>
      <w:r>
        <w:rPr>
          <w:rFonts w:ascii="Calibri" w:hAnsi="Calibri"/>
        </w:rPr>
        <w:t>assessor/educator</w:t>
      </w:r>
      <w:r w:rsidRPr="00BB5A45">
        <w:rPr>
          <w:rFonts w:ascii="Calibri" w:hAnsi="Calibri"/>
        </w:rPr>
        <w:t xml:space="preserve"> </w:t>
      </w:r>
      <w:r w:rsidR="00BB5A45" w:rsidRPr="00BB5A45">
        <w:rPr>
          <w:rFonts w:ascii="Calibri" w:hAnsi="Calibri"/>
        </w:rPr>
        <w:t>notes or learning journal</w:t>
      </w:r>
      <w:r w:rsidR="00BB5A45">
        <w:rPr>
          <w:rFonts w:ascii="Calibri" w:hAnsi="Calibri"/>
        </w:rPr>
        <w:t xml:space="preserve"> during assessment.</w:t>
      </w:r>
    </w:p>
    <w:p w:rsidR="00CA2937" w:rsidRDefault="00CA2937" w:rsidP="00CA2937">
      <w:pPr>
        <w:pStyle w:val="Heading1"/>
      </w:pPr>
      <w:r>
        <w:lastRenderedPageBreak/>
        <w:t>Additional information</w:t>
      </w:r>
    </w:p>
    <w:p w:rsidR="006A6F28" w:rsidRPr="004332BB" w:rsidRDefault="00430AE4" w:rsidP="006A6F28">
      <w:pPr>
        <w:rPr>
          <w:b/>
          <w:bCs/>
        </w:rPr>
      </w:pPr>
      <w:r>
        <w:rPr>
          <w:bCs/>
        </w:rPr>
        <w:t>The focus of this achievement standard is on change education through health-enhancing outcomes. Focus on any form of self-harm as a response to change is not appropriate for this standard.</w:t>
      </w:r>
    </w:p>
    <w:p w:rsidR="007775B3" w:rsidRPr="00E73F2B" w:rsidRDefault="007775B3" w:rsidP="007775B3">
      <w:pPr>
        <w:pStyle w:val="Heading2"/>
      </w:pPr>
      <w:r w:rsidRPr="00E73F2B">
        <w:t>Other possible contexts for this vocational pathway</w:t>
      </w:r>
    </w:p>
    <w:p w:rsidR="007775B3" w:rsidRPr="00CA2937" w:rsidRDefault="006A6F28" w:rsidP="008A4D70">
      <w:r w:rsidRPr="004332BB">
        <w:t xml:space="preserve">The context of the assessment activity makes it suitable for assessment for any other roles or occupations in the </w:t>
      </w:r>
      <w:r w:rsidR="00986FD4">
        <w:t>p</w:t>
      </w:r>
      <w:r w:rsidRPr="004332BB">
        <w:t>rimary industr</w:t>
      </w:r>
      <w:r w:rsidR="001913B7">
        <w:t>ies</w:t>
      </w:r>
      <w:r w:rsidRPr="004332BB">
        <w:t xml:space="preserve"> which involve shift work</w:t>
      </w:r>
      <w:r w:rsidR="00B1382C">
        <w:t xml:space="preserve"> (</w:t>
      </w:r>
      <w:r w:rsidR="002A0E7B">
        <w:t>for example</w:t>
      </w:r>
      <w:r w:rsidR="00986FD4">
        <w:t xml:space="preserve"> </w:t>
      </w:r>
      <w:proofErr w:type="spellStart"/>
      <w:r w:rsidR="00B1382C">
        <w:rPr>
          <w:rFonts w:eastAsia="Times New Roman" w:cs="Calibri"/>
          <w:color w:val="000000"/>
          <w:lang w:eastAsia="en-NZ"/>
        </w:rPr>
        <w:t>firefighter</w:t>
      </w:r>
      <w:r w:rsidR="002D023E">
        <w:rPr>
          <w:rFonts w:eastAsia="Times New Roman" w:cs="Calibri"/>
          <w:color w:val="000000"/>
          <w:lang w:eastAsia="en-NZ"/>
        </w:rPr>
        <w:t>s</w:t>
      </w:r>
      <w:proofErr w:type="spellEnd"/>
      <w:r w:rsidR="00B1382C">
        <w:rPr>
          <w:rFonts w:eastAsia="Times New Roman" w:cs="Calibri"/>
          <w:color w:val="000000"/>
          <w:lang w:eastAsia="en-NZ"/>
        </w:rPr>
        <w:t>, heavy truck driver</w:t>
      </w:r>
      <w:r w:rsidR="002D023E">
        <w:rPr>
          <w:rFonts w:eastAsia="Times New Roman" w:cs="Calibri"/>
          <w:color w:val="000000"/>
          <w:lang w:eastAsia="en-NZ"/>
        </w:rPr>
        <w:t>s,</w:t>
      </w:r>
      <w:r w:rsidR="00B1382C">
        <w:rPr>
          <w:rFonts w:eastAsia="Times New Roman" w:cs="Calibri"/>
          <w:color w:val="000000"/>
          <w:lang w:eastAsia="en-NZ"/>
        </w:rPr>
        <w:t xml:space="preserve"> </w:t>
      </w:r>
      <w:r w:rsidR="00986FD4">
        <w:rPr>
          <w:rFonts w:eastAsia="Times New Roman" w:cs="Calibri"/>
          <w:color w:val="000000"/>
          <w:lang w:eastAsia="en-NZ"/>
        </w:rPr>
        <w:t xml:space="preserve">or </w:t>
      </w:r>
      <w:r w:rsidR="00B1382C" w:rsidRPr="00987890">
        <w:rPr>
          <w:rFonts w:eastAsia="Times New Roman" w:cs="Calibri"/>
          <w:color w:val="000000"/>
          <w:lang w:eastAsia="en-NZ"/>
        </w:rPr>
        <w:t xml:space="preserve">processing </w:t>
      </w:r>
      <w:r w:rsidR="00986FD4">
        <w:rPr>
          <w:rFonts w:eastAsia="Times New Roman" w:cs="Calibri"/>
          <w:color w:val="000000"/>
          <w:lang w:eastAsia="en-NZ"/>
        </w:rPr>
        <w:t xml:space="preserve">workers </w:t>
      </w:r>
      <w:r w:rsidR="00B1382C" w:rsidRPr="00987890">
        <w:rPr>
          <w:rFonts w:eastAsia="Times New Roman" w:cs="Calibri"/>
          <w:color w:val="000000"/>
          <w:lang w:eastAsia="en-NZ"/>
        </w:rPr>
        <w:t xml:space="preserve">for fisheries, pulp and paper, timber and wood, dairy, </w:t>
      </w:r>
      <w:r w:rsidR="00986FD4">
        <w:rPr>
          <w:rFonts w:eastAsia="Times New Roman" w:cs="Calibri"/>
          <w:color w:val="000000"/>
          <w:lang w:eastAsia="en-NZ"/>
        </w:rPr>
        <w:t xml:space="preserve">and </w:t>
      </w:r>
      <w:r w:rsidR="00B1382C" w:rsidRPr="00987890">
        <w:rPr>
          <w:rFonts w:eastAsia="Times New Roman" w:cs="Calibri"/>
          <w:color w:val="000000"/>
          <w:lang w:eastAsia="en-NZ"/>
        </w:rPr>
        <w:t>meat industries</w:t>
      </w:r>
      <w:r w:rsidR="00B1382C">
        <w:rPr>
          <w:rFonts w:eastAsia="Times New Roman" w:cs="Calibri"/>
          <w:color w:val="000000"/>
          <w:lang w:eastAsia="en-NZ"/>
        </w:rPr>
        <w:t>).</w:t>
      </w:r>
    </w:p>
    <w:p w:rsidR="00CA2937" w:rsidRDefault="00CA2937" w:rsidP="00E053F6"/>
    <w:p w:rsidR="0003223B" w:rsidRDefault="0003223B" w:rsidP="00E053F6">
      <w:pPr>
        <w:sectPr w:rsidR="0003223B">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D066E4">
            <w:t>Health</w:t>
          </w:r>
          <w:r w:rsidR="00C2253C">
            <w:t xml:space="preserve"> 9</w:t>
          </w:r>
          <w:r w:rsidR="00D066E4">
            <w:t>1097</w:t>
          </w:r>
        </w:sdtContent>
      </w:sdt>
      <w:r>
        <w:t xml:space="preserve"> </w:t>
      </w:r>
      <w:r w:rsidR="00C2253C">
        <w:t>–</w:t>
      </w:r>
      <w:r>
        <w:t xml:space="preserve"> </w:t>
      </w:r>
      <w:sdt>
        <w:sdtPr>
          <w:alias w:val="Resource title"/>
          <w:tag w:val="Resource title"/>
          <w:id w:val="401076186"/>
          <w:placeholder>
            <w:docPart w:val="083CA754EB534A9CAD35BD9C4117F048"/>
          </w:placeholder>
        </w:sdtPr>
        <w:sdtContent>
          <w:r w:rsidR="00D066E4">
            <w:t>Shift work</w:t>
          </w:r>
        </w:sdtContent>
      </w:sdt>
    </w:p>
    <w:tbl>
      <w:tblPr>
        <w:tblW w:w="1428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834"/>
      </w:tblGrid>
      <w:tr w:rsidR="00CA2937" w:rsidRPr="00C1052C" w:rsidTr="002A0E7B">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834" w:type="dxa"/>
          </w:tcPr>
          <w:p w:rsidR="00CA2937" w:rsidRPr="00C1052C" w:rsidRDefault="00D47620" w:rsidP="000D2EBA">
            <w:pPr>
              <w:pStyle w:val="VP11ptBoldCenteredBefore3ptAfter3pt"/>
            </w:pPr>
            <w:r>
              <w:t>Evidence/Judgements for Achievement with Excellence</w:t>
            </w:r>
          </w:p>
        </w:tc>
      </w:tr>
      <w:tr w:rsidR="00CA2937" w:rsidTr="002A0E7B">
        <w:tc>
          <w:tcPr>
            <w:tcW w:w="4724" w:type="dxa"/>
          </w:tcPr>
          <w:p w:rsidR="006A6F28" w:rsidRPr="004332BB" w:rsidRDefault="006A6F28" w:rsidP="006A6F28">
            <w:pPr>
              <w:pStyle w:val="VPScheduletext"/>
            </w:pPr>
            <w:r w:rsidRPr="004332BB">
              <w:t>The learner demonstrates understanding of ways in which well-being can change</w:t>
            </w:r>
            <w:r w:rsidR="00715E7D">
              <w:t>,</w:t>
            </w:r>
            <w:r w:rsidRPr="004332BB">
              <w:t xml:space="preserve"> and strategies to support </w:t>
            </w:r>
            <w:r w:rsidR="005B3AAE">
              <w:t xml:space="preserve">a </w:t>
            </w:r>
            <w:r w:rsidRPr="004332BB">
              <w:t>shift worker</w:t>
            </w:r>
            <w:r w:rsidR="005B3AAE">
              <w:t>’s well-being</w:t>
            </w:r>
            <w:r w:rsidRPr="004332BB">
              <w:t xml:space="preserve"> by:</w:t>
            </w:r>
          </w:p>
          <w:p w:rsidR="006A6F28" w:rsidRPr="004332BB" w:rsidRDefault="00B572BD" w:rsidP="006A6F28">
            <w:pPr>
              <w:pStyle w:val="VPSchedulebullets"/>
            </w:pPr>
            <w:r>
              <w:t>d</w:t>
            </w:r>
            <w:r w:rsidR="006A6F28" w:rsidRPr="004332BB">
              <w:t xml:space="preserve">escribing the ways in which </w:t>
            </w:r>
            <w:proofErr w:type="spellStart"/>
            <w:r w:rsidR="006A6F28" w:rsidRPr="004332BB">
              <w:t>Matiu’s</w:t>
            </w:r>
            <w:proofErr w:type="spellEnd"/>
            <w:r w:rsidR="006A6F28" w:rsidRPr="004332BB">
              <w:t xml:space="preserve"> well-being can change in relation </w:t>
            </w:r>
            <w:r w:rsidR="00AA2955">
              <w:t>to</w:t>
            </w:r>
            <w:r w:rsidR="006A6F28" w:rsidRPr="004332BB">
              <w:t xml:space="preserve"> the four dimensions of </w:t>
            </w:r>
            <w:proofErr w:type="spellStart"/>
            <w:r w:rsidR="006A6F28" w:rsidRPr="004332BB">
              <w:t>hauora</w:t>
            </w:r>
            <w:proofErr w:type="spellEnd"/>
          </w:p>
          <w:p w:rsidR="00035D04" w:rsidRDefault="00035D04" w:rsidP="009B7844">
            <w:pPr>
              <w:pStyle w:val="VPSchedulebullets"/>
            </w:pPr>
            <w:r>
              <w:t>d</w:t>
            </w:r>
            <w:r w:rsidRPr="00340047">
              <w:t xml:space="preserve">escribing the likely feelings and responses of </w:t>
            </w:r>
            <w:proofErr w:type="spellStart"/>
            <w:r w:rsidRPr="00340047">
              <w:t>M</w:t>
            </w:r>
            <w:r>
              <w:t>atiu</w:t>
            </w:r>
            <w:proofErr w:type="spellEnd"/>
            <w:r>
              <w:t xml:space="preserve"> and others</w:t>
            </w:r>
            <w:r w:rsidR="0033792C">
              <w:t xml:space="preserve"> to the change</w:t>
            </w:r>
            <w:r w:rsidR="00853934">
              <w:t xml:space="preserve">. </w:t>
            </w:r>
            <w:r w:rsidR="00905DCB">
              <w:t>T</w:t>
            </w:r>
            <w:r w:rsidRPr="00340047">
              <w:t>he feelings are mainly emotional reactions rather than thoughts or opinions about the situation</w:t>
            </w:r>
          </w:p>
          <w:p w:rsidR="00BF3844" w:rsidRDefault="00905DCB" w:rsidP="009B7844">
            <w:pPr>
              <w:pStyle w:val="VPSchedulebullets"/>
            </w:pPr>
            <w:r>
              <w:t>providing an account of</w:t>
            </w:r>
            <w:r w:rsidRPr="00340047">
              <w:t xml:space="preserve"> </w:t>
            </w:r>
            <w:r w:rsidR="006A6F28" w:rsidRPr="00340047">
              <w:t xml:space="preserve">personal, interpersonal, and societal strategies </w:t>
            </w:r>
            <w:r>
              <w:t>to support well-being during times of change</w:t>
            </w:r>
            <w:r w:rsidR="00853934">
              <w:t xml:space="preserve">. </w:t>
            </w:r>
            <w:r w:rsidR="006A6F28" w:rsidRPr="00340047">
              <w:t>Th</w:t>
            </w:r>
            <w:r>
              <w:t>is</w:t>
            </w:r>
            <w:r w:rsidR="006A6F28">
              <w:t xml:space="preserve"> includes a statement about how or </w:t>
            </w:r>
            <w:r w:rsidR="006A6F28" w:rsidRPr="00340047">
              <w:t>why the strate</w:t>
            </w:r>
            <w:r w:rsidR="00BF3844">
              <w:t xml:space="preserve">gies would enhance </w:t>
            </w:r>
            <w:proofErr w:type="spellStart"/>
            <w:r>
              <w:t>Matiu’s</w:t>
            </w:r>
            <w:proofErr w:type="spellEnd"/>
            <w:r>
              <w:t xml:space="preserve"> </w:t>
            </w:r>
            <w:r w:rsidR="00BF3844">
              <w:t>well-being</w:t>
            </w:r>
          </w:p>
          <w:p w:rsidR="009C75AF" w:rsidRPr="003E1CCA" w:rsidRDefault="009C75AF" w:rsidP="00BF3844">
            <w:pPr>
              <w:pStyle w:val="VPSchedulebullets"/>
              <w:numPr>
                <w:ilvl w:val="0"/>
                <w:numId w:val="0"/>
              </w:numPr>
              <w:ind w:left="284"/>
            </w:pPr>
            <w:r w:rsidRPr="003E1CCA">
              <w:t>For example</w:t>
            </w:r>
            <w:r w:rsidR="00B572BD">
              <w:t>, the learner describes</w:t>
            </w:r>
            <w:r w:rsidR="00BE79BF">
              <w:t>:</w:t>
            </w:r>
          </w:p>
          <w:p w:rsidR="006A6F28" w:rsidRPr="006A6F28" w:rsidRDefault="006A6F28" w:rsidP="00BF3844">
            <w:pPr>
              <w:pStyle w:val="VPSchedulebullets"/>
              <w:numPr>
                <w:ilvl w:val="0"/>
                <w:numId w:val="0"/>
              </w:numPr>
              <w:ind w:left="284"/>
              <w:rPr>
                <w:i/>
                <w:iCs/>
              </w:rPr>
            </w:pPr>
            <w:r w:rsidRPr="00BF3844">
              <w:rPr>
                <w:iCs/>
              </w:rPr>
              <w:t xml:space="preserve">Dimensions of </w:t>
            </w:r>
            <w:proofErr w:type="spellStart"/>
            <w:r w:rsidRPr="00BF3844">
              <w:rPr>
                <w:iCs/>
              </w:rPr>
              <w:t>hauora</w:t>
            </w:r>
            <w:proofErr w:type="spellEnd"/>
            <w:r w:rsidR="00B72F32" w:rsidRPr="00B72F32">
              <w:rPr>
                <w:iCs/>
              </w:rPr>
              <w:t>:</w:t>
            </w:r>
            <w:r w:rsidRPr="006A6F28">
              <w:rPr>
                <w:i/>
                <w:iCs/>
              </w:rPr>
              <w:t xml:space="preserve"> </w:t>
            </w:r>
            <w:proofErr w:type="spellStart"/>
            <w:r w:rsidRPr="006A6F28">
              <w:rPr>
                <w:i/>
                <w:iCs/>
              </w:rPr>
              <w:t>Taha</w:t>
            </w:r>
            <w:proofErr w:type="spellEnd"/>
            <w:r w:rsidRPr="006A6F28">
              <w:rPr>
                <w:i/>
                <w:iCs/>
              </w:rPr>
              <w:t xml:space="preserve"> </w:t>
            </w:r>
            <w:proofErr w:type="spellStart"/>
            <w:r w:rsidRPr="006A6F28">
              <w:rPr>
                <w:i/>
                <w:iCs/>
              </w:rPr>
              <w:t>tinana</w:t>
            </w:r>
            <w:proofErr w:type="spellEnd"/>
            <w:r w:rsidRPr="006A6F28">
              <w:rPr>
                <w:i/>
                <w:iCs/>
              </w:rPr>
              <w:t xml:space="preserve"> – change in appetite and sleep patterns due to stress, </w:t>
            </w:r>
            <w:proofErr w:type="spellStart"/>
            <w:r w:rsidR="00C524C9">
              <w:rPr>
                <w:i/>
                <w:iCs/>
              </w:rPr>
              <w:t>t</w:t>
            </w:r>
            <w:r w:rsidRPr="006A6F28">
              <w:rPr>
                <w:i/>
                <w:iCs/>
              </w:rPr>
              <w:t>aha</w:t>
            </w:r>
            <w:proofErr w:type="spellEnd"/>
            <w:r w:rsidRPr="006A6F28">
              <w:rPr>
                <w:i/>
                <w:iCs/>
              </w:rPr>
              <w:t xml:space="preserve"> </w:t>
            </w:r>
            <w:proofErr w:type="spellStart"/>
            <w:r w:rsidRPr="006A6F28">
              <w:rPr>
                <w:i/>
                <w:iCs/>
              </w:rPr>
              <w:t>whānau</w:t>
            </w:r>
            <w:proofErr w:type="spellEnd"/>
            <w:r w:rsidRPr="006A6F28">
              <w:rPr>
                <w:i/>
                <w:iCs/>
              </w:rPr>
              <w:t xml:space="preserve"> – change in relationships, such as feeling isolated from family or friends</w:t>
            </w:r>
            <w:r w:rsidR="001817D6">
              <w:rPr>
                <w:i/>
                <w:iCs/>
              </w:rPr>
              <w:t>.</w:t>
            </w:r>
          </w:p>
          <w:p w:rsidR="006A6F28" w:rsidRPr="006A6F28" w:rsidRDefault="001817D6" w:rsidP="00BF3844">
            <w:pPr>
              <w:pStyle w:val="VPSchedulebullets"/>
              <w:numPr>
                <w:ilvl w:val="0"/>
                <w:numId w:val="0"/>
              </w:numPr>
              <w:ind w:left="284"/>
              <w:rPr>
                <w:i/>
                <w:iCs/>
              </w:rPr>
            </w:pPr>
            <w:r w:rsidRPr="00BF3844">
              <w:rPr>
                <w:iCs/>
              </w:rPr>
              <w:t>Feelings and responses:</w:t>
            </w:r>
            <w:r>
              <w:rPr>
                <w:i/>
                <w:iCs/>
              </w:rPr>
              <w:t xml:space="preserve"> </w:t>
            </w:r>
            <w:proofErr w:type="spellStart"/>
            <w:r w:rsidR="006A6F28" w:rsidRPr="006A6F28">
              <w:rPr>
                <w:i/>
                <w:iCs/>
              </w:rPr>
              <w:t>Matiu</w:t>
            </w:r>
            <w:proofErr w:type="spellEnd"/>
            <w:r w:rsidR="006A6F28" w:rsidRPr="006A6F28">
              <w:rPr>
                <w:i/>
                <w:iCs/>
              </w:rPr>
              <w:t xml:space="preserve"> may feel disconnected from his family due to night shifts (</w:t>
            </w:r>
            <w:r>
              <w:rPr>
                <w:i/>
                <w:iCs/>
              </w:rPr>
              <w:t>negative feeling).</w:t>
            </w:r>
            <w:r w:rsidR="006A6F28" w:rsidRPr="006A6F28">
              <w:rPr>
                <w:i/>
                <w:iCs/>
              </w:rPr>
              <w:t xml:space="preserve"> He decides that on his next day off the family could go to the park and have a picnic (</w:t>
            </w:r>
            <w:r w:rsidR="00FE57EA">
              <w:rPr>
                <w:i/>
                <w:iCs/>
              </w:rPr>
              <w:t>r</w:t>
            </w:r>
            <w:r w:rsidR="006A6F28" w:rsidRPr="006A6F28">
              <w:rPr>
                <w:i/>
                <w:iCs/>
              </w:rPr>
              <w:t>esponse)</w:t>
            </w:r>
            <w:r w:rsidR="00FE57EA">
              <w:rPr>
                <w:i/>
                <w:iCs/>
              </w:rPr>
              <w:t>.</w:t>
            </w:r>
          </w:p>
          <w:p w:rsidR="006A6F28" w:rsidRPr="006A6F28" w:rsidRDefault="00FE57EA" w:rsidP="00BF3844">
            <w:pPr>
              <w:pStyle w:val="VPSchedulebullets"/>
              <w:numPr>
                <w:ilvl w:val="0"/>
                <w:numId w:val="0"/>
              </w:numPr>
              <w:ind w:left="284"/>
              <w:rPr>
                <w:i/>
                <w:iCs/>
              </w:rPr>
            </w:pPr>
            <w:r w:rsidRPr="00BF3844">
              <w:rPr>
                <w:iCs/>
              </w:rPr>
              <w:t>Personal strategies</w:t>
            </w:r>
            <w:r w:rsidR="00B72F32" w:rsidRPr="00B72F32">
              <w:rPr>
                <w:iCs/>
              </w:rPr>
              <w:t>:</w:t>
            </w:r>
            <w:r>
              <w:rPr>
                <w:i/>
                <w:iCs/>
              </w:rPr>
              <w:t xml:space="preserve"> </w:t>
            </w:r>
            <w:proofErr w:type="spellStart"/>
            <w:r w:rsidR="006A6F28" w:rsidRPr="006A6F28">
              <w:rPr>
                <w:i/>
                <w:iCs/>
              </w:rPr>
              <w:t>Matiu</w:t>
            </w:r>
            <w:proofErr w:type="spellEnd"/>
            <w:r w:rsidR="006A6F28" w:rsidRPr="006A6F28">
              <w:rPr>
                <w:i/>
                <w:iCs/>
              </w:rPr>
              <w:t xml:space="preserve"> could improve his </w:t>
            </w:r>
            <w:r w:rsidR="006A6F28" w:rsidRPr="006A6F28">
              <w:rPr>
                <w:i/>
                <w:iCs/>
              </w:rPr>
              <w:lastRenderedPageBreak/>
              <w:t>sleep patterns to manage work and family better by sleeping in a bedroom away from the noise of the family</w:t>
            </w:r>
            <w:r>
              <w:rPr>
                <w:i/>
                <w:iCs/>
              </w:rPr>
              <w:t>,</w:t>
            </w:r>
            <w:r w:rsidR="006A6F28" w:rsidRPr="006A6F28">
              <w:rPr>
                <w:i/>
                <w:iCs/>
              </w:rPr>
              <w:t xml:space="preserve"> and when he gets home not going straight to bed but doing something to relax and wind down first.</w:t>
            </w:r>
            <w:r w:rsidR="00E316A0">
              <w:rPr>
                <w:i/>
                <w:iCs/>
              </w:rPr>
              <w:t xml:space="preserve"> By sleeping better </w:t>
            </w:r>
            <w:proofErr w:type="spellStart"/>
            <w:r w:rsidR="00E316A0">
              <w:rPr>
                <w:i/>
                <w:iCs/>
              </w:rPr>
              <w:t>Matiu</w:t>
            </w:r>
            <w:proofErr w:type="spellEnd"/>
            <w:r w:rsidR="00E316A0">
              <w:rPr>
                <w:i/>
                <w:iCs/>
              </w:rPr>
              <w:t xml:space="preserve"> will be less tired.</w:t>
            </w:r>
          </w:p>
          <w:p w:rsidR="009C75AF" w:rsidRPr="00B572BD" w:rsidRDefault="00060776" w:rsidP="006A6F28">
            <w:pPr>
              <w:pStyle w:val="VPScheduletext"/>
              <w:rPr>
                <w:i/>
                <w:iCs/>
                <w:color w:val="FF0000"/>
                <w:lang w:val="en-AU"/>
              </w:rPr>
            </w:pPr>
            <w:r>
              <w:rPr>
                <w:i/>
                <w:iCs/>
                <w:color w:val="FF0000"/>
              </w:rPr>
              <w:t xml:space="preserve">The above </w:t>
            </w:r>
            <w:r w:rsidR="00313CD0" w:rsidRPr="00313CD0">
              <w:rPr>
                <w:i/>
                <w:iCs/>
                <w:color w:val="FF0000"/>
              </w:rPr>
              <w:t>expec</w:t>
            </w:r>
            <w:r>
              <w:rPr>
                <w:i/>
                <w:iCs/>
                <w:color w:val="FF0000"/>
              </w:rPr>
              <w:t>ted learner responses</w:t>
            </w:r>
            <w:r w:rsidR="00313CD0" w:rsidRPr="00313CD0">
              <w:rPr>
                <w:i/>
                <w:iCs/>
                <w:color w:val="FF0000"/>
              </w:rPr>
              <w:t xml:space="preserve"> are indicative only and relate to just part of what is required.</w:t>
            </w:r>
          </w:p>
          <w:p w:rsidR="00AD61D9" w:rsidRPr="00D47620" w:rsidRDefault="00AD61D9" w:rsidP="00AD61D9">
            <w:pPr>
              <w:pStyle w:val="VPScheduletext"/>
            </w:pPr>
          </w:p>
        </w:tc>
        <w:tc>
          <w:tcPr>
            <w:tcW w:w="4725" w:type="dxa"/>
          </w:tcPr>
          <w:p w:rsidR="00871572" w:rsidRPr="00871572" w:rsidRDefault="00871572" w:rsidP="00871572">
            <w:pPr>
              <w:pStyle w:val="VPScheduletext"/>
            </w:pPr>
            <w:r w:rsidRPr="00871572">
              <w:lastRenderedPageBreak/>
              <w:t xml:space="preserve">The learner demonstrates </w:t>
            </w:r>
            <w:r>
              <w:t xml:space="preserve">in-depth </w:t>
            </w:r>
            <w:r w:rsidRPr="00871572">
              <w:t>understanding of ways in which well-being can change</w:t>
            </w:r>
            <w:r w:rsidR="000E7574">
              <w:t>,</w:t>
            </w:r>
            <w:r w:rsidRPr="00871572">
              <w:t xml:space="preserve"> and strategies to support </w:t>
            </w:r>
            <w:r w:rsidR="005B3AAE">
              <w:t>a</w:t>
            </w:r>
            <w:r w:rsidRPr="00871572">
              <w:t xml:space="preserve"> shift worker</w:t>
            </w:r>
            <w:r w:rsidR="005B3AAE">
              <w:t>’s well-being</w:t>
            </w:r>
            <w:r w:rsidRPr="00871572">
              <w:t xml:space="preserve"> by:</w:t>
            </w:r>
          </w:p>
          <w:p w:rsidR="00871572" w:rsidRPr="00871572" w:rsidRDefault="00B572BD" w:rsidP="00871572">
            <w:pPr>
              <w:pStyle w:val="VPSchedulebullets"/>
              <w:rPr>
                <w:color w:val="000000"/>
              </w:rPr>
            </w:pPr>
            <w:r>
              <w:rPr>
                <w:color w:val="000000"/>
              </w:rPr>
              <w:t>e</w:t>
            </w:r>
            <w:r w:rsidR="00871572" w:rsidRPr="00871572">
              <w:rPr>
                <w:color w:val="000000"/>
              </w:rPr>
              <w:t xml:space="preserve">xplaining ways in which </w:t>
            </w:r>
            <w:proofErr w:type="spellStart"/>
            <w:r w:rsidR="00871572" w:rsidRPr="00871572">
              <w:rPr>
                <w:color w:val="000000"/>
              </w:rPr>
              <w:t>Matiu’s</w:t>
            </w:r>
            <w:proofErr w:type="spellEnd"/>
            <w:r w:rsidR="00871572" w:rsidRPr="00871572">
              <w:rPr>
                <w:color w:val="000000"/>
              </w:rPr>
              <w:t xml:space="preserve"> well-being can change in relation to each of the four dimensions of </w:t>
            </w:r>
            <w:proofErr w:type="spellStart"/>
            <w:r w:rsidR="00871572" w:rsidRPr="00871572">
              <w:rPr>
                <w:color w:val="000000"/>
              </w:rPr>
              <w:t>hauora</w:t>
            </w:r>
            <w:proofErr w:type="spellEnd"/>
            <w:r w:rsidR="0048282B">
              <w:rPr>
                <w:color w:val="000000"/>
              </w:rPr>
              <w:t xml:space="preserve"> and</w:t>
            </w:r>
            <w:r w:rsidR="00871572" w:rsidRPr="00871572">
              <w:rPr>
                <w:color w:val="000000"/>
              </w:rPr>
              <w:t xml:space="preserve"> </w:t>
            </w:r>
            <w:r w:rsidR="0048282B">
              <w:rPr>
                <w:color w:val="000000"/>
              </w:rPr>
              <w:t>the i</w:t>
            </w:r>
            <w:r w:rsidR="00871572" w:rsidRPr="00871572">
              <w:rPr>
                <w:color w:val="000000"/>
              </w:rPr>
              <w:t xml:space="preserve">nterrelationships between the dimensions of </w:t>
            </w:r>
            <w:proofErr w:type="spellStart"/>
            <w:r w:rsidR="00871572" w:rsidRPr="00871572">
              <w:rPr>
                <w:color w:val="000000"/>
              </w:rPr>
              <w:t>hauora</w:t>
            </w:r>
            <w:proofErr w:type="spellEnd"/>
            <w:r w:rsidR="00871572" w:rsidRPr="00871572">
              <w:rPr>
                <w:color w:val="000000"/>
              </w:rPr>
              <w:t xml:space="preserve"> in relation to the changes</w:t>
            </w:r>
          </w:p>
          <w:p w:rsidR="00035D04" w:rsidRPr="00871572" w:rsidRDefault="00035D04" w:rsidP="00035D04">
            <w:pPr>
              <w:pStyle w:val="VPSchedulebullets"/>
              <w:rPr>
                <w:color w:val="000000"/>
              </w:rPr>
            </w:pPr>
            <w:r>
              <w:rPr>
                <w:color w:val="000000"/>
              </w:rPr>
              <w:t>e</w:t>
            </w:r>
            <w:r w:rsidRPr="00871572">
              <w:rPr>
                <w:color w:val="000000"/>
              </w:rPr>
              <w:t xml:space="preserve">xplaining the likely feelings and responses of </w:t>
            </w:r>
            <w:proofErr w:type="spellStart"/>
            <w:r w:rsidRPr="00871572">
              <w:rPr>
                <w:color w:val="000000"/>
              </w:rPr>
              <w:t>M</w:t>
            </w:r>
            <w:r>
              <w:rPr>
                <w:color w:val="000000"/>
              </w:rPr>
              <w:t>atiu</w:t>
            </w:r>
            <w:proofErr w:type="spellEnd"/>
            <w:r w:rsidR="00A26510">
              <w:rPr>
                <w:color w:val="000000"/>
              </w:rPr>
              <w:t xml:space="preserve"> and others</w:t>
            </w:r>
          </w:p>
          <w:p w:rsidR="00C4307F" w:rsidRPr="009B7844" w:rsidRDefault="00B572BD" w:rsidP="00A5051F">
            <w:pPr>
              <w:pStyle w:val="VPSchedulebullets"/>
              <w:rPr>
                <w:rFonts w:ascii="Calibri" w:hAnsi="Calibri" w:cs="Calibri"/>
                <w:sz w:val="24"/>
              </w:rPr>
            </w:pPr>
            <w:r w:rsidRPr="00853934">
              <w:t>e</w:t>
            </w:r>
            <w:r w:rsidR="00715E7D" w:rsidRPr="00853934">
              <w:t xml:space="preserve">xplaining </w:t>
            </w:r>
            <w:r w:rsidR="00715E7D" w:rsidRPr="009B7844">
              <w:t>personal</w:t>
            </w:r>
            <w:r w:rsidR="00871572" w:rsidRPr="009B7844">
              <w:t xml:space="preserve">, interpersonal, and societal strategies for </w:t>
            </w:r>
            <w:r w:rsidR="00C068AB" w:rsidRPr="009B7844">
              <w:t>supporting well-being</w:t>
            </w:r>
            <w:r w:rsidR="00853934" w:rsidRPr="009B7844">
              <w:t xml:space="preserve">. </w:t>
            </w:r>
            <w:r w:rsidR="00871572" w:rsidRPr="009B7844">
              <w:t>The explanations includ</w:t>
            </w:r>
            <w:r w:rsidR="00C068AB" w:rsidRPr="009B7844">
              <w:t>e</w:t>
            </w:r>
            <w:r w:rsidR="00871572" w:rsidRPr="009B7844">
              <w:t xml:space="preserve"> valid statements about how/why the strategies would enhance well-being</w:t>
            </w:r>
          </w:p>
          <w:p w:rsidR="005266AB" w:rsidRPr="003E1CCA" w:rsidRDefault="005266AB" w:rsidP="00BF3844">
            <w:pPr>
              <w:pStyle w:val="VPScheduletext"/>
              <w:ind w:left="284"/>
            </w:pPr>
            <w:r w:rsidRPr="003E1CCA">
              <w:t>For example</w:t>
            </w:r>
            <w:r w:rsidR="00D63E0E">
              <w:t>, the learner explains</w:t>
            </w:r>
            <w:r w:rsidR="00BE79BF">
              <w:t>:</w:t>
            </w:r>
          </w:p>
          <w:p w:rsidR="00BC58D1" w:rsidRPr="009B7844" w:rsidRDefault="00871572" w:rsidP="009B7844">
            <w:pPr>
              <w:pStyle w:val="VPSchedulebullets"/>
              <w:numPr>
                <w:ilvl w:val="0"/>
                <w:numId w:val="0"/>
              </w:numPr>
              <w:ind w:left="284"/>
              <w:rPr>
                <w:i/>
                <w:iCs/>
              </w:rPr>
            </w:pPr>
            <w:r w:rsidRPr="00162035">
              <w:rPr>
                <w:iCs/>
              </w:rPr>
              <w:t xml:space="preserve">Dimensions of </w:t>
            </w:r>
            <w:proofErr w:type="spellStart"/>
            <w:r w:rsidRPr="00162035">
              <w:rPr>
                <w:iCs/>
              </w:rPr>
              <w:t>hauora</w:t>
            </w:r>
            <w:proofErr w:type="spellEnd"/>
            <w:r w:rsidR="00B72F32" w:rsidRPr="00B72F32">
              <w:rPr>
                <w:iCs/>
              </w:rPr>
              <w:t>:</w:t>
            </w:r>
            <w:r w:rsidR="000E7574" w:rsidRPr="00FB17C7">
              <w:rPr>
                <w:i/>
                <w:iCs/>
              </w:rPr>
              <w:t xml:space="preserve"> </w:t>
            </w:r>
            <w:proofErr w:type="spellStart"/>
            <w:r w:rsidR="00C524C9" w:rsidRPr="00162035">
              <w:rPr>
                <w:i/>
                <w:iCs/>
              </w:rPr>
              <w:t>Matiu’s</w:t>
            </w:r>
            <w:proofErr w:type="spellEnd"/>
            <w:r w:rsidR="00C524C9" w:rsidRPr="00162035">
              <w:rPr>
                <w:i/>
                <w:iCs/>
              </w:rPr>
              <w:t xml:space="preserve"> </w:t>
            </w:r>
            <w:proofErr w:type="spellStart"/>
            <w:r w:rsidR="00C524C9">
              <w:rPr>
                <w:i/>
                <w:iCs/>
              </w:rPr>
              <w:t>t</w:t>
            </w:r>
            <w:r w:rsidR="00BC58D1" w:rsidRPr="009B7844">
              <w:rPr>
                <w:i/>
                <w:iCs/>
              </w:rPr>
              <w:t>aha</w:t>
            </w:r>
            <w:proofErr w:type="spellEnd"/>
            <w:r w:rsidR="00BC58D1" w:rsidRPr="009B7844">
              <w:rPr>
                <w:i/>
                <w:iCs/>
              </w:rPr>
              <w:t xml:space="preserve"> </w:t>
            </w:r>
            <w:proofErr w:type="spellStart"/>
            <w:r w:rsidR="00BC58D1" w:rsidRPr="009B7844">
              <w:rPr>
                <w:i/>
                <w:iCs/>
              </w:rPr>
              <w:t>hinengaro</w:t>
            </w:r>
            <w:proofErr w:type="spellEnd"/>
            <w:r w:rsidR="00BC58D1" w:rsidRPr="009B7844">
              <w:rPr>
                <w:i/>
                <w:iCs/>
              </w:rPr>
              <w:t xml:space="preserve"> has changed since starting shift work as he is feeling guilty and upset with himself because he has been neglecting his family and is unable to spend quality time with them. He is not coping with the change to shift work and has not established a good sleep pattern during the day. This effects </w:t>
            </w:r>
            <w:proofErr w:type="spellStart"/>
            <w:r w:rsidR="00BC58D1" w:rsidRPr="009B7844">
              <w:rPr>
                <w:i/>
                <w:iCs/>
              </w:rPr>
              <w:t>taha</w:t>
            </w:r>
            <w:proofErr w:type="spellEnd"/>
            <w:r w:rsidR="00BC58D1" w:rsidRPr="009B7844">
              <w:rPr>
                <w:i/>
                <w:iCs/>
              </w:rPr>
              <w:t xml:space="preserve"> </w:t>
            </w:r>
            <w:proofErr w:type="spellStart"/>
            <w:r w:rsidR="00BC58D1" w:rsidRPr="009B7844">
              <w:rPr>
                <w:i/>
                <w:iCs/>
              </w:rPr>
              <w:t>tinana</w:t>
            </w:r>
            <w:proofErr w:type="spellEnd"/>
            <w:r w:rsidR="00BC58D1" w:rsidRPr="009B7844">
              <w:rPr>
                <w:i/>
                <w:iCs/>
              </w:rPr>
              <w:t xml:space="preserve"> because he is not getting adequate rest and is physically tired which causes him to express his anger around </w:t>
            </w:r>
            <w:r w:rsidR="00BC58D1" w:rsidRPr="009B7844">
              <w:rPr>
                <w:i/>
                <w:iCs/>
              </w:rPr>
              <w:lastRenderedPageBreak/>
              <w:t xml:space="preserve">the children. His </w:t>
            </w:r>
            <w:proofErr w:type="spellStart"/>
            <w:r w:rsidR="00BC58D1" w:rsidRPr="009B7844">
              <w:rPr>
                <w:i/>
                <w:iCs/>
              </w:rPr>
              <w:t>taha</w:t>
            </w:r>
            <w:proofErr w:type="spellEnd"/>
            <w:r w:rsidR="00BC58D1" w:rsidRPr="009B7844">
              <w:rPr>
                <w:i/>
                <w:iCs/>
              </w:rPr>
              <w:t xml:space="preserve"> </w:t>
            </w:r>
            <w:proofErr w:type="spellStart"/>
            <w:r w:rsidR="00BC58D1" w:rsidRPr="009B7844">
              <w:rPr>
                <w:i/>
                <w:iCs/>
              </w:rPr>
              <w:t>wairua</w:t>
            </w:r>
            <w:proofErr w:type="spellEnd"/>
            <w:r w:rsidR="00BC58D1" w:rsidRPr="009B7844">
              <w:rPr>
                <w:i/>
                <w:iCs/>
              </w:rPr>
              <w:t xml:space="preserve"> has been impacted on by the change as he is full of doubts about his work, his role as a father and husband, and the decision that was made to move and take up the new job as he has not coped well with the change of doing shift work. The relationships </w:t>
            </w:r>
            <w:proofErr w:type="spellStart"/>
            <w:r w:rsidR="00BC58D1" w:rsidRPr="009B7844">
              <w:rPr>
                <w:i/>
                <w:iCs/>
              </w:rPr>
              <w:t>Matiu</w:t>
            </w:r>
            <w:proofErr w:type="spellEnd"/>
            <w:r w:rsidR="00BC58D1" w:rsidRPr="009B7844">
              <w:rPr>
                <w:i/>
                <w:iCs/>
              </w:rPr>
              <w:t xml:space="preserve"> shares with </w:t>
            </w:r>
            <w:r w:rsidR="0000362E" w:rsidRPr="00FB17C7">
              <w:rPr>
                <w:i/>
                <w:iCs/>
              </w:rPr>
              <w:t>Tanya and</w:t>
            </w:r>
            <w:r w:rsidR="00BC58D1" w:rsidRPr="009B7844">
              <w:rPr>
                <w:i/>
                <w:iCs/>
              </w:rPr>
              <w:t xml:space="preserve"> his children have changed in a negative manner which impacts on his </w:t>
            </w:r>
            <w:proofErr w:type="spellStart"/>
            <w:r w:rsidR="00BC58D1" w:rsidRPr="009B7844">
              <w:rPr>
                <w:i/>
                <w:iCs/>
              </w:rPr>
              <w:t>taha</w:t>
            </w:r>
            <w:proofErr w:type="spellEnd"/>
            <w:r w:rsidR="00BC58D1" w:rsidRPr="009B7844">
              <w:rPr>
                <w:i/>
                <w:iCs/>
              </w:rPr>
              <w:t xml:space="preserve"> </w:t>
            </w:r>
            <w:proofErr w:type="spellStart"/>
            <w:r w:rsidR="00BC58D1" w:rsidRPr="009B7844">
              <w:rPr>
                <w:i/>
                <w:iCs/>
              </w:rPr>
              <w:t>whānau</w:t>
            </w:r>
            <w:proofErr w:type="spellEnd"/>
            <w:r w:rsidR="00BC58D1" w:rsidRPr="009B7844">
              <w:rPr>
                <w:i/>
                <w:iCs/>
              </w:rPr>
              <w:t>, as he is not spending as much time with them and when he does he is sometimes grumpy and short tempered. This is because of the change to the hours he works and his need to get some rest during the day.</w:t>
            </w:r>
          </w:p>
          <w:p w:rsidR="00871572" w:rsidRPr="00871572" w:rsidRDefault="00BC58D1" w:rsidP="00FB17C7">
            <w:pPr>
              <w:pStyle w:val="VPSchedulebullets"/>
              <w:numPr>
                <w:ilvl w:val="0"/>
                <w:numId w:val="0"/>
              </w:numPr>
              <w:ind w:left="284"/>
              <w:rPr>
                <w:i/>
                <w:iCs/>
              </w:rPr>
            </w:pPr>
            <w:r w:rsidRPr="009B7844">
              <w:rPr>
                <w:i/>
                <w:iCs/>
              </w:rPr>
              <w:t xml:space="preserve">Because </w:t>
            </w:r>
            <w:proofErr w:type="spellStart"/>
            <w:r w:rsidRPr="009B7844">
              <w:rPr>
                <w:i/>
                <w:iCs/>
              </w:rPr>
              <w:t>Matiu</w:t>
            </w:r>
            <w:proofErr w:type="spellEnd"/>
            <w:r w:rsidRPr="009B7844">
              <w:rPr>
                <w:i/>
                <w:iCs/>
              </w:rPr>
              <w:t xml:space="preserve"> feels guilty and upset about moving his family, he’s feeling stressed and it will make it harder for him to relax when he tries to sleep. This could mean he is getting even less sleep with all of the thoughts going around in his head. Without adequate sleep his relationships with his family are being strained as he is not spending as much time with them and when he does he is short tempered. The loss he is suffering is now making him doubt the decision he made to move his family and begin his new job.</w:t>
            </w:r>
          </w:p>
          <w:p w:rsidR="00871572" w:rsidRPr="00871572" w:rsidRDefault="0045449A" w:rsidP="00BF3844">
            <w:pPr>
              <w:pStyle w:val="VPSchedulebullets"/>
              <w:numPr>
                <w:ilvl w:val="0"/>
                <w:numId w:val="0"/>
              </w:numPr>
              <w:ind w:left="284"/>
              <w:rPr>
                <w:i/>
                <w:iCs/>
              </w:rPr>
            </w:pPr>
            <w:r w:rsidRPr="00BF3844">
              <w:rPr>
                <w:iCs/>
              </w:rPr>
              <w:t>Feelings and responses</w:t>
            </w:r>
            <w:r w:rsidR="00B72F32" w:rsidRPr="00B72F32">
              <w:rPr>
                <w:iCs/>
              </w:rPr>
              <w:t>:</w:t>
            </w:r>
            <w:r>
              <w:rPr>
                <w:i/>
                <w:iCs/>
              </w:rPr>
              <w:t xml:space="preserve"> </w:t>
            </w:r>
            <w:proofErr w:type="spellStart"/>
            <w:r w:rsidR="00871572" w:rsidRPr="00871572">
              <w:rPr>
                <w:i/>
                <w:iCs/>
              </w:rPr>
              <w:t>Matiu</w:t>
            </w:r>
            <w:proofErr w:type="spellEnd"/>
            <w:r w:rsidR="00871572" w:rsidRPr="00871572">
              <w:rPr>
                <w:i/>
                <w:iCs/>
              </w:rPr>
              <w:t xml:space="preserve"> is feeling guilty because he is not doing enough for the family</w:t>
            </w:r>
            <w:r w:rsidR="003B1086">
              <w:rPr>
                <w:i/>
                <w:iCs/>
              </w:rPr>
              <w:t xml:space="preserve"> by</w:t>
            </w:r>
            <w:r w:rsidR="00871572" w:rsidRPr="00871572">
              <w:rPr>
                <w:i/>
                <w:iCs/>
              </w:rPr>
              <w:t xml:space="preserve"> </w:t>
            </w:r>
            <w:r w:rsidR="00A94E21">
              <w:rPr>
                <w:i/>
                <w:iCs/>
              </w:rPr>
              <w:t>not having the time to support</w:t>
            </w:r>
            <w:r w:rsidR="00A94E21" w:rsidRPr="00871572">
              <w:rPr>
                <w:i/>
                <w:iCs/>
              </w:rPr>
              <w:t xml:space="preserve"> </w:t>
            </w:r>
            <w:r w:rsidR="00871572" w:rsidRPr="00871572">
              <w:rPr>
                <w:i/>
                <w:iCs/>
              </w:rPr>
              <w:t>Tanya and the children</w:t>
            </w:r>
            <w:r w:rsidR="00A94E21">
              <w:rPr>
                <w:i/>
                <w:iCs/>
              </w:rPr>
              <w:t xml:space="preserve"> with the move</w:t>
            </w:r>
            <w:r>
              <w:rPr>
                <w:i/>
                <w:iCs/>
              </w:rPr>
              <w:t>,</w:t>
            </w:r>
            <w:r w:rsidR="00871572" w:rsidRPr="00871572">
              <w:rPr>
                <w:i/>
                <w:iCs/>
              </w:rPr>
              <w:t xml:space="preserve"> and </w:t>
            </w:r>
            <w:r w:rsidR="003B1086">
              <w:rPr>
                <w:i/>
                <w:iCs/>
              </w:rPr>
              <w:t xml:space="preserve">is </w:t>
            </w:r>
            <w:r w:rsidR="00871572" w:rsidRPr="00871572">
              <w:rPr>
                <w:i/>
                <w:iCs/>
              </w:rPr>
              <w:t xml:space="preserve">worrying about his performance at work. Because </w:t>
            </w:r>
            <w:r w:rsidR="00C068AB">
              <w:rPr>
                <w:i/>
                <w:iCs/>
              </w:rPr>
              <w:t xml:space="preserve">he </w:t>
            </w:r>
            <w:r w:rsidR="00871572" w:rsidRPr="00871572">
              <w:rPr>
                <w:i/>
                <w:iCs/>
              </w:rPr>
              <w:t xml:space="preserve">is </w:t>
            </w:r>
            <w:r w:rsidR="00C068AB">
              <w:rPr>
                <w:i/>
                <w:iCs/>
              </w:rPr>
              <w:t xml:space="preserve">feeling guilty, </w:t>
            </w:r>
            <w:r w:rsidR="00871572" w:rsidRPr="00871572">
              <w:rPr>
                <w:i/>
                <w:iCs/>
              </w:rPr>
              <w:t>worried and stressed</w:t>
            </w:r>
            <w:r w:rsidR="00A94E21">
              <w:rPr>
                <w:i/>
                <w:iCs/>
              </w:rPr>
              <w:t xml:space="preserve"> it could cause him to be</w:t>
            </w:r>
            <w:r w:rsidR="00871572" w:rsidRPr="00871572">
              <w:rPr>
                <w:i/>
                <w:iCs/>
              </w:rPr>
              <w:t xml:space="preserve"> not as patient with the </w:t>
            </w:r>
            <w:r w:rsidR="00871572" w:rsidRPr="00871572">
              <w:rPr>
                <w:i/>
                <w:iCs/>
              </w:rPr>
              <w:lastRenderedPageBreak/>
              <w:t>children</w:t>
            </w:r>
            <w:r w:rsidR="00C068AB">
              <w:rPr>
                <w:i/>
                <w:iCs/>
              </w:rPr>
              <w:t>.</w:t>
            </w:r>
            <w:r w:rsidR="00871572" w:rsidRPr="00871572">
              <w:rPr>
                <w:i/>
                <w:iCs/>
              </w:rPr>
              <w:t xml:space="preserve"> </w:t>
            </w:r>
            <w:r w:rsidR="00C068AB">
              <w:rPr>
                <w:i/>
                <w:iCs/>
              </w:rPr>
              <w:t>H</w:t>
            </w:r>
            <w:r w:rsidR="00871572" w:rsidRPr="00871572">
              <w:rPr>
                <w:i/>
                <w:iCs/>
              </w:rPr>
              <w:t xml:space="preserve">e </w:t>
            </w:r>
            <w:r w:rsidR="00C068AB">
              <w:rPr>
                <w:i/>
                <w:iCs/>
              </w:rPr>
              <w:t>might get angry and</w:t>
            </w:r>
            <w:r w:rsidR="00871572" w:rsidRPr="00871572">
              <w:rPr>
                <w:i/>
                <w:iCs/>
              </w:rPr>
              <w:t xml:space="preserve"> shout at them in the mornings </w:t>
            </w:r>
            <w:r w:rsidR="00A94E21">
              <w:rPr>
                <w:i/>
                <w:iCs/>
              </w:rPr>
              <w:t>while they are playing in the hallway because he is trying to get to sleep</w:t>
            </w:r>
            <w:r w:rsidR="00871572" w:rsidRPr="00871572">
              <w:rPr>
                <w:i/>
                <w:iCs/>
              </w:rPr>
              <w:t>.</w:t>
            </w:r>
          </w:p>
          <w:p w:rsidR="00871572" w:rsidRPr="00871572" w:rsidRDefault="0045449A" w:rsidP="00BF3844">
            <w:pPr>
              <w:pStyle w:val="VPSchedulebullets"/>
              <w:numPr>
                <w:ilvl w:val="0"/>
                <w:numId w:val="0"/>
              </w:numPr>
              <w:ind w:left="284"/>
              <w:rPr>
                <w:i/>
                <w:iCs/>
              </w:rPr>
            </w:pPr>
            <w:r w:rsidRPr="00BF3844">
              <w:rPr>
                <w:iCs/>
              </w:rPr>
              <w:t>Personal strategies:</w:t>
            </w:r>
            <w:r>
              <w:rPr>
                <w:i/>
                <w:iCs/>
              </w:rPr>
              <w:t xml:space="preserve"> </w:t>
            </w:r>
            <w:proofErr w:type="spellStart"/>
            <w:r w:rsidR="00871572" w:rsidRPr="00871572">
              <w:rPr>
                <w:i/>
                <w:iCs/>
              </w:rPr>
              <w:t>Matiu</w:t>
            </w:r>
            <w:proofErr w:type="spellEnd"/>
            <w:r w:rsidR="00871572" w:rsidRPr="00871572">
              <w:rPr>
                <w:i/>
                <w:iCs/>
              </w:rPr>
              <w:t xml:space="preserve"> could </w:t>
            </w:r>
            <w:r w:rsidR="00C068AB">
              <w:rPr>
                <w:i/>
                <w:iCs/>
              </w:rPr>
              <w:t xml:space="preserve">choose to work on and </w:t>
            </w:r>
            <w:r w:rsidR="00871572" w:rsidRPr="00871572">
              <w:rPr>
                <w:i/>
                <w:iCs/>
              </w:rPr>
              <w:t xml:space="preserve">improve his sleep patterns. He could reinforce these sleep patterns with positive self-talk </w:t>
            </w:r>
            <w:r>
              <w:rPr>
                <w:i/>
                <w:iCs/>
              </w:rPr>
              <w:t>(</w:t>
            </w:r>
            <w:r w:rsidR="00871572" w:rsidRPr="00871572">
              <w:rPr>
                <w:i/>
                <w:iCs/>
              </w:rPr>
              <w:t xml:space="preserve">e.g. </w:t>
            </w:r>
            <w:r>
              <w:rPr>
                <w:i/>
                <w:iCs/>
              </w:rPr>
              <w:t>‘</w:t>
            </w:r>
            <w:r w:rsidR="00871572" w:rsidRPr="00871572">
              <w:rPr>
                <w:i/>
                <w:iCs/>
              </w:rPr>
              <w:t xml:space="preserve">I can do this even though it is difficult – </w:t>
            </w:r>
            <w:proofErr w:type="spellStart"/>
            <w:r w:rsidR="00871572" w:rsidRPr="00871572">
              <w:rPr>
                <w:i/>
                <w:iCs/>
              </w:rPr>
              <w:t>kia</w:t>
            </w:r>
            <w:proofErr w:type="spellEnd"/>
            <w:r w:rsidR="00871572" w:rsidRPr="00871572">
              <w:rPr>
                <w:i/>
                <w:iCs/>
              </w:rPr>
              <w:t xml:space="preserve"> </w:t>
            </w:r>
            <w:proofErr w:type="spellStart"/>
            <w:r w:rsidR="00871572" w:rsidRPr="00871572">
              <w:rPr>
                <w:i/>
                <w:iCs/>
              </w:rPr>
              <w:t>kaha</w:t>
            </w:r>
            <w:proofErr w:type="spellEnd"/>
            <w:r>
              <w:rPr>
                <w:i/>
                <w:iCs/>
              </w:rPr>
              <w:t>’)</w:t>
            </w:r>
            <w:r w:rsidR="00871572" w:rsidRPr="00871572">
              <w:rPr>
                <w:i/>
                <w:iCs/>
              </w:rPr>
              <w:t xml:space="preserve">, and </w:t>
            </w:r>
            <w:r w:rsidR="00943E71">
              <w:rPr>
                <w:i/>
                <w:iCs/>
              </w:rPr>
              <w:t xml:space="preserve">by </w:t>
            </w:r>
            <w:r w:rsidR="00871572" w:rsidRPr="00871572">
              <w:rPr>
                <w:i/>
                <w:iCs/>
              </w:rPr>
              <w:t>try</w:t>
            </w:r>
            <w:r w:rsidR="00943E71">
              <w:rPr>
                <w:i/>
                <w:iCs/>
              </w:rPr>
              <w:t>ing</w:t>
            </w:r>
            <w:r w:rsidR="00871572" w:rsidRPr="00871572">
              <w:rPr>
                <w:i/>
                <w:iCs/>
              </w:rPr>
              <w:t xml:space="preserve"> meditation exercises to calm and quieten his mind. By training his mind to expect sleep, he should go to sleep quicker, </w:t>
            </w:r>
            <w:r w:rsidR="003B1086">
              <w:rPr>
                <w:i/>
                <w:iCs/>
              </w:rPr>
              <w:t xml:space="preserve">and </w:t>
            </w:r>
            <w:r w:rsidR="00871572" w:rsidRPr="00871572">
              <w:rPr>
                <w:i/>
                <w:iCs/>
              </w:rPr>
              <w:t>sleep</w:t>
            </w:r>
            <w:r w:rsidR="00C068AB">
              <w:rPr>
                <w:i/>
                <w:iCs/>
              </w:rPr>
              <w:t xml:space="preserve"> for a</w:t>
            </w:r>
            <w:r w:rsidR="00871572" w:rsidRPr="00871572">
              <w:rPr>
                <w:i/>
                <w:iCs/>
              </w:rPr>
              <w:t xml:space="preserve"> longer </w:t>
            </w:r>
            <w:r w:rsidR="00C068AB">
              <w:rPr>
                <w:i/>
                <w:iCs/>
              </w:rPr>
              <w:t xml:space="preserve">period of time. His </w:t>
            </w:r>
            <w:proofErr w:type="spellStart"/>
            <w:r w:rsidR="00C068AB">
              <w:rPr>
                <w:i/>
                <w:iCs/>
              </w:rPr>
              <w:t>taha</w:t>
            </w:r>
            <w:proofErr w:type="spellEnd"/>
            <w:r w:rsidR="00C068AB">
              <w:rPr>
                <w:i/>
                <w:iCs/>
              </w:rPr>
              <w:t xml:space="preserve"> </w:t>
            </w:r>
            <w:proofErr w:type="spellStart"/>
            <w:r w:rsidR="00C068AB">
              <w:rPr>
                <w:i/>
                <w:iCs/>
              </w:rPr>
              <w:t>tinana</w:t>
            </w:r>
            <w:proofErr w:type="spellEnd"/>
            <w:r w:rsidR="00C068AB">
              <w:rPr>
                <w:i/>
                <w:iCs/>
              </w:rPr>
              <w:t xml:space="preserve"> and </w:t>
            </w:r>
            <w:proofErr w:type="spellStart"/>
            <w:r w:rsidR="00C068AB">
              <w:rPr>
                <w:i/>
                <w:iCs/>
              </w:rPr>
              <w:t>taha</w:t>
            </w:r>
            <w:proofErr w:type="spellEnd"/>
            <w:r w:rsidR="00C068AB">
              <w:rPr>
                <w:i/>
                <w:iCs/>
              </w:rPr>
              <w:t xml:space="preserve"> whānau is enhanced because by sleeping </w:t>
            </w:r>
            <w:r w:rsidR="00E316A0">
              <w:rPr>
                <w:i/>
                <w:iCs/>
              </w:rPr>
              <w:t xml:space="preserve">for longer periods of time will mean </w:t>
            </w:r>
            <w:r w:rsidR="00871572" w:rsidRPr="00871572">
              <w:rPr>
                <w:i/>
                <w:iCs/>
              </w:rPr>
              <w:t>he has more energy to participate in both work and family life.</w:t>
            </w:r>
          </w:p>
          <w:p w:rsidR="003B2E13" w:rsidRPr="00D63E0E" w:rsidRDefault="00060776" w:rsidP="00CD6E6B">
            <w:pPr>
              <w:pStyle w:val="VPScheduletext"/>
              <w:rPr>
                <w:i/>
                <w:iCs/>
                <w:color w:val="FF0000"/>
                <w:lang w:val="en-AU"/>
              </w:rPr>
            </w:pPr>
            <w:r>
              <w:rPr>
                <w:i/>
                <w:iCs/>
                <w:color w:val="FF0000"/>
              </w:rPr>
              <w:t>The above expected learner responses</w:t>
            </w:r>
            <w:r w:rsidR="00313CD0" w:rsidRPr="00313CD0">
              <w:rPr>
                <w:i/>
                <w:iCs/>
                <w:color w:val="FF0000"/>
              </w:rPr>
              <w:t xml:space="preserve"> are indicative only and relate to just part of what is required.</w:t>
            </w:r>
          </w:p>
          <w:p w:rsidR="003B2E13" w:rsidRPr="005266AB" w:rsidRDefault="003B2E13" w:rsidP="00D47620">
            <w:pPr>
              <w:pStyle w:val="VPScheduletext"/>
              <w:rPr>
                <w:lang w:val="en-AU"/>
              </w:rPr>
            </w:pPr>
          </w:p>
        </w:tc>
        <w:tc>
          <w:tcPr>
            <w:tcW w:w="4834" w:type="dxa"/>
          </w:tcPr>
          <w:p w:rsidR="00871572" w:rsidRPr="00871572" w:rsidRDefault="00871572" w:rsidP="00871572">
            <w:pPr>
              <w:pStyle w:val="VPScheduletext"/>
            </w:pPr>
            <w:r w:rsidRPr="00871572">
              <w:lastRenderedPageBreak/>
              <w:t xml:space="preserve">The learner demonstrates </w:t>
            </w:r>
            <w:r>
              <w:t xml:space="preserve">comprehensive </w:t>
            </w:r>
            <w:r w:rsidRPr="00871572">
              <w:t>understanding of ways in which well-being can change</w:t>
            </w:r>
            <w:r w:rsidR="000E7574">
              <w:t>,</w:t>
            </w:r>
            <w:r w:rsidRPr="00871572">
              <w:t xml:space="preserve"> and strategies to support </w:t>
            </w:r>
            <w:r w:rsidR="005B3AAE">
              <w:t xml:space="preserve">a </w:t>
            </w:r>
            <w:r w:rsidRPr="00871572">
              <w:t>shift worker</w:t>
            </w:r>
            <w:r w:rsidR="005B3AAE">
              <w:t>’</w:t>
            </w:r>
            <w:r w:rsidRPr="00871572">
              <w:t xml:space="preserve">s </w:t>
            </w:r>
            <w:r w:rsidR="005B3AAE">
              <w:t xml:space="preserve">well-being </w:t>
            </w:r>
            <w:r w:rsidRPr="00871572">
              <w:t>by:</w:t>
            </w:r>
          </w:p>
          <w:p w:rsidR="00005B83" w:rsidRPr="00005B83" w:rsidRDefault="003B1086" w:rsidP="00005B83">
            <w:pPr>
              <w:pStyle w:val="VPSchedulebullets"/>
              <w:rPr>
                <w:color w:val="000000"/>
              </w:rPr>
            </w:pPr>
            <w:r>
              <w:rPr>
                <w:color w:val="000000"/>
              </w:rPr>
              <w:t>e</w:t>
            </w:r>
            <w:r w:rsidR="00005B83" w:rsidRPr="00005B83">
              <w:rPr>
                <w:color w:val="000000"/>
              </w:rPr>
              <w:t xml:space="preserve">xplaining, with insight, the interrelationships between the dimensions of </w:t>
            </w:r>
            <w:proofErr w:type="spellStart"/>
            <w:r w:rsidR="00005B83" w:rsidRPr="00005B83">
              <w:rPr>
                <w:color w:val="000000"/>
              </w:rPr>
              <w:t>hauo</w:t>
            </w:r>
            <w:r w:rsidR="00AC73C0">
              <w:rPr>
                <w:color w:val="000000"/>
              </w:rPr>
              <w:t>ra</w:t>
            </w:r>
            <w:proofErr w:type="spellEnd"/>
            <w:r w:rsidR="00AC73C0">
              <w:rPr>
                <w:color w:val="000000"/>
              </w:rPr>
              <w:t xml:space="preserve"> in relation to the changes. </w:t>
            </w:r>
            <w:r w:rsidR="00005B83" w:rsidRPr="00005B83">
              <w:rPr>
                <w:color w:val="000000"/>
              </w:rPr>
              <w:t xml:space="preserve">The explanation explicitly and clearly considers how the dimensions of </w:t>
            </w:r>
            <w:proofErr w:type="spellStart"/>
            <w:r w:rsidR="00005B83" w:rsidRPr="00005B83">
              <w:rPr>
                <w:color w:val="000000"/>
              </w:rPr>
              <w:t>hauora</w:t>
            </w:r>
            <w:proofErr w:type="spellEnd"/>
            <w:r w:rsidR="00005B83" w:rsidRPr="00005B83">
              <w:rPr>
                <w:color w:val="000000"/>
              </w:rPr>
              <w:t xml:space="preserve"> are interrelated and makes connections to the feelings and responses already explained</w:t>
            </w:r>
          </w:p>
          <w:p w:rsidR="00005B83" w:rsidRPr="00005B83" w:rsidRDefault="003B1086" w:rsidP="00005B83">
            <w:pPr>
              <w:pStyle w:val="VPSchedulebullets"/>
              <w:rPr>
                <w:color w:val="000000"/>
              </w:rPr>
            </w:pPr>
            <w:r>
              <w:rPr>
                <w:color w:val="000000"/>
              </w:rPr>
              <w:t>e</w:t>
            </w:r>
            <w:r w:rsidR="00005B83" w:rsidRPr="00005B83">
              <w:rPr>
                <w:color w:val="000000"/>
              </w:rPr>
              <w:t xml:space="preserve">xplaining, with insight, the likely feelings </w:t>
            </w:r>
            <w:r w:rsidR="00E22611" w:rsidRPr="00871572">
              <w:rPr>
                <w:color w:val="000000"/>
              </w:rPr>
              <w:t xml:space="preserve">and responses of </w:t>
            </w:r>
            <w:proofErr w:type="spellStart"/>
            <w:r w:rsidR="00E22611" w:rsidRPr="00871572">
              <w:rPr>
                <w:color w:val="000000"/>
              </w:rPr>
              <w:t>Matiu</w:t>
            </w:r>
            <w:proofErr w:type="spellEnd"/>
            <w:r w:rsidR="00E22611" w:rsidRPr="00871572">
              <w:rPr>
                <w:color w:val="000000"/>
              </w:rPr>
              <w:t xml:space="preserve"> and others</w:t>
            </w:r>
            <w:r w:rsidR="00430AE4">
              <w:rPr>
                <w:color w:val="000000"/>
              </w:rPr>
              <w:t>. Positive and negative feelings and responses are encompassed</w:t>
            </w:r>
          </w:p>
          <w:p w:rsidR="00005B83" w:rsidRPr="00005B83" w:rsidRDefault="003B1086" w:rsidP="00005B83">
            <w:pPr>
              <w:pStyle w:val="VPSchedulebullets"/>
              <w:rPr>
                <w:color w:val="000000"/>
              </w:rPr>
            </w:pPr>
            <w:r>
              <w:rPr>
                <w:color w:val="000000"/>
              </w:rPr>
              <w:t>e</w:t>
            </w:r>
            <w:r w:rsidR="00005B83" w:rsidRPr="00005B83">
              <w:rPr>
                <w:color w:val="000000"/>
              </w:rPr>
              <w:t xml:space="preserve">xplaining, with insight, personal, </w:t>
            </w:r>
            <w:r w:rsidR="00FA6516">
              <w:rPr>
                <w:color w:val="000000"/>
              </w:rPr>
              <w:t>i</w:t>
            </w:r>
            <w:r w:rsidR="00005B83" w:rsidRPr="00005B83">
              <w:rPr>
                <w:color w:val="000000"/>
              </w:rPr>
              <w:t xml:space="preserve">nterpersonal, and societal </w:t>
            </w:r>
            <w:r w:rsidR="0008288E" w:rsidRPr="00005B83">
              <w:rPr>
                <w:color w:val="000000"/>
              </w:rPr>
              <w:t xml:space="preserve">critical </w:t>
            </w:r>
            <w:r w:rsidR="00005B83" w:rsidRPr="00005B83">
              <w:rPr>
                <w:color w:val="000000"/>
              </w:rPr>
              <w:t>strategies for managing the change situation</w:t>
            </w:r>
            <w:r w:rsidR="00E22611">
              <w:rPr>
                <w:color w:val="000000"/>
              </w:rPr>
              <w:t xml:space="preserve"> that </w:t>
            </w:r>
            <w:r w:rsidR="00005B83" w:rsidRPr="00005B83">
              <w:rPr>
                <w:color w:val="000000"/>
              </w:rPr>
              <w:t xml:space="preserve">are clearly relevant. The explanations provide a justification for the use of each strategy, including how the strategy purposefully </w:t>
            </w:r>
            <w:r w:rsidRPr="00005B83">
              <w:rPr>
                <w:color w:val="000000"/>
              </w:rPr>
              <w:t xml:space="preserve">addresses </w:t>
            </w:r>
            <w:r w:rsidR="00005B83" w:rsidRPr="00005B83">
              <w:rPr>
                <w:color w:val="000000"/>
              </w:rPr>
              <w:t xml:space="preserve">the aspects of </w:t>
            </w:r>
            <w:proofErr w:type="spellStart"/>
            <w:r w:rsidR="00E316A0">
              <w:rPr>
                <w:color w:val="000000"/>
              </w:rPr>
              <w:t>Matiu’s</w:t>
            </w:r>
            <w:proofErr w:type="spellEnd"/>
            <w:r w:rsidR="00E316A0">
              <w:rPr>
                <w:color w:val="000000"/>
              </w:rPr>
              <w:t xml:space="preserve"> </w:t>
            </w:r>
            <w:r w:rsidR="00005B83" w:rsidRPr="00005B83">
              <w:rPr>
                <w:color w:val="000000"/>
              </w:rPr>
              <w:t xml:space="preserve">well-being impacted upon </w:t>
            </w:r>
            <w:r>
              <w:rPr>
                <w:color w:val="000000"/>
              </w:rPr>
              <w:t xml:space="preserve">by </w:t>
            </w:r>
            <w:r w:rsidR="00BF3844">
              <w:rPr>
                <w:color w:val="000000"/>
              </w:rPr>
              <w:t>the change</w:t>
            </w:r>
          </w:p>
          <w:p w:rsidR="003B2E13" w:rsidRPr="003E1CCA" w:rsidRDefault="003B2E13" w:rsidP="00BF3844">
            <w:pPr>
              <w:pStyle w:val="VPScheduletext"/>
              <w:ind w:left="284"/>
            </w:pPr>
            <w:r w:rsidRPr="003E1CCA">
              <w:t>For example</w:t>
            </w:r>
            <w:r w:rsidR="00D63E0E">
              <w:t>, the learner explains</w:t>
            </w:r>
            <w:r w:rsidR="00BE79BF">
              <w:t>:</w:t>
            </w:r>
          </w:p>
          <w:p w:rsidR="00D439C6" w:rsidRPr="00D439C6" w:rsidRDefault="00D439C6" w:rsidP="00BF3844">
            <w:pPr>
              <w:pStyle w:val="VPSchedulebullets"/>
              <w:numPr>
                <w:ilvl w:val="0"/>
                <w:numId w:val="0"/>
              </w:numPr>
              <w:ind w:left="284"/>
              <w:rPr>
                <w:i/>
                <w:iCs/>
              </w:rPr>
            </w:pPr>
            <w:r w:rsidRPr="00BF3844">
              <w:rPr>
                <w:iCs/>
              </w:rPr>
              <w:t xml:space="preserve">Dimensions of </w:t>
            </w:r>
            <w:proofErr w:type="spellStart"/>
            <w:r w:rsidRPr="00BF3844">
              <w:rPr>
                <w:iCs/>
              </w:rPr>
              <w:t>hauora</w:t>
            </w:r>
            <w:proofErr w:type="spellEnd"/>
            <w:r w:rsidR="00823182" w:rsidRPr="00BF3844">
              <w:rPr>
                <w:iCs/>
              </w:rPr>
              <w:t>:</w:t>
            </w:r>
            <w:r w:rsidR="00823182">
              <w:rPr>
                <w:i/>
                <w:iCs/>
              </w:rPr>
              <w:t xml:space="preserve"> </w:t>
            </w:r>
            <w:proofErr w:type="spellStart"/>
            <w:r w:rsidRPr="00D439C6">
              <w:rPr>
                <w:i/>
                <w:iCs/>
              </w:rPr>
              <w:t>Taha</w:t>
            </w:r>
            <w:proofErr w:type="spellEnd"/>
            <w:r w:rsidRPr="00D439C6">
              <w:rPr>
                <w:i/>
                <w:iCs/>
              </w:rPr>
              <w:t xml:space="preserve"> </w:t>
            </w:r>
            <w:proofErr w:type="spellStart"/>
            <w:r w:rsidRPr="00D439C6">
              <w:rPr>
                <w:i/>
                <w:iCs/>
              </w:rPr>
              <w:t>hinengaro</w:t>
            </w:r>
            <w:proofErr w:type="spellEnd"/>
            <w:r w:rsidR="00823182">
              <w:rPr>
                <w:i/>
                <w:iCs/>
              </w:rPr>
              <w:t xml:space="preserve"> </w:t>
            </w:r>
            <w:r w:rsidR="00823182">
              <w:rPr>
                <w:rFonts w:cstheme="minorHAnsi"/>
                <w:i/>
                <w:iCs/>
              </w:rPr>
              <w:t>−</w:t>
            </w:r>
            <w:r w:rsidRPr="00D439C6">
              <w:rPr>
                <w:i/>
                <w:iCs/>
              </w:rPr>
              <w:t xml:space="preserve"> </w:t>
            </w:r>
            <w:proofErr w:type="spellStart"/>
            <w:r w:rsidRPr="00D439C6">
              <w:rPr>
                <w:i/>
                <w:iCs/>
              </w:rPr>
              <w:t>Matiu</w:t>
            </w:r>
            <w:proofErr w:type="spellEnd"/>
            <w:r w:rsidRPr="00D439C6">
              <w:rPr>
                <w:i/>
                <w:iCs/>
              </w:rPr>
              <w:t xml:space="preserve"> is feeling guilty and upset with himself. He is full of doubt</w:t>
            </w:r>
            <w:r w:rsidR="00EA559D">
              <w:rPr>
                <w:i/>
                <w:iCs/>
              </w:rPr>
              <w:t>s</w:t>
            </w:r>
            <w:r w:rsidRPr="00D439C6">
              <w:rPr>
                <w:i/>
                <w:iCs/>
              </w:rPr>
              <w:t xml:space="preserve"> </w:t>
            </w:r>
            <w:r w:rsidR="00EA559D">
              <w:rPr>
                <w:i/>
                <w:iCs/>
              </w:rPr>
              <w:t>about his work</w:t>
            </w:r>
            <w:r w:rsidR="00D220C5">
              <w:rPr>
                <w:i/>
                <w:iCs/>
              </w:rPr>
              <w:t xml:space="preserve"> and</w:t>
            </w:r>
            <w:r w:rsidRPr="00D439C6">
              <w:rPr>
                <w:i/>
                <w:iCs/>
              </w:rPr>
              <w:t xml:space="preserve"> </w:t>
            </w:r>
            <w:r w:rsidR="00EA559D">
              <w:rPr>
                <w:i/>
                <w:iCs/>
              </w:rPr>
              <w:t>his role as</w:t>
            </w:r>
            <w:r w:rsidRPr="00D439C6">
              <w:rPr>
                <w:i/>
                <w:iCs/>
              </w:rPr>
              <w:t xml:space="preserve"> a father and husband</w:t>
            </w:r>
            <w:r w:rsidR="00D220C5">
              <w:rPr>
                <w:i/>
                <w:iCs/>
              </w:rPr>
              <w:t>,</w:t>
            </w:r>
            <w:r w:rsidRPr="00D439C6">
              <w:rPr>
                <w:i/>
                <w:iCs/>
              </w:rPr>
              <w:t xml:space="preserve"> which is a</w:t>
            </w:r>
            <w:r w:rsidR="00AC73C0">
              <w:rPr>
                <w:i/>
                <w:iCs/>
              </w:rPr>
              <w:t xml:space="preserve">ffecting his total well-being. </w:t>
            </w:r>
            <w:r w:rsidRPr="00D439C6">
              <w:rPr>
                <w:i/>
                <w:iCs/>
              </w:rPr>
              <w:t xml:space="preserve">Because </w:t>
            </w:r>
            <w:proofErr w:type="spellStart"/>
            <w:r w:rsidRPr="00D439C6">
              <w:rPr>
                <w:i/>
                <w:iCs/>
              </w:rPr>
              <w:t>Matiu</w:t>
            </w:r>
            <w:proofErr w:type="spellEnd"/>
            <w:r w:rsidRPr="00D439C6">
              <w:rPr>
                <w:i/>
                <w:iCs/>
              </w:rPr>
              <w:t xml:space="preserve"> has moved to the area </w:t>
            </w:r>
            <w:r w:rsidRPr="00D439C6">
              <w:rPr>
                <w:i/>
                <w:iCs/>
              </w:rPr>
              <w:lastRenderedPageBreak/>
              <w:t>and immersed himself in the job he does not have any clo</w:t>
            </w:r>
            <w:r w:rsidR="00B44BD8">
              <w:rPr>
                <w:i/>
                <w:iCs/>
              </w:rPr>
              <w:t xml:space="preserve">se friends that he can confide </w:t>
            </w:r>
            <w:r w:rsidR="00D220C5">
              <w:rPr>
                <w:i/>
                <w:iCs/>
              </w:rPr>
              <w:t>in</w:t>
            </w:r>
            <w:r w:rsidRPr="00D439C6">
              <w:rPr>
                <w:i/>
                <w:iCs/>
              </w:rPr>
              <w:t>. When people uproot their families to a new area for work they can feel isolated and disconnected from extended whānau and friends</w:t>
            </w:r>
            <w:r w:rsidR="00D66398">
              <w:rPr>
                <w:i/>
                <w:iCs/>
              </w:rPr>
              <w:t>. This</w:t>
            </w:r>
            <w:r w:rsidRPr="00D439C6">
              <w:rPr>
                <w:i/>
                <w:iCs/>
              </w:rPr>
              <w:t xml:space="preserve"> can affect their ability to seek help when </w:t>
            </w:r>
            <w:r w:rsidRPr="00D66398">
              <w:rPr>
                <w:i/>
                <w:iCs/>
              </w:rPr>
              <w:t>things are not going well (a loss) and the stress of learning a new job and supporting a young family</w:t>
            </w:r>
            <w:r w:rsidR="00D220C5">
              <w:rPr>
                <w:i/>
                <w:iCs/>
              </w:rPr>
              <w:t xml:space="preserve"> </w:t>
            </w:r>
            <w:r w:rsidR="00D66398" w:rsidRPr="00D66398">
              <w:rPr>
                <w:i/>
                <w:iCs/>
              </w:rPr>
              <w:t>increas</w:t>
            </w:r>
            <w:r w:rsidR="00D220C5">
              <w:rPr>
                <w:i/>
                <w:iCs/>
              </w:rPr>
              <w:t>es</w:t>
            </w:r>
            <w:r w:rsidR="008117A3">
              <w:rPr>
                <w:i/>
                <w:iCs/>
              </w:rPr>
              <w:t xml:space="preserve">. </w:t>
            </w:r>
            <w:r w:rsidRPr="00D439C6">
              <w:rPr>
                <w:i/>
                <w:iCs/>
              </w:rPr>
              <w:t>Shift work can compound these feelings. Workers who engage in shift work or who work long hours can experience considerable disruption of family and social activities</w:t>
            </w:r>
            <w:r w:rsidR="00D220C5">
              <w:rPr>
                <w:i/>
                <w:iCs/>
              </w:rPr>
              <w:t>,</w:t>
            </w:r>
            <w:r w:rsidRPr="00D439C6">
              <w:rPr>
                <w:i/>
                <w:iCs/>
              </w:rPr>
              <w:t xml:space="preserve"> </w:t>
            </w:r>
            <w:r w:rsidRPr="00646D71">
              <w:rPr>
                <w:i/>
                <w:iCs/>
              </w:rPr>
              <w:t xml:space="preserve">as many of these rhythms of the general population are </w:t>
            </w:r>
            <w:r w:rsidR="00E5520F" w:rsidRPr="00646D71">
              <w:rPr>
                <w:i/>
                <w:iCs/>
              </w:rPr>
              <w:t>happening during</w:t>
            </w:r>
            <w:r w:rsidRPr="00646D71">
              <w:rPr>
                <w:i/>
                <w:iCs/>
              </w:rPr>
              <w:t xml:space="preserve"> the day</w:t>
            </w:r>
            <w:r w:rsidRPr="00D439C6">
              <w:rPr>
                <w:i/>
                <w:iCs/>
              </w:rPr>
              <w:t>. Saturday and Sunday work, for example, can preclude involvement in sporting events or religious activities. Family and marital responsibilities can be severely disrupted by shift work or long hours. Childcare, housework, shopping, and leaving partner</w:t>
            </w:r>
            <w:r w:rsidR="002D64BE">
              <w:rPr>
                <w:i/>
                <w:iCs/>
              </w:rPr>
              <w:t>s</w:t>
            </w:r>
            <w:r w:rsidRPr="00D439C6">
              <w:rPr>
                <w:i/>
                <w:iCs/>
              </w:rPr>
              <w:t xml:space="preserve"> alone at night can all lead to marital strain and family dysfunction. Human error at work is often cited as an important factor in work accidents and this may depend to some extent on sleep related factors and circadian rhythm</w:t>
            </w:r>
            <w:r w:rsidR="002D64BE">
              <w:rPr>
                <w:i/>
                <w:iCs/>
              </w:rPr>
              <w:t>s</w:t>
            </w:r>
            <w:r w:rsidRPr="00D439C6">
              <w:rPr>
                <w:i/>
                <w:iCs/>
              </w:rPr>
              <w:t>. Shift workers can feel disconnected and alone which in turn amplifies stress</w:t>
            </w:r>
            <w:r w:rsidR="002D64BE">
              <w:rPr>
                <w:i/>
                <w:iCs/>
              </w:rPr>
              <w:t xml:space="preserve"> and</w:t>
            </w:r>
            <w:r w:rsidRPr="00D439C6">
              <w:rPr>
                <w:i/>
                <w:iCs/>
              </w:rPr>
              <w:t xml:space="preserve"> affect</w:t>
            </w:r>
            <w:r w:rsidR="002D64BE">
              <w:rPr>
                <w:i/>
                <w:iCs/>
              </w:rPr>
              <w:t>s</w:t>
            </w:r>
            <w:r w:rsidRPr="00D439C6">
              <w:rPr>
                <w:i/>
                <w:iCs/>
              </w:rPr>
              <w:t xml:space="preserve"> their well-being</w:t>
            </w:r>
            <w:r w:rsidR="009942A5">
              <w:rPr>
                <w:i/>
                <w:iCs/>
              </w:rPr>
              <w:t>.</w:t>
            </w:r>
          </w:p>
          <w:p w:rsidR="0000362E" w:rsidRPr="009B7844" w:rsidRDefault="00D439C6" w:rsidP="009B7844">
            <w:pPr>
              <w:pStyle w:val="VPSchedulebullets"/>
              <w:numPr>
                <w:ilvl w:val="0"/>
                <w:numId w:val="0"/>
              </w:numPr>
              <w:ind w:left="284"/>
              <w:rPr>
                <w:i/>
                <w:iCs/>
              </w:rPr>
            </w:pPr>
            <w:r w:rsidRPr="00BF3844">
              <w:rPr>
                <w:iCs/>
              </w:rPr>
              <w:t>Feelings and responses</w:t>
            </w:r>
            <w:r w:rsidR="00B72F32" w:rsidRPr="00B72F32">
              <w:rPr>
                <w:iCs/>
              </w:rPr>
              <w:t>:</w:t>
            </w:r>
            <w:r w:rsidRPr="00D439C6">
              <w:rPr>
                <w:i/>
                <w:iCs/>
              </w:rPr>
              <w:t xml:space="preserve"> </w:t>
            </w:r>
            <w:proofErr w:type="spellStart"/>
            <w:r w:rsidRPr="00D439C6">
              <w:rPr>
                <w:i/>
                <w:iCs/>
              </w:rPr>
              <w:t>Matiu</w:t>
            </w:r>
            <w:proofErr w:type="spellEnd"/>
            <w:r w:rsidRPr="00D439C6">
              <w:rPr>
                <w:i/>
                <w:iCs/>
              </w:rPr>
              <w:t xml:space="preserve"> is feeling guilty because he is not doing enough for the family and </w:t>
            </w:r>
            <w:r w:rsidR="009942A5">
              <w:rPr>
                <w:i/>
                <w:iCs/>
              </w:rPr>
              <w:t>he</w:t>
            </w:r>
            <w:r w:rsidR="002D64BE">
              <w:rPr>
                <w:i/>
                <w:iCs/>
              </w:rPr>
              <w:t xml:space="preserve"> is</w:t>
            </w:r>
            <w:r w:rsidR="009942A5">
              <w:rPr>
                <w:i/>
                <w:iCs/>
              </w:rPr>
              <w:t xml:space="preserve"> </w:t>
            </w:r>
            <w:r w:rsidRPr="00D439C6">
              <w:rPr>
                <w:i/>
                <w:iCs/>
              </w:rPr>
              <w:t xml:space="preserve">worrying about his </w:t>
            </w:r>
            <w:r w:rsidR="00AC73C0">
              <w:rPr>
                <w:i/>
                <w:iCs/>
              </w:rPr>
              <w:t xml:space="preserve">performance at work. </w:t>
            </w:r>
            <w:r w:rsidR="0000362E" w:rsidRPr="009B7844">
              <w:rPr>
                <w:i/>
                <w:iCs/>
              </w:rPr>
              <w:t xml:space="preserve">As a response he could talk to other shift workers to learn about their situations, how they cope with doing shift work and if his work is </w:t>
            </w:r>
            <w:r w:rsidR="0000362E" w:rsidRPr="009B7844">
              <w:rPr>
                <w:i/>
                <w:iCs/>
              </w:rPr>
              <w:lastRenderedPageBreak/>
              <w:t xml:space="preserve">alright and what he needs to improve on. By doing this </w:t>
            </w:r>
            <w:proofErr w:type="spellStart"/>
            <w:r w:rsidR="0000362E" w:rsidRPr="009B7844">
              <w:rPr>
                <w:i/>
                <w:iCs/>
              </w:rPr>
              <w:t>Matiu</w:t>
            </w:r>
            <w:proofErr w:type="spellEnd"/>
            <w:r w:rsidR="0000362E" w:rsidRPr="009B7844">
              <w:rPr>
                <w:i/>
                <w:iCs/>
              </w:rPr>
              <w:t xml:space="preserve"> would be opening himself up to friendship thereby lessening his disconnection and sense of hopelessness, and finding possible solutions to his situation to improve his self-esteem and ultimately the well-being of his family.</w:t>
            </w:r>
          </w:p>
          <w:p w:rsidR="0000362E" w:rsidRPr="009B7844" w:rsidRDefault="009942A5" w:rsidP="009B7844">
            <w:pPr>
              <w:pStyle w:val="VPSchedulebullets"/>
              <w:numPr>
                <w:ilvl w:val="0"/>
                <w:numId w:val="0"/>
              </w:numPr>
              <w:ind w:left="284"/>
              <w:rPr>
                <w:i/>
                <w:iCs/>
              </w:rPr>
            </w:pPr>
            <w:r w:rsidRPr="00FB17C7">
              <w:rPr>
                <w:iCs/>
              </w:rPr>
              <w:t xml:space="preserve">Personal </w:t>
            </w:r>
            <w:r w:rsidR="00E5520F" w:rsidRPr="00FB17C7">
              <w:rPr>
                <w:iCs/>
              </w:rPr>
              <w:t>s</w:t>
            </w:r>
            <w:r w:rsidR="00D439C6" w:rsidRPr="00A94E21">
              <w:rPr>
                <w:iCs/>
              </w:rPr>
              <w:t>trategies</w:t>
            </w:r>
            <w:r w:rsidR="00B72F32" w:rsidRPr="00B72F32">
              <w:rPr>
                <w:iCs/>
              </w:rPr>
              <w:t>:</w:t>
            </w:r>
            <w:r w:rsidR="00D439C6" w:rsidRPr="00FB17C7">
              <w:rPr>
                <w:i/>
                <w:iCs/>
              </w:rPr>
              <w:t xml:space="preserve"> </w:t>
            </w:r>
            <w:proofErr w:type="spellStart"/>
            <w:r w:rsidR="0000362E" w:rsidRPr="009B7844">
              <w:rPr>
                <w:i/>
                <w:iCs/>
              </w:rPr>
              <w:t>Matiu</w:t>
            </w:r>
            <w:proofErr w:type="spellEnd"/>
            <w:r w:rsidR="0000362E" w:rsidRPr="009B7844">
              <w:rPr>
                <w:i/>
                <w:iCs/>
              </w:rPr>
              <w:t xml:space="preserve"> could improve his sleep patterns. He could reinforce these sleep patterns with positive self-talk (e.g. ‘I can do this even though it is difficult – </w:t>
            </w:r>
            <w:proofErr w:type="spellStart"/>
            <w:r w:rsidR="0000362E" w:rsidRPr="009B7844">
              <w:rPr>
                <w:i/>
                <w:iCs/>
              </w:rPr>
              <w:t>kia</w:t>
            </w:r>
            <w:proofErr w:type="spellEnd"/>
            <w:r w:rsidR="0000362E" w:rsidRPr="009B7844">
              <w:rPr>
                <w:i/>
                <w:iCs/>
              </w:rPr>
              <w:t xml:space="preserve"> </w:t>
            </w:r>
            <w:proofErr w:type="spellStart"/>
            <w:r w:rsidR="0000362E" w:rsidRPr="009B7844">
              <w:rPr>
                <w:i/>
                <w:iCs/>
              </w:rPr>
              <w:t>kaha</w:t>
            </w:r>
            <w:proofErr w:type="spellEnd"/>
            <w:r w:rsidR="0000362E" w:rsidRPr="009B7844">
              <w:rPr>
                <w:i/>
                <w:iCs/>
              </w:rPr>
              <w:t>’) and by trying meditation exercises that he found on the internet to calm and quieten his mind each time he tries to go to sleep. By training his mind to expect sleep, he should go to sleep quicker, and sleep longer so that he has more energy to participate in both work and family life. By meditating he will learn to block the negative thoughts and feelings from his mind which is making it hard for him to sleep. He also could remind himself about other difficulties he has overcome before and that he is making an effort to find solutions which should reassure him.</w:t>
            </w:r>
          </w:p>
          <w:p w:rsidR="006854BE" w:rsidRPr="006854BE" w:rsidRDefault="00060776" w:rsidP="00313D53">
            <w:pPr>
              <w:pStyle w:val="VPScheduletext"/>
              <w:rPr>
                <w:lang w:val="en-AU"/>
              </w:rPr>
            </w:pPr>
            <w:r>
              <w:rPr>
                <w:i/>
                <w:iCs/>
                <w:color w:val="FF0000"/>
              </w:rPr>
              <w:t>The above expected learner responses</w:t>
            </w:r>
            <w:r w:rsidR="00313CD0" w:rsidRPr="00313CD0">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0E6959">
            <w:t>e</w:t>
          </w:r>
          <w:r w:rsidRPr="002B7AA3">
            <w:t>ment based on an examination of the evidence provided against the criteria in the Achievement Standard. Judgements should be holistic, rather than based on a checklist approach</w:t>
          </w:r>
          <w:r>
            <w:t>.</w:t>
          </w:r>
        </w:p>
      </w:sdtContent>
    </w:sdt>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4C6" w:rsidRDefault="000C34C6" w:rsidP="006C5D0E">
      <w:pPr>
        <w:spacing w:before="0" w:after="0"/>
      </w:pPr>
      <w:r>
        <w:separator/>
      </w:r>
    </w:p>
  </w:endnote>
  <w:endnote w:type="continuationSeparator" w:id="0">
    <w:p w:rsidR="000C34C6" w:rsidRDefault="000C34C6"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A6" w:rsidRPr="00CB5956" w:rsidRDefault="00761CA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D1C98">
      <w:rPr>
        <w:sz w:val="20"/>
        <w:szCs w:val="20"/>
      </w:rPr>
      <w:t>5</w:t>
    </w:r>
    <w:r w:rsidRPr="00CB5956">
      <w:rPr>
        <w:sz w:val="20"/>
        <w:szCs w:val="20"/>
      </w:rPr>
      <w:tab/>
      <w:t xml:space="preserve">Page </w:t>
    </w:r>
    <w:r w:rsidR="00DA6F4B" w:rsidRPr="00CB5956">
      <w:rPr>
        <w:sz w:val="20"/>
        <w:szCs w:val="20"/>
      </w:rPr>
      <w:fldChar w:fldCharType="begin"/>
    </w:r>
    <w:r w:rsidRPr="00CB5956">
      <w:rPr>
        <w:sz w:val="20"/>
        <w:szCs w:val="20"/>
      </w:rPr>
      <w:instrText xml:space="preserve"> PAGE </w:instrText>
    </w:r>
    <w:r w:rsidR="00DA6F4B" w:rsidRPr="00CB5956">
      <w:rPr>
        <w:sz w:val="20"/>
        <w:szCs w:val="20"/>
      </w:rPr>
      <w:fldChar w:fldCharType="separate"/>
    </w:r>
    <w:r w:rsidR="00CD4600">
      <w:rPr>
        <w:noProof/>
        <w:sz w:val="20"/>
        <w:szCs w:val="20"/>
      </w:rPr>
      <w:t>2</w:t>
    </w:r>
    <w:r w:rsidR="00DA6F4B" w:rsidRPr="00CB5956">
      <w:rPr>
        <w:sz w:val="20"/>
        <w:szCs w:val="20"/>
      </w:rPr>
      <w:fldChar w:fldCharType="end"/>
    </w:r>
    <w:r w:rsidRPr="00CB5956">
      <w:rPr>
        <w:sz w:val="20"/>
        <w:szCs w:val="20"/>
      </w:rPr>
      <w:t xml:space="preserve"> of </w:t>
    </w:r>
    <w:r w:rsidR="00DA6F4B" w:rsidRPr="00CB5956">
      <w:rPr>
        <w:sz w:val="20"/>
        <w:szCs w:val="20"/>
      </w:rPr>
      <w:fldChar w:fldCharType="begin"/>
    </w:r>
    <w:r w:rsidRPr="00CB5956">
      <w:rPr>
        <w:sz w:val="20"/>
        <w:szCs w:val="20"/>
      </w:rPr>
      <w:instrText xml:space="preserve"> NUMPAGES </w:instrText>
    </w:r>
    <w:r w:rsidR="00DA6F4B" w:rsidRPr="00CB5956">
      <w:rPr>
        <w:sz w:val="20"/>
        <w:szCs w:val="20"/>
      </w:rPr>
      <w:fldChar w:fldCharType="separate"/>
    </w:r>
    <w:r w:rsidR="00CD4600">
      <w:rPr>
        <w:noProof/>
        <w:sz w:val="20"/>
        <w:szCs w:val="20"/>
      </w:rPr>
      <w:t>9</w:t>
    </w:r>
    <w:r w:rsidR="00DA6F4B"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A6" w:rsidRPr="00CB5956" w:rsidRDefault="00761CA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D1C98">
      <w:rPr>
        <w:sz w:val="20"/>
        <w:szCs w:val="20"/>
      </w:rPr>
      <w:t>5</w:t>
    </w:r>
    <w:r w:rsidRPr="00CB5956">
      <w:rPr>
        <w:sz w:val="20"/>
        <w:szCs w:val="20"/>
      </w:rPr>
      <w:tab/>
      <w:t xml:space="preserve">Page </w:t>
    </w:r>
    <w:r w:rsidR="00DA6F4B" w:rsidRPr="00CB5956">
      <w:rPr>
        <w:sz w:val="20"/>
        <w:szCs w:val="20"/>
      </w:rPr>
      <w:fldChar w:fldCharType="begin"/>
    </w:r>
    <w:r w:rsidRPr="00CB5956">
      <w:rPr>
        <w:sz w:val="20"/>
        <w:szCs w:val="20"/>
      </w:rPr>
      <w:instrText xml:space="preserve"> PAGE </w:instrText>
    </w:r>
    <w:r w:rsidR="00DA6F4B" w:rsidRPr="00CB5956">
      <w:rPr>
        <w:sz w:val="20"/>
        <w:szCs w:val="20"/>
      </w:rPr>
      <w:fldChar w:fldCharType="separate"/>
    </w:r>
    <w:r w:rsidR="00CD4600">
      <w:rPr>
        <w:noProof/>
        <w:sz w:val="20"/>
        <w:szCs w:val="20"/>
      </w:rPr>
      <w:t>1</w:t>
    </w:r>
    <w:r w:rsidR="00DA6F4B" w:rsidRPr="00CB5956">
      <w:rPr>
        <w:sz w:val="20"/>
        <w:szCs w:val="20"/>
      </w:rPr>
      <w:fldChar w:fldCharType="end"/>
    </w:r>
    <w:r w:rsidRPr="00CB5956">
      <w:rPr>
        <w:sz w:val="20"/>
        <w:szCs w:val="20"/>
      </w:rPr>
      <w:t xml:space="preserve"> of </w:t>
    </w:r>
    <w:r w:rsidR="00DA6F4B" w:rsidRPr="00CB5956">
      <w:rPr>
        <w:sz w:val="20"/>
        <w:szCs w:val="20"/>
      </w:rPr>
      <w:fldChar w:fldCharType="begin"/>
    </w:r>
    <w:r w:rsidRPr="00CB5956">
      <w:rPr>
        <w:sz w:val="20"/>
        <w:szCs w:val="20"/>
      </w:rPr>
      <w:instrText xml:space="preserve"> NUMPAGES </w:instrText>
    </w:r>
    <w:r w:rsidR="00DA6F4B" w:rsidRPr="00CB5956">
      <w:rPr>
        <w:sz w:val="20"/>
        <w:szCs w:val="20"/>
      </w:rPr>
      <w:fldChar w:fldCharType="separate"/>
    </w:r>
    <w:r w:rsidR="00CD4600">
      <w:rPr>
        <w:noProof/>
        <w:sz w:val="20"/>
        <w:szCs w:val="20"/>
      </w:rPr>
      <w:t>9</w:t>
    </w:r>
    <w:r w:rsidR="00DA6F4B"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A6" w:rsidRPr="006C5D0E" w:rsidRDefault="00761CA6"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D1C98">
      <w:rPr>
        <w:sz w:val="20"/>
        <w:szCs w:val="20"/>
      </w:rPr>
      <w:t>5</w:t>
    </w:r>
    <w:r w:rsidRPr="006C5D0E">
      <w:rPr>
        <w:color w:val="808080"/>
        <w:sz w:val="20"/>
        <w:szCs w:val="20"/>
      </w:rPr>
      <w:tab/>
      <w:t xml:space="preserve">Page </w:t>
    </w:r>
    <w:r w:rsidR="00DA6F4B" w:rsidRPr="006C5D0E">
      <w:rPr>
        <w:color w:val="808080"/>
        <w:sz w:val="20"/>
        <w:szCs w:val="20"/>
      </w:rPr>
      <w:fldChar w:fldCharType="begin"/>
    </w:r>
    <w:r w:rsidRPr="006C5D0E">
      <w:rPr>
        <w:color w:val="808080"/>
        <w:sz w:val="20"/>
        <w:szCs w:val="20"/>
      </w:rPr>
      <w:instrText xml:space="preserve"> PAGE </w:instrText>
    </w:r>
    <w:r w:rsidR="00DA6F4B" w:rsidRPr="006C5D0E">
      <w:rPr>
        <w:color w:val="808080"/>
        <w:sz w:val="20"/>
        <w:szCs w:val="20"/>
      </w:rPr>
      <w:fldChar w:fldCharType="separate"/>
    </w:r>
    <w:r w:rsidR="00CD4600">
      <w:rPr>
        <w:noProof/>
        <w:color w:val="808080"/>
        <w:sz w:val="20"/>
        <w:szCs w:val="20"/>
      </w:rPr>
      <w:t>9</w:t>
    </w:r>
    <w:r w:rsidR="00DA6F4B" w:rsidRPr="006C5D0E">
      <w:rPr>
        <w:color w:val="808080"/>
        <w:sz w:val="20"/>
        <w:szCs w:val="20"/>
      </w:rPr>
      <w:fldChar w:fldCharType="end"/>
    </w:r>
    <w:r w:rsidRPr="006C5D0E">
      <w:rPr>
        <w:color w:val="808080"/>
        <w:sz w:val="20"/>
        <w:szCs w:val="20"/>
      </w:rPr>
      <w:t xml:space="preserve"> of </w:t>
    </w:r>
    <w:r w:rsidR="00DA6F4B" w:rsidRPr="006C5D0E">
      <w:rPr>
        <w:color w:val="808080"/>
        <w:sz w:val="20"/>
        <w:szCs w:val="20"/>
      </w:rPr>
      <w:fldChar w:fldCharType="begin"/>
    </w:r>
    <w:r w:rsidRPr="006C5D0E">
      <w:rPr>
        <w:color w:val="808080"/>
        <w:sz w:val="20"/>
        <w:szCs w:val="20"/>
      </w:rPr>
      <w:instrText xml:space="preserve"> NUMPAGES </w:instrText>
    </w:r>
    <w:r w:rsidR="00DA6F4B" w:rsidRPr="006C5D0E">
      <w:rPr>
        <w:color w:val="808080"/>
        <w:sz w:val="20"/>
        <w:szCs w:val="20"/>
      </w:rPr>
      <w:fldChar w:fldCharType="separate"/>
    </w:r>
    <w:r w:rsidR="00CD4600">
      <w:rPr>
        <w:noProof/>
        <w:color w:val="808080"/>
        <w:sz w:val="20"/>
        <w:szCs w:val="20"/>
      </w:rPr>
      <w:t>9</w:t>
    </w:r>
    <w:r w:rsidR="00DA6F4B"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4C6" w:rsidRDefault="000C34C6" w:rsidP="006C5D0E">
      <w:pPr>
        <w:spacing w:before="0" w:after="0"/>
      </w:pPr>
      <w:r>
        <w:separator/>
      </w:r>
    </w:p>
  </w:footnote>
  <w:footnote w:type="continuationSeparator" w:id="0">
    <w:p w:rsidR="000C34C6" w:rsidRDefault="000C34C6"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A6" w:rsidRPr="00E053F6" w:rsidRDefault="00761CA6"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1.3</w:t>
        </w:r>
        <w:r w:rsidR="004D1C9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761CA6" w:rsidRPr="00E053F6" w:rsidRDefault="00761CA6">
    <w:pPr>
      <w:pStyle w:val="Header"/>
      <w:rPr>
        <w:sz w:val="20"/>
        <w:szCs w:val="20"/>
      </w:rPr>
    </w:pPr>
    <w:r w:rsidRPr="00E053F6">
      <w:rPr>
        <w:sz w:val="20"/>
        <w:szCs w:val="20"/>
      </w:rPr>
      <w:t>PAGE FOR LEARNER USE</w:t>
    </w:r>
  </w:p>
  <w:p w:rsidR="00761CA6" w:rsidRPr="00E053F6" w:rsidRDefault="00761CA6">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A6" w:rsidRDefault="00CD4600">
    <w:pPr>
      <w:pStyle w:val="Header"/>
    </w:pPr>
    <w:r w:rsidRPr="00CD4600">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A6" w:rsidRPr="00E053F6" w:rsidRDefault="00761CA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761CA6" w:rsidRPr="00E053F6" w:rsidRDefault="00761CA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761CA6" w:rsidRDefault="00761CA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A6" w:rsidRPr="00E053F6" w:rsidRDefault="00761CA6"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1.3</w:t>
        </w:r>
        <w:r w:rsidR="004D1C9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Primary Industries</w:t>
        </w:r>
      </w:sdtContent>
    </w:sdt>
  </w:p>
  <w:p w:rsidR="00761CA6" w:rsidRPr="00E053F6" w:rsidRDefault="00761CA6"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761CA6" w:rsidRPr="00E053F6" w:rsidRDefault="00761CA6">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A6" w:rsidRPr="00B320A2" w:rsidRDefault="00761CA6"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35BF1668"/>
    <w:multiLevelType w:val="hybridMultilevel"/>
    <w:tmpl w:val="991EB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DF35A3B"/>
    <w:multiLevelType w:val="hybridMultilevel"/>
    <w:tmpl w:val="BA666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F6E2C84"/>
    <w:multiLevelType w:val="hybridMultilevel"/>
    <w:tmpl w:val="EB0A8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13F50E5"/>
    <w:multiLevelType w:val="hybridMultilevel"/>
    <w:tmpl w:val="351006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42EC1884"/>
    <w:multiLevelType w:val="hybridMultilevel"/>
    <w:tmpl w:val="7FE85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9">
    <w:nsid w:val="50BC0E24"/>
    <w:multiLevelType w:val="hybridMultilevel"/>
    <w:tmpl w:val="8F821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1">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0"/>
  </w:num>
  <w:num w:numId="2">
    <w:abstractNumId w:val="1"/>
  </w:num>
  <w:num w:numId="3">
    <w:abstractNumId w:val="8"/>
  </w:num>
  <w:num w:numId="4">
    <w:abstractNumId w:val="10"/>
  </w:num>
  <w:num w:numId="5">
    <w:abstractNumId w:val="2"/>
  </w:num>
  <w:num w:numId="6">
    <w:abstractNumId w:val="11"/>
  </w:num>
  <w:num w:numId="7">
    <w:abstractNumId w:val="6"/>
  </w:num>
  <w:num w:numId="8">
    <w:abstractNumId w:val="4"/>
  </w:num>
  <w:num w:numId="9">
    <w:abstractNumId w:val="7"/>
  </w:num>
  <w:num w:numId="10">
    <w:abstractNumId w:val="3"/>
  </w:num>
  <w:num w:numId="11">
    <w:abstractNumId w:val="5"/>
  </w:num>
  <w:num w:numId="12">
    <w:abstractNumId w:val="9"/>
  </w:num>
  <w:num w:numId="13">
    <w:abstractNumId w:val="10"/>
  </w:num>
  <w:num w:numId="14">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33794"/>
  </w:hdrShapeDefaults>
  <w:footnotePr>
    <w:footnote w:id="-1"/>
    <w:footnote w:id="0"/>
  </w:footnotePr>
  <w:endnotePr>
    <w:endnote w:id="-1"/>
    <w:endnote w:id="0"/>
  </w:endnotePr>
  <w:compat>
    <w:useFELayout/>
  </w:compat>
  <w:rsids>
    <w:rsidRoot w:val="00D66461"/>
    <w:rsid w:val="0000362E"/>
    <w:rsid w:val="00005B83"/>
    <w:rsid w:val="0000677D"/>
    <w:rsid w:val="000151E5"/>
    <w:rsid w:val="000267FF"/>
    <w:rsid w:val="00027FC5"/>
    <w:rsid w:val="0003223B"/>
    <w:rsid w:val="00034CC2"/>
    <w:rsid w:val="00035D04"/>
    <w:rsid w:val="0004443A"/>
    <w:rsid w:val="00046059"/>
    <w:rsid w:val="00046B30"/>
    <w:rsid w:val="000478E4"/>
    <w:rsid w:val="00047E2A"/>
    <w:rsid w:val="00050CD5"/>
    <w:rsid w:val="00057392"/>
    <w:rsid w:val="00060776"/>
    <w:rsid w:val="00060F4C"/>
    <w:rsid w:val="0007554D"/>
    <w:rsid w:val="00081BBC"/>
    <w:rsid w:val="0008288E"/>
    <w:rsid w:val="00095021"/>
    <w:rsid w:val="000A522B"/>
    <w:rsid w:val="000A6D78"/>
    <w:rsid w:val="000A7F13"/>
    <w:rsid w:val="000C34C6"/>
    <w:rsid w:val="000C5DF1"/>
    <w:rsid w:val="000D2EBA"/>
    <w:rsid w:val="000E1AFB"/>
    <w:rsid w:val="000E4BED"/>
    <w:rsid w:val="000E6959"/>
    <w:rsid w:val="000E7574"/>
    <w:rsid w:val="000E7F45"/>
    <w:rsid w:val="000F55CE"/>
    <w:rsid w:val="00100CC1"/>
    <w:rsid w:val="00112004"/>
    <w:rsid w:val="00112223"/>
    <w:rsid w:val="00115248"/>
    <w:rsid w:val="0012518E"/>
    <w:rsid w:val="00126BFC"/>
    <w:rsid w:val="00147815"/>
    <w:rsid w:val="00150EAB"/>
    <w:rsid w:val="001563F6"/>
    <w:rsid w:val="001578C7"/>
    <w:rsid w:val="00160F21"/>
    <w:rsid w:val="0016202D"/>
    <w:rsid w:val="00162035"/>
    <w:rsid w:val="001729AB"/>
    <w:rsid w:val="001817D6"/>
    <w:rsid w:val="001913B7"/>
    <w:rsid w:val="00197E3F"/>
    <w:rsid w:val="001B6DE1"/>
    <w:rsid w:val="001C29D2"/>
    <w:rsid w:val="001C7D48"/>
    <w:rsid w:val="001D6C35"/>
    <w:rsid w:val="001D79A3"/>
    <w:rsid w:val="001E1BCB"/>
    <w:rsid w:val="001E1C10"/>
    <w:rsid w:val="001E521E"/>
    <w:rsid w:val="001F4B19"/>
    <w:rsid w:val="001F515B"/>
    <w:rsid w:val="001F7A9B"/>
    <w:rsid w:val="002011DE"/>
    <w:rsid w:val="00202445"/>
    <w:rsid w:val="0020313D"/>
    <w:rsid w:val="00207A8A"/>
    <w:rsid w:val="00212B76"/>
    <w:rsid w:val="00220DBB"/>
    <w:rsid w:val="0022283D"/>
    <w:rsid w:val="002261EF"/>
    <w:rsid w:val="002469B0"/>
    <w:rsid w:val="00251778"/>
    <w:rsid w:val="00255DF0"/>
    <w:rsid w:val="00264A52"/>
    <w:rsid w:val="00266124"/>
    <w:rsid w:val="002754A9"/>
    <w:rsid w:val="00290F93"/>
    <w:rsid w:val="002A0559"/>
    <w:rsid w:val="002A0E7B"/>
    <w:rsid w:val="002A126D"/>
    <w:rsid w:val="002A4AD8"/>
    <w:rsid w:val="002A64CA"/>
    <w:rsid w:val="002B395B"/>
    <w:rsid w:val="002B7449"/>
    <w:rsid w:val="002B7AA3"/>
    <w:rsid w:val="002B7E58"/>
    <w:rsid w:val="002C2238"/>
    <w:rsid w:val="002C7113"/>
    <w:rsid w:val="002D023E"/>
    <w:rsid w:val="002D0805"/>
    <w:rsid w:val="002D0A92"/>
    <w:rsid w:val="002D64BE"/>
    <w:rsid w:val="002E5928"/>
    <w:rsid w:val="002E7035"/>
    <w:rsid w:val="002F178F"/>
    <w:rsid w:val="003001E5"/>
    <w:rsid w:val="00311E78"/>
    <w:rsid w:val="00313CD0"/>
    <w:rsid w:val="00313D53"/>
    <w:rsid w:val="00314FE8"/>
    <w:rsid w:val="003211B0"/>
    <w:rsid w:val="003258CC"/>
    <w:rsid w:val="003304A5"/>
    <w:rsid w:val="003304C2"/>
    <w:rsid w:val="00331D45"/>
    <w:rsid w:val="003341BF"/>
    <w:rsid w:val="0033792C"/>
    <w:rsid w:val="00337B00"/>
    <w:rsid w:val="003609DC"/>
    <w:rsid w:val="003642CF"/>
    <w:rsid w:val="00364E6D"/>
    <w:rsid w:val="0036540D"/>
    <w:rsid w:val="003737C2"/>
    <w:rsid w:val="00385226"/>
    <w:rsid w:val="003A3097"/>
    <w:rsid w:val="003B1086"/>
    <w:rsid w:val="003B2E13"/>
    <w:rsid w:val="003B5208"/>
    <w:rsid w:val="003C6DD6"/>
    <w:rsid w:val="003D30DC"/>
    <w:rsid w:val="003D5785"/>
    <w:rsid w:val="003D6F1D"/>
    <w:rsid w:val="003E653C"/>
    <w:rsid w:val="003E7B4D"/>
    <w:rsid w:val="003E7CAD"/>
    <w:rsid w:val="003F7FD2"/>
    <w:rsid w:val="0040348F"/>
    <w:rsid w:val="004079F7"/>
    <w:rsid w:val="004121A2"/>
    <w:rsid w:val="00412742"/>
    <w:rsid w:val="004153A7"/>
    <w:rsid w:val="00426295"/>
    <w:rsid w:val="00430AE4"/>
    <w:rsid w:val="0043647F"/>
    <w:rsid w:val="00444A42"/>
    <w:rsid w:val="00445B34"/>
    <w:rsid w:val="0045449A"/>
    <w:rsid w:val="00461DCF"/>
    <w:rsid w:val="004758D9"/>
    <w:rsid w:val="00476D14"/>
    <w:rsid w:val="0048282B"/>
    <w:rsid w:val="004B6469"/>
    <w:rsid w:val="004D1849"/>
    <w:rsid w:val="004D1C98"/>
    <w:rsid w:val="004D1FB2"/>
    <w:rsid w:val="004D4FAF"/>
    <w:rsid w:val="004D736C"/>
    <w:rsid w:val="004E14EE"/>
    <w:rsid w:val="004E5CAB"/>
    <w:rsid w:val="004F0DE7"/>
    <w:rsid w:val="004F4D85"/>
    <w:rsid w:val="00504965"/>
    <w:rsid w:val="00511538"/>
    <w:rsid w:val="00515294"/>
    <w:rsid w:val="005159B5"/>
    <w:rsid w:val="005163A2"/>
    <w:rsid w:val="005172B7"/>
    <w:rsid w:val="00521212"/>
    <w:rsid w:val="005225E1"/>
    <w:rsid w:val="00522692"/>
    <w:rsid w:val="005266AB"/>
    <w:rsid w:val="005409CB"/>
    <w:rsid w:val="00541317"/>
    <w:rsid w:val="00567F19"/>
    <w:rsid w:val="00570961"/>
    <w:rsid w:val="005732BC"/>
    <w:rsid w:val="0058129A"/>
    <w:rsid w:val="00592C23"/>
    <w:rsid w:val="005A4997"/>
    <w:rsid w:val="005B3AAE"/>
    <w:rsid w:val="005B4D50"/>
    <w:rsid w:val="005B77CA"/>
    <w:rsid w:val="005C03C7"/>
    <w:rsid w:val="005C3132"/>
    <w:rsid w:val="005C63C8"/>
    <w:rsid w:val="005F0895"/>
    <w:rsid w:val="00603BDE"/>
    <w:rsid w:val="006045FA"/>
    <w:rsid w:val="00604F41"/>
    <w:rsid w:val="00611E7E"/>
    <w:rsid w:val="00620AA1"/>
    <w:rsid w:val="00622AB9"/>
    <w:rsid w:val="00623823"/>
    <w:rsid w:val="00626C35"/>
    <w:rsid w:val="00635C30"/>
    <w:rsid w:val="006365C4"/>
    <w:rsid w:val="00642B78"/>
    <w:rsid w:val="00646D71"/>
    <w:rsid w:val="00654108"/>
    <w:rsid w:val="00654BC0"/>
    <w:rsid w:val="0065671F"/>
    <w:rsid w:val="00656F4A"/>
    <w:rsid w:val="00661838"/>
    <w:rsid w:val="00672689"/>
    <w:rsid w:val="006730C5"/>
    <w:rsid w:val="00674D57"/>
    <w:rsid w:val="0068449D"/>
    <w:rsid w:val="006854BE"/>
    <w:rsid w:val="00687F34"/>
    <w:rsid w:val="0069709F"/>
    <w:rsid w:val="006A5AD9"/>
    <w:rsid w:val="006A6F28"/>
    <w:rsid w:val="006B08E1"/>
    <w:rsid w:val="006B5100"/>
    <w:rsid w:val="006B74B5"/>
    <w:rsid w:val="006C4385"/>
    <w:rsid w:val="006C5C65"/>
    <w:rsid w:val="006C5D0E"/>
    <w:rsid w:val="006C5D9A"/>
    <w:rsid w:val="006E2A1A"/>
    <w:rsid w:val="006E7BF8"/>
    <w:rsid w:val="006F5644"/>
    <w:rsid w:val="006F66D2"/>
    <w:rsid w:val="007027C1"/>
    <w:rsid w:val="00707C8A"/>
    <w:rsid w:val="00715E7D"/>
    <w:rsid w:val="00724E3D"/>
    <w:rsid w:val="00734175"/>
    <w:rsid w:val="00741F8C"/>
    <w:rsid w:val="007534F7"/>
    <w:rsid w:val="00756254"/>
    <w:rsid w:val="00761CA6"/>
    <w:rsid w:val="00763372"/>
    <w:rsid w:val="00770BBF"/>
    <w:rsid w:val="007775B3"/>
    <w:rsid w:val="00777DC7"/>
    <w:rsid w:val="007A0ECC"/>
    <w:rsid w:val="007A2C61"/>
    <w:rsid w:val="007B0449"/>
    <w:rsid w:val="007B4044"/>
    <w:rsid w:val="007C7D07"/>
    <w:rsid w:val="007D5A8C"/>
    <w:rsid w:val="007D672C"/>
    <w:rsid w:val="007E15BF"/>
    <w:rsid w:val="007E1AF6"/>
    <w:rsid w:val="007E6AE9"/>
    <w:rsid w:val="007F08F8"/>
    <w:rsid w:val="00805571"/>
    <w:rsid w:val="00810455"/>
    <w:rsid w:val="008117A3"/>
    <w:rsid w:val="00811D80"/>
    <w:rsid w:val="00815E26"/>
    <w:rsid w:val="00822BBA"/>
    <w:rsid w:val="00823182"/>
    <w:rsid w:val="00823836"/>
    <w:rsid w:val="00825A23"/>
    <w:rsid w:val="00826D3E"/>
    <w:rsid w:val="0082757D"/>
    <w:rsid w:val="00833535"/>
    <w:rsid w:val="008403F2"/>
    <w:rsid w:val="00853934"/>
    <w:rsid w:val="00855828"/>
    <w:rsid w:val="00861416"/>
    <w:rsid w:val="00871572"/>
    <w:rsid w:val="0088133C"/>
    <w:rsid w:val="008816A0"/>
    <w:rsid w:val="00890A9B"/>
    <w:rsid w:val="00891D8C"/>
    <w:rsid w:val="00892B3E"/>
    <w:rsid w:val="008A2212"/>
    <w:rsid w:val="008A4D0D"/>
    <w:rsid w:val="008A4D70"/>
    <w:rsid w:val="008B1EC8"/>
    <w:rsid w:val="008C347B"/>
    <w:rsid w:val="008D16B8"/>
    <w:rsid w:val="008D1C63"/>
    <w:rsid w:val="008D5192"/>
    <w:rsid w:val="008F0E31"/>
    <w:rsid w:val="008F3DC9"/>
    <w:rsid w:val="00901DA9"/>
    <w:rsid w:val="00905DCB"/>
    <w:rsid w:val="00913DC3"/>
    <w:rsid w:val="0092729D"/>
    <w:rsid w:val="00941342"/>
    <w:rsid w:val="00943E71"/>
    <w:rsid w:val="00956AE5"/>
    <w:rsid w:val="00971DD6"/>
    <w:rsid w:val="00971DED"/>
    <w:rsid w:val="009723A3"/>
    <w:rsid w:val="0098038F"/>
    <w:rsid w:val="00986FD4"/>
    <w:rsid w:val="00990F3A"/>
    <w:rsid w:val="00991E73"/>
    <w:rsid w:val="009942A5"/>
    <w:rsid w:val="00994BE6"/>
    <w:rsid w:val="009A5840"/>
    <w:rsid w:val="009A709A"/>
    <w:rsid w:val="009B7844"/>
    <w:rsid w:val="009B7E87"/>
    <w:rsid w:val="009C75AF"/>
    <w:rsid w:val="009C7854"/>
    <w:rsid w:val="009C7F64"/>
    <w:rsid w:val="009D22BB"/>
    <w:rsid w:val="009D321C"/>
    <w:rsid w:val="009D737C"/>
    <w:rsid w:val="009E0098"/>
    <w:rsid w:val="009E10EA"/>
    <w:rsid w:val="009E7333"/>
    <w:rsid w:val="009F2074"/>
    <w:rsid w:val="009F4571"/>
    <w:rsid w:val="00A12263"/>
    <w:rsid w:val="00A17220"/>
    <w:rsid w:val="00A26510"/>
    <w:rsid w:val="00A43960"/>
    <w:rsid w:val="00A4702D"/>
    <w:rsid w:val="00A4758B"/>
    <w:rsid w:val="00A5051F"/>
    <w:rsid w:val="00A5134C"/>
    <w:rsid w:val="00A52EDE"/>
    <w:rsid w:val="00A5698D"/>
    <w:rsid w:val="00A72545"/>
    <w:rsid w:val="00A743BA"/>
    <w:rsid w:val="00A743F2"/>
    <w:rsid w:val="00A86353"/>
    <w:rsid w:val="00A86ED6"/>
    <w:rsid w:val="00A90D22"/>
    <w:rsid w:val="00A94E21"/>
    <w:rsid w:val="00A977AC"/>
    <w:rsid w:val="00AA2955"/>
    <w:rsid w:val="00AA4938"/>
    <w:rsid w:val="00AA6C65"/>
    <w:rsid w:val="00AB2437"/>
    <w:rsid w:val="00AC0257"/>
    <w:rsid w:val="00AC4B2E"/>
    <w:rsid w:val="00AC73C0"/>
    <w:rsid w:val="00AD2923"/>
    <w:rsid w:val="00AD61D9"/>
    <w:rsid w:val="00AD7E75"/>
    <w:rsid w:val="00AE417F"/>
    <w:rsid w:val="00B02CA4"/>
    <w:rsid w:val="00B0411F"/>
    <w:rsid w:val="00B063FC"/>
    <w:rsid w:val="00B1382C"/>
    <w:rsid w:val="00B17A89"/>
    <w:rsid w:val="00B24024"/>
    <w:rsid w:val="00B2767A"/>
    <w:rsid w:val="00B320A2"/>
    <w:rsid w:val="00B40C5D"/>
    <w:rsid w:val="00B44BD8"/>
    <w:rsid w:val="00B460A9"/>
    <w:rsid w:val="00B53E51"/>
    <w:rsid w:val="00B53F81"/>
    <w:rsid w:val="00B572BD"/>
    <w:rsid w:val="00B66885"/>
    <w:rsid w:val="00B72F32"/>
    <w:rsid w:val="00B74A8A"/>
    <w:rsid w:val="00B90262"/>
    <w:rsid w:val="00B94753"/>
    <w:rsid w:val="00B95408"/>
    <w:rsid w:val="00BB5A45"/>
    <w:rsid w:val="00BC48A9"/>
    <w:rsid w:val="00BC58D1"/>
    <w:rsid w:val="00BC7A5C"/>
    <w:rsid w:val="00BE17AB"/>
    <w:rsid w:val="00BE18C0"/>
    <w:rsid w:val="00BE79BF"/>
    <w:rsid w:val="00BF3844"/>
    <w:rsid w:val="00BF3AA6"/>
    <w:rsid w:val="00C0164D"/>
    <w:rsid w:val="00C05DE1"/>
    <w:rsid w:val="00C068AB"/>
    <w:rsid w:val="00C0712C"/>
    <w:rsid w:val="00C1052C"/>
    <w:rsid w:val="00C1131B"/>
    <w:rsid w:val="00C15309"/>
    <w:rsid w:val="00C20D38"/>
    <w:rsid w:val="00C2253C"/>
    <w:rsid w:val="00C25232"/>
    <w:rsid w:val="00C25D15"/>
    <w:rsid w:val="00C312B4"/>
    <w:rsid w:val="00C4307F"/>
    <w:rsid w:val="00C524C9"/>
    <w:rsid w:val="00C6224C"/>
    <w:rsid w:val="00C62253"/>
    <w:rsid w:val="00C64D7A"/>
    <w:rsid w:val="00C678D2"/>
    <w:rsid w:val="00C7380A"/>
    <w:rsid w:val="00C82309"/>
    <w:rsid w:val="00C8612D"/>
    <w:rsid w:val="00C9264F"/>
    <w:rsid w:val="00C92666"/>
    <w:rsid w:val="00C94F2A"/>
    <w:rsid w:val="00C963A6"/>
    <w:rsid w:val="00CA2937"/>
    <w:rsid w:val="00CA5BB5"/>
    <w:rsid w:val="00CB5956"/>
    <w:rsid w:val="00CC1F93"/>
    <w:rsid w:val="00CC486C"/>
    <w:rsid w:val="00CC6F1F"/>
    <w:rsid w:val="00CD414B"/>
    <w:rsid w:val="00CD4600"/>
    <w:rsid w:val="00CD6E6B"/>
    <w:rsid w:val="00CE11D4"/>
    <w:rsid w:val="00CE1AA7"/>
    <w:rsid w:val="00CE1D88"/>
    <w:rsid w:val="00CE44E2"/>
    <w:rsid w:val="00CE69BF"/>
    <w:rsid w:val="00CE6BD6"/>
    <w:rsid w:val="00D05592"/>
    <w:rsid w:val="00D066E4"/>
    <w:rsid w:val="00D0715F"/>
    <w:rsid w:val="00D11B8E"/>
    <w:rsid w:val="00D134BD"/>
    <w:rsid w:val="00D220C5"/>
    <w:rsid w:val="00D24C75"/>
    <w:rsid w:val="00D25260"/>
    <w:rsid w:val="00D2635F"/>
    <w:rsid w:val="00D439C6"/>
    <w:rsid w:val="00D453D2"/>
    <w:rsid w:val="00D47620"/>
    <w:rsid w:val="00D50EBE"/>
    <w:rsid w:val="00D534FE"/>
    <w:rsid w:val="00D548E8"/>
    <w:rsid w:val="00D6349E"/>
    <w:rsid w:val="00D63E0E"/>
    <w:rsid w:val="00D66398"/>
    <w:rsid w:val="00D66461"/>
    <w:rsid w:val="00D71B5D"/>
    <w:rsid w:val="00D74A1F"/>
    <w:rsid w:val="00D83224"/>
    <w:rsid w:val="00D85D6D"/>
    <w:rsid w:val="00DA0317"/>
    <w:rsid w:val="00DA3A07"/>
    <w:rsid w:val="00DA6F4B"/>
    <w:rsid w:val="00DB0ED2"/>
    <w:rsid w:val="00DB1F94"/>
    <w:rsid w:val="00DB2D33"/>
    <w:rsid w:val="00DB3ED9"/>
    <w:rsid w:val="00DB7266"/>
    <w:rsid w:val="00DC3002"/>
    <w:rsid w:val="00DC53CC"/>
    <w:rsid w:val="00DD0D32"/>
    <w:rsid w:val="00DD23B2"/>
    <w:rsid w:val="00DD7809"/>
    <w:rsid w:val="00DE5DEE"/>
    <w:rsid w:val="00DF0F1C"/>
    <w:rsid w:val="00E053F6"/>
    <w:rsid w:val="00E0606E"/>
    <w:rsid w:val="00E11D04"/>
    <w:rsid w:val="00E16475"/>
    <w:rsid w:val="00E1652E"/>
    <w:rsid w:val="00E22611"/>
    <w:rsid w:val="00E2272A"/>
    <w:rsid w:val="00E238F3"/>
    <w:rsid w:val="00E316A0"/>
    <w:rsid w:val="00E32E7E"/>
    <w:rsid w:val="00E37556"/>
    <w:rsid w:val="00E44194"/>
    <w:rsid w:val="00E5258E"/>
    <w:rsid w:val="00E5520F"/>
    <w:rsid w:val="00E7426C"/>
    <w:rsid w:val="00E81051"/>
    <w:rsid w:val="00E85D4E"/>
    <w:rsid w:val="00E8797A"/>
    <w:rsid w:val="00EA3DD8"/>
    <w:rsid w:val="00EA5250"/>
    <w:rsid w:val="00EA559D"/>
    <w:rsid w:val="00EB2BCA"/>
    <w:rsid w:val="00EB48E4"/>
    <w:rsid w:val="00EB624A"/>
    <w:rsid w:val="00EC2009"/>
    <w:rsid w:val="00EC464F"/>
    <w:rsid w:val="00ED574B"/>
    <w:rsid w:val="00ED6061"/>
    <w:rsid w:val="00EE1B35"/>
    <w:rsid w:val="00EE2D63"/>
    <w:rsid w:val="00EE694E"/>
    <w:rsid w:val="00EE6E3B"/>
    <w:rsid w:val="00EF3F66"/>
    <w:rsid w:val="00F00020"/>
    <w:rsid w:val="00F05F17"/>
    <w:rsid w:val="00F06AA8"/>
    <w:rsid w:val="00F10A47"/>
    <w:rsid w:val="00F20B62"/>
    <w:rsid w:val="00F23B5C"/>
    <w:rsid w:val="00F27C34"/>
    <w:rsid w:val="00F32372"/>
    <w:rsid w:val="00F44044"/>
    <w:rsid w:val="00F502A5"/>
    <w:rsid w:val="00F56BFE"/>
    <w:rsid w:val="00F57CB0"/>
    <w:rsid w:val="00F61A83"/>
    <w:rsid w:val="00F6222A"/>
    <w:rsid w:val="00F63B74"/>
    <w:rsid w:val="00F66758"/>
    <w:rsid w:val="00F81BC1"/>
    <w:rsid w:val="00F85E81"/>
    <w:rsid w:val="00F87093"/>
    <w:rsid w:val="00FA293E"/>
    <w:rsid w:val="00FA60F3"/>
    <w:rsid w:val="00FA6516"/>
    <w:rsid w:val="00FA6794"/>
    <w:rsid w:val="00FA7B1B"/>
    <w:rsid w:val="00FB17C7"/>
    <w:rsid w:val="00FB42F1"/>
    <w:rsid w:val="00FB5CF1"/>
    <w:rsid w:val="00FC4C55"/>
    <w:rsid w:val="00FD3FBC"/>
    <w:rsid w:val="00FD65B6"/>
    <w:rsid w:val="00FE57EA"/>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uiPriority w:val="99"/>
    <w:rsid w:val="00461DCF"/>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uiPriority w:val="99"/>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uiPriority w:val="99"/>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character" w:customStyle="1" w:styleId="NCEAbodytextChar">
    <w:name w:val="NCEA bodytext Char"/>
    <w:uiPriority w:val="99"/>
    <w:rsid w:val="0000677D"/>
    <w:rPr>
      <w:rFonts w:ascii="Arial" w:hAnsi="Arial"/>
      <w:sz w:val="22"/>
      <w:lang w:val="en-NZ" w:eastAsia="en-NZ"/>
    </w:rPr>
  </w:style>
  <w:style w:type="character" w:customStyle="1" w:styleId="Heading1Char">
    <w:name w:val="Heading 1 Char"/>
    <w:aliases w:val="VP Heading 1 Char"/>
    <w:basedOn w:val="DefaultParagraphFont"/>
    <w:link w:val="Heading1"/>
    <w:rsid w:val="00445B34"/>
    <w:rPr>
      <w:rFonts w:ascii="Calibri" w:hAnsi="Calibri"/>
      <w:b/>
      <w:color w:val="000000" w:themeColor="text1"/>
      <w:sz w:val="28"/>
      <w:lang w:eastAsia="en-US"/>
    </w:rPr>
  </w:style>
  <w:style w:type="paragraph" w:styleId="CommentSubject">
    <w:name w:val="annotation subject"/>
    <w:basedOn w:val="CommentText"/>
    <w:next w:val="CommentText"/>
    <w:link w:val="CommentSubjectChar"/>
    <w:uiPriority w:val="99"/>
    <w:semiHidden/>
    <w:unhideWhenUsed/>
    <w:locked/>
    <w:rsid w:val="00FD3FBC"/>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FD3FBC"/>
    <w:rPr>
      <w:rFonts w:asciiTheme="minorHAnsi" w:eastAsia="Times New Roman" w:hAnsiTheme="minorHAnsi"/>
      <w:b/>
      <w:bCs/>
      <w:color w:val="000000" w:themeColor="text1"/>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uiPriority w:val="99"/>
    <w:rsid w:val="00461DCF"/>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uiPriority w:val="99"/>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uiPriority w:val="99"/>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character" w:customStyle="1" w:styleId="NCEAbodytextChar">
    <w:name w:val="NCEA bodytext Char"/>
    <w:uiPriority w:val="99"/>
    <w:rsid w:val="0000677D"/>
    <w:rPr>
      <w:rFonts w:ascii="Arial" w:hAnsi="Arial"/>
      <w:sz w:val="22"/>
      <w:lang w:val="en-NZ" w:eastAsia="en-NZ"/>
    </w:rPr>
  </w:style>
  <w:style w:type="character" w:customStyle="1" w:styleId="Heading1Char">
    <w:name w:val="Heading 1 Char"/>
    <w:aliases w:val="VP Heading 1 Char"/>
    <w:basedOn w:val="DefaultParagraphFont"/>
    <w:link w:val="Heading1"/>
    <w:rsid w:val="00445B34"/>
    <w:rPr>
      <w:rFonts w:ascii="Calibri" w:hAnsi="Calibri"/>
      <w:b/>
      <w:color w:val="000000" w:themeColor="text1"/>
      <w:sz w:val="28"/>
      <w:lang w:eastAsia="en-US"/>
    </w:rPr>
  </w:style>
  <w:style w:type="paragraph" w:styleId="CommentSubject">
    <w:name w:val="annotation subject"/>
    <w:basedOn w:val="CommentText"/>
    <w:next w:val="CommentText"/>
    <w:link w:val="CommentSubjectChar"/>
    <w:uiPriority w:val="99"/>
    <w:semiHidden/>
    <w:unhideWhenUsed/>
    <w:locked/>
    <w:rsid w:val="00FD3FBC"/>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FD3FBC"/>
    <w:rPr>
      <w:rFonts w:asciiTheme="minorHAnsi" w:eastAsia="Times New Roman" w:hAnsiTheme="minorHAnsi"/>
      <w:b/>
      <w:bCs/>
      <w:color w:val="000000" w:themeColor="text1"/>
      <w:lang w:val="en-A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83F3C"/>
    <w:rsid w:val="000D7321"/>
    <w:rsid w:val="00107345"/>
    <w:rsid w:val="001247AE"/>
    <w:rsid w:val="00134BC6"/>
    <w:rsid w:val="001434F1"/>
    <w:rsid w:val="001B563C"/>
    <w:rsid w:val="00213707"/>
    <w:rsid w:val="00247C36"/>
    <w:rsid w:val="00252A60"/>
    <w:rsid w:val="00293051"/>
    <w:rsid w:val="0030428A"/>
    <w:rsid w:val="00341DF9"/>
    <w:rsid w:val="003D7123"/>
    <w:rsid w:val="003F5D38"/>
    <w:rsid w:val="00445CC2"/>
    <w:rsid w:val="00474B7B"/>
    <w:rsid w:val="004A7599"/>
    <w:rsid w:val="00505143"/>
    <w:rsid w:val="00506B7D"/>
    <w:rsid w:val="00561817"/>
    <w:rsid w:val="005F7178"/>
    <w:rsid w:val="0061395A"/>
    <w:rsid w:val="006A6F2D"/>
    <w:rsid w:val="006B5ED4"/>
    <w:rsid w:val="006E3CCB"/>
    <w:rsid w:val="006F5F82"/>
    <w:rsid w:val="00763C0A"/>
    <w:rsid w:val="007753CB"/>
    <w:rsid w:val="007A5239"/>
    <w:rsid w:val="007B1A92"/>
    <w:rsid w:val="007C152E"/>
    <w:rsid w:val="007D254E"/>
    <w:rsid w:val="00832D2A"/>
    <w:rsid w:val="008F7D83"/>
    <w:rsid w:val="00921372"/>
    <w:rsid w:val="00923C08"/>
    <w:rsid w:val="00934200"/>
    <w:rsid w:val="00962B1B"/>
    <w:rsid w:val="009C44E2"/>
    <w:rsid w:val="00A31362"/>
    <w:rsid w:val="00AC4CD1"/>
    <w:rsid w:val="00B52BAE"/>
    <w:rsid w:val="00B539F5"/>
    <w:rsid w:val="00B663B4"/>
    <w:rsid w:val="00B818E2"/>
    <w:rsid w:val="00B87ED1"/>
    <w:rsid w:val="00B9790A"/>
    <w:rsid w:val="00BD010D"/>
    <w:rsid w:val="00BD3521"/>
    <w:rsid w:val="00C16F61"/>
    <w:rsid w:val="00C17C59"/>
    <w:rsid w:val="00C328AF"/>
    <w:rsid w:val="00C5620E"/>
    <w:rsid w:val="00C75E79"/>
    <w:rsid w:val="00CD2826"/>
    <w:rsid w:val="00CE1EEA"/>
    <w:rsid w:val="00D007DF"/>
    <w:rsid w:val="00D10724"/>
    <w:rsid w:val="00D13118"/>
    <w:rsid w:val="00D134A7"/>
    <w:rsid w:val="00D23AD9"/>
    <w:rsid w:val="00D4064F"/>
    <w:rsid w:val="00D42F5E"/>
    <w:rsid w:val="00D61508"/>
    <w:rsid w:val="00E8737F"/>
    <w:rsid w:val="00E95727"/>
    <w:rsid w:val="00EB1941"/>
    <w:rsid w:val="00ED4005"/>
    <w:rsid w:val="00EE39C8"/>
    <w:rsid w:val="00EE3BBB"/>
    <w:rsid w:val="00F27A4B"/>
    <w:rsid w:val="00F639A3"/>
    <w:rsid w:val="00FC740A"/>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EE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C72258EDE08E420EA9B5D86AC27A5F4D">
    <w:name w:val="C72258EDE08E420EA9B5D86AC27A5F4D"/>
    <w:rsid w:val="001247AE"/>
    <w:rPr>
      <w:lang w:val="en-US" w:eastAsia="en-US"/>
    </w:rPr>
  </w:style>
  <w:style w:type="paragraph" w:customStyle="1" w:styleId="297B9069F27B4CFC934338DA835309F2">
    <w:name w:val="297B9069F27B4CFC934338DA835309F2"/>
    <w:rsid w:val="001247AE"/>
    <w:rPr>
      <w:lang w:val="en-US" w:eastAsia="en-US"/>
    </w:rPr>
  </w:style>
  <w:style w:type="paragraph" w:customStyle="1" w:styleId="7D055505DD584029B9F1C4CF728ABEFC">
    <w:name w:val="7D055505DD584029B9F1C4CF728ABEFC"/>
    <w:rsid w:val="001247AE"/>
    <w:rPr>
      <w:lang w:val="en-US" w:eastAsia="en-US"/>
    </w:rPr>
  </w:style>
  <w:style w:type="paragraph" w:customStyle="1" w:styleId="96058D4CE16D452D82F23C31F451B322">
    <w:name w:val="96058D4CE16D452D82F23C31F451B322"/>
    <w:rsid w:val="00CE1EEA"/>
    <w:rPr>
      <w:lang w:val="en-US" w:eastAsia="en-US"/>
    </w:rPr>
  </w:style>
  <w:style w:type="paragraph" w:customStyle="1" w:styleId="2F2C35F8CD354F2BB87F227547060A7D">
    <w:name w:val="2F2C35F8CD354F2BB87F227547060A7D"/>
    <w:rsid w:val="00CE1EEA"/>
    <w:rPr>
      <w:lang w:val="en-US" w:eastAsia="en-US"/>
    </w:rPr>
  </w:style>
  <w:style w:type="paragraph" w:customStyle="1" w:styleId="96C2A244488443B4B0512E98D1BAD0BA">
    <w:name w:val="96C2A244488443B4B0512E98D1BAD0BA"/>
    <w:rsid w:val="00CE1EE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8B86C-BEE6-4908-BCBD-2E96CE6E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143</TotalTime>
  <Pages>9</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18892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Health 1.3</dc:subject>
  <dc:creator>Ministry of Education</dc:creator>
  <cp:lastModifiedBy>Anne</cp:lastModifiedBy>
  <cp:revision>7</cp:revision>
  <cp:lastPrinted>2013-02-11T02:30:00Z</cp:lastPrinted>
  <dcterms:created xsi:type="dcterms:W3CDTF">2013-10-30T21:00:00Z</dcterms:created>
  <dcterms:modified xsi:type="dcterms:W3CDTF">2017-09-20T01:32:00Z</dcterms:modified>
</cp:coreProperties>
</file>