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79" w:rsidRPr="000D2EBA" w:rsidRDefault="00D248A3" w:rsidP="00A36A79">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36A79" w:rsidRPr="00035744" w:rsidRDefault="00A36A79" w:rsidP="00A36A79">
                  <w:pPr>
                    <w:jc w:val="center"/>
                    <w:rPr>
                      <w:rFonts w:cs="Arial"/>
                      <w:b/>
                      <w:color w:val="595959" w:themeColor="text1" w:themeTint="A6"/>
                      <w:sz w:val="40"/>
                      <w:szCs w:val="40"/>
                    </w:rPr>
                  </w:pPr>
                  <w:r w:rsidRPr="00035744">
                    <w:rPr>
                      <w:rFonts w:cs="Arial"/>
                      <w:b/>
                      <w:color w:val="595959" w:themeColor="text1" w:themeTint="A6"/>
                      <w:sz w:val="40"/>
                      <w:szCs w:val="40"/>
                    </w:rPr>
                    <w:t>NZQA</w:t>
                  </w:r>
                </w:p>
                <w:p w:rsidR="00A36A79" w:rsidRPr="00035744" w:rsidRDefault="00A36A79" w:rsidP="00A36A79">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A36A79" w:rsidRDefault="00A36A79" w:rsidP="00A36A79"/>
    <w:p w:rsidR="00A36A79" w:rsidRDefault="00A36A79" w:rsidP="00A36A79"/>
    <w:p w:rsidR="00A36A79" w:rsidRDefault="00A36A79" w:rsidP="00A36A79"/>
    <w:p w:rsidR="00A36A79" w:rsidRDefault="00A36A79" w:rsidP="00A36A79"/>
    <w:p w:rsidR="00A36A79" w:rsidRDefault="00A36A79" w:rsidP="00A36A79"/>
    <w:p w:rsidR="00A36A79" w:rsidRDefault="00A36A79" w:rsidP="00A36A79"/>
    <w:p w:rsidR="00A36A79" w:rsidRDefault="00A36A79" w:rsidP="00A36A79"/>
    <w:p w:rsidR="00A36A79" w:rsidRDefault="00A36A79" w:rsidP="00A36A79"/>
    <w:p w:rsidR="00A36A79" w:rsidRPr="002B7AA3" w:rsidRDefault="00A36A79" w:rsidP="00A36A79"/>
    <w:p w:rsidR="00A36A79" w:rsidRPr="00F27C34" w:rsidRDefault="00881E68" w:rsidP="00A36A79">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A3F00" w:rsidRPr="005A3F00">
            <w:rPr>
              <w:rStyle w:val="CommentReference"/>
              <w:rFonts w:ascii="Calibri" w:hAnsi="Calibri"/>
              <w:sz w:val="28"/>
            </w:rPr>
            <w:t>91265 Version 2</w:t>
          </w:r>
        </w:sdtContent>
      </w:sdt>
    </w:p>
    <w:p w:rsidR="00A36A79" w:rsidRPr="00F27C34" w:rsidRDefault="00881E68" w:rsidP="00A36A79">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Pr>
              <w:rStyle w:val="VPField14pt"/>
              <w:lang w:val="en-US"/>
            </w:rPr>
            <w:t>Conduct an experiment to investigate a situ</w:t>
          </w:r>
          <w:r w:rsidR="008B46ED">
            <w:rPr>
              <w:rStyle w:val="VPField14pt"/>
              <w:lang w:val="en-US"/>
            </w:rPr>
            <w:t>ation using statistical methods</w:t>
          </w:r>
        </w:sdtContent>
      </w:sdt>
    </w:p>
    <w:p w:rsidR="00A36A79" w:rsidRDefault="00881E68" w:rsidP="00A36A79">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lang w:val="en-US"/>
            </w:rPr>
            <w:t>2</w:t>
          </w:r>
        </w:sdtContent>
      </w:sdt>
    </w:p>
    <w:p w:rsidR="00A36A79" w:rsidRPr="00F27C34" w:rsidRDefault="00881E68" w:rsidP="00A36A79">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lang w:val="en-US"/>
            </w:rPr>
            <w:t>3</w:t>
          </w:r>
        </w:sdtContent>
      </w:sdt>
    </w:p>
    <w:p w:rsidR="00A36A79" w:rsidRPr="00F27C34" w:rsidRDefault="00881E68" w:rsidP="00A36A79">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652DA2">
            <w:rPr>
              <w:rStyle w:val="VPField14pt"/>
              <w:lang w:val="en-US"/>
            </w:rPr>
            <w:t>Investigating pasture growth</w:t>
          </w:r>
        </w:sdtContent>
      </w:sdt>
    </w:p>
    <w:p w:rsidR="00A36A79" w:rsidRPr="00F27C34" w:rsidRDefault="00881E68" w:rsidP="00A36A79">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lang w:val="en-US"/>
            </w:rPr>
            <w:t>Mathematics and Statistics</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lang w:val="en-US"/>
            </w:rPr>
            <w:t>2.10</w:t>
          </w:r>
          <w:r w:rsidR="005A3F00">
            <w:rPr>
              <w:rStyle w:val="VPField14pt"/>
              <w:lang w:val="en-US"/>
            </w:rPr>
            <w:t xml:space="preserve"> v2</w:t>
          </w:r>
        </w:sdtContent>
      </w:sdt>
    </w:p>
    <w:p w:rsidR="00A36A79" w:rsidRDefault="00881E68" w:rsidP="00A36A79">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lang w:val="en-US"/>
            </w:rPr>
            <w:t>Primary Industries</w:t>
          </w:r>
        </w:sdtContent>
      </w:sdt>
    </w:p>
    <w:p w:rsidR="00A36A79" w:rsidRPr="00F27C34" w:rsidRDefault="00A36A79" w:rsidP="00A36A79">
      <w:pPr>
        <w:tabs>
          <w:tab w:val="left" w:pos="2835"/>
        </w:tabs>
        <w:rPr>
          <w:rStyle w:val="xStyle14pt"/>
        </w:rPr>
      </w:pPr>
    </w:p>
    <w:p w:rsidR="00A36A79" w:rsidRPr="00F27C34" w:rsidRDefault="00A36A79" w:rsidP="00A36A79">
      <w:pPr>
        <w:tabs>
          <w:tab w:val="left" w:pos="2835"/>
        </w:tabs>
        <w:rPr>
          <w:rStyle w:val="xStyle14pt"/>
        </w:rPr>
      </w:pPr>
    </w:p>
    <w:p w:rsidR="00A36A79" w:rsidRPr="00F27C34" w:rsidRDefault="00A36A79" w:rsidP="00A36A79">
      <w:pPr>
        <w:tabs>
          <w:tab w:val="left" w:pos="2835"/>
        </w:tabs>
        <w:rPr>
          <w:rStyle w:val="xStyle14pt"/>
        </w:rPr>
      </w:pPr>
    </w:p>
    <w:tbl>
      <w:tblPr>
        <w:tblW w:w="5000" w:type="pct"/>
        <w:tblLook w:val="01E0"/>
      </w:tblPr>
      <w:tblGrid>
        <w:gridCol w:w="2985"/>
        <w:gridCol w:w="6257"/>
      </w:tblGrid>
      <w:tr w:rsidR="00A36A79">
        <w:trPr>
          <w:trHeight w:val="317"/>
        </w:trPr>
        <w:tc>
          <w:tcPr>
            <w:tcW w:w="1615" w:type="pct"/>
            <w:shd w:val="clear" w:color="auto" w:fill="auto"/>
          </w:tcPr>
          <w:p w:rsidR="00A36A79" w:rsidRPr="00F6222A" w:rsidRDefault="00881E68" w:rsidP="00A36A79">
            <w:pPr>
              <w:rPr>
                <w:lang w:val="en-GB"/>
              </w:rPr>
            </w:pPr>
            <w:r w:rsidRPr="00F6222A">
              <w:rPr>
                <w:lang w:val="en-GB"/>
              </w:rPr>
              <w:t>Date version published</w:t>
            </w:r>
          </w:p>
        </w:tc>
        <w:tc>
          <w:tcPr>
            <w:tcW w:w="3385" w:type="pct"/>
            <w:shd w:val="clear" w:color="auto" w:fill="auto"/>
          </w:tcPr>
          <w:p w:rsidR="00443042" w:rsidRPr="00F6222A" w:rsidRDefault="00443042" w:rsidP="00443042">
            <w:pPr>
              <w:rPr>
                <w:lang w:val="en-GB"/>
              </w:rPr>
            </w:pPr>
            <w:r>
              <w:rPr>
                <w:lang w:val="en-GB"/>
              </w:rPr>
              <w:t>February</w:t>
            </w:r>
            <w:r w:rsidRPr="00F6222A">
              <w:rPr>
                <w:lang w:val="en-GB"/>
              </w:rPr>
              <w:t xml:space="preserve"> </w:t>
            </w:r>
            <w:r>
              <w:rPr>
                <w:lang w:val="en-GB"/>
              </w:rPr>
              <w:t>2015 Version 2</w:t>
            </w:r>
          </w:p>
          <w:p w:rsidR="00A36A79" w:rsidRPr="00F6222A" w:rsidRDefault="00881E68" w:rsidP="00443042">
            <w:pPr>
              <w:rPr>
                <w:lang w:val="en-GB"/>
              </w:rPr>
            </w:pPr>
            <w:r w:rsidRPr="00F6222A">
              <w:rPr>
                <w:lang w:val="en-GB"/>
              </w:rPr>
              <w:t xml:space="preserve">To support internal assessment from </w:t>
            </w:r>
            <w:r>
              <w:rPr>
                <w:lang w:val="en-GB"/>
              </w:rPr>
              <w:t>201</w:t>
            </w:r>
            <w:r w:rsidR="00443042">
              <w:rPr>
                <w:lang w:val="en-GB"/>
              </w:rPr>
              <w:t>5</w:t>
            </w:r>
          </w:p>
        </w:tc>
      </w:tr>
      <w:tr w:rsidR="00A36A79" w:rsidRPr="00A24B20">
        <w:trPr>
          <w:trHeight w:val="317"/>
        </w:trPr>
        <w:tc>
          <w:tcPr>
            <w:tcW w:w="1615" w:type="pct"/>
            <w:shd w:val="clear" w:color="auto" w:fill="auto"/>
          </w:tcPr>
          <w:p w:rsidR="00A36A79" w:rsidRPr="00A24B20" w:rsidRDefault="00881E68" w:rsidP="00A36A79">
            <w:r w:rsidRPr="00A24B20">
              <w:rPr>
                <w:lang w:val="en-GB"/>
              </w:rPr>
              <w:t>Quality assurance status</w:t>
            </w:r>
          </w:p>
        </w:tc>
        <w:tc>
          <w:tcPr>
            <w:tcW w:w="3385" w:type="pct"/>
            <w:shd w:val="clear" w:color="auto" w:fill="auto"/>
          </w:tcPr>
          <w:p w:rsidR="00A36A79" w:rsidRPr="00A24B20" w:rsidRDefault="00881E68" w:rsidP="00E134F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43042">
              <w:t>02</w:t>
            </w:r>
            <w:r w:rsidRPr="0031555D">
              <w:t>-201</w:t>
            </w:r>
            <w:r w:rsidR="00443042">
              <w:t>5</w:t>
            </w:r>
            <w:r w:rsidRPr="0031555D">
              <w:t>-</w:t>
            </w:r>
            <w:r w:rsidR="00A97F61">
              <w:t>91265</w:t>
            </w:r>
            <w:r w:rsidRPr="0031555D">
              <w:t>-</w:t>
            </w:r>
            <w:r w:rsidR="00443042">
              <w:t>02</w:t>
            </w:r>
            <w:r w:rsidRPr="0031555D">
              <w:t>-</w:t>
            </w:r>
            <w:r w:rsidR="00A97F61">
              <w:t>8</w:t>
            </w:r>
            <w:r w:rsidR="00E134F2">
              <w:t>19</w:t>
            </w:r>
            <w:r w:rsidR="00A97F61">
              <w:t>6</w:t>
            </w:r>
          </w:p>
        </w:tc>
      </w:tr>
      <w:sdt>
        <w:sdtPr>
          <w:id w:val="54382192"/>
          <w:lock w:val="sdtContentLocked"/>
          <w:placeholder>
            <w:docPart w:val="DefaultPlaceholder_22675703"/>
          </w:placeholder>
        </w:sdtPr>
        <w:sdtContent>
          <w:tr w:rsidR="00A36A79" w:rsidRPr="00A24B20">
            <w:trPr>
              <w:trHeight w:val="379"/>
            </w:trPr>
            <w:tc>
              <w:tcPr>
                <w:tcW w:w="1615" w:type="pct"/>
                <w:shd w:val="clear" w:color="auto" w:fill="auto"/>
              </w:tcPr>
              <w:p w:rsidR="00A36A79" w:rsidRPr="00A24B20" w:rsidRDefault="00881E68" w:rsidP="00A36A79">
                <w:r w:rsidRPr="00A24B20">
                  <w:t>Authenticity of evidence</w:t>
                </w:r>
              </w:p>
            </w:tc>
            <w:tc>
              <w:tcPr>
                <w:tcW w:w="3385" w:type="pct"/>
                <w:shd w:val="clear" w:color="auto" w:fill="auto"/>
              </w:tcPr>
              <w:p w:rsidR="00A36A79" w:rsidRPr="00A24B20" w:rsidRDefault="00881E68" w:rsidP="00A36A79">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A36A79" w:rsidRPr="00A24B20" w:rsidRDefault="00881E68" w:rsidP="00A36A79">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A36A79" w:rsidRPr="00F27C34" w:rsidRDefault="00A36A79" w:rsidP="00A36A79">
      <w:pPr>
        <w:tabs>
          <w:tab w:val="left" w:pos="2552"/>
        </w:tabs>
        <w:rPr>
          <w:rStyle w:val="xStyleBold"/>
        </w:rPr>
        <w:sectPr w:rsidR="00A36A79"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36A79" w:rsidRDefault="00881E68" w:rsidP="00A36A79">
      <w:pPr>
        <w:pStyle w:val="VPARBoxedHeading"/>
      </w:pPr>
      <w:r>
        <w:lastRenderedPageBreak/>
        <w:t>Vocational Pathway Assessment Resource</w:t>
      </w:r>
    </w:p>
    <w:p w:rsidR="00A36A79" w:rsidRPr="00F27C34" w:rsidRDefault="00881E68" w:rsidP="00A36A79">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Pr>
              <w:lang w:val="en-US"/>
            </w:rPr>
            <w:t>91265</w:t>
          </w:r>
        </w:sdtContent>
      </w:sdt>
    </w:p>
    <w:p w:rsidR="00A36A79" w:rsidRDefault="00881E68" w:rsidP="00A36A79">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Content>
          <w:r>
            <w:rPr>
              <w:lang w:val="en-US"/>
            </w:rPr>
            <w:t>Conduct an experiment to investigate a situation using statistical methods</w:t>
          </w:r>
        </w:sdtContent>
      </w:sdt>
    </w:p>
    <w:p w:rsidR="00A36A79" w:rsidRPr="00E053F6" w:rsidRDefault="00881E68" w:rsidP="00A36A7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Pr>
              <w:lang w:val="en-US"/>
            </w:rPr>
            <w:t>2</w:t>
          </w:r>
        </w:sdtContent>
      </w:sdt>
    </w:p>
    <w:p w:rsidR="00A36A79" w:rsidRPr="00E053F6" w:rsidRDefault="00881E68" w:rsidP="00A36A79">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Pr>
              <w:lang w:val="en-US"/>
            </w:rPr>
            <w:t>3</w:t>
          </w:r>
        </w:sdtContent>
      </w:sdt>
    </w:p>
    <w:p w:rsidR="00A36A79" w:rsidRPr="00E053F6" w:rsidRDefault="00881E68" w:rsidP="00A36A79">
      <w:pPr>
        <w:tabs>
          <w:tab w:val="left" w:pos="2552"/>
        </w:tabs>
        <w:ind w:left="2552" w:hanging="2552"/>
      </w:pPr>
      <w:r>
        <w:rPr>
          <w:rStyle w:val="xStyleBold"/>
        </w:rPr>
        <w:t>Resource title</w:t>
      </w:r>
      <w:r w:rsidRPr="00F27C34">
        <w:rPr>
          <w:rStyle w:val="xStyleBold"/>
        </w:rPr>
        <w:t>:</w:t>
      </w:r>
      <w:r w:rsidRPr="00F27C34">
        <w:rPr>
          <w:rStyle w:val="xStyleBold"/>
        </w:rPr>
        <w:tab/>
      </w:r>
      <w:r w:rsidR="00CB6C18">
        <w:rPr>
          <w:lang w:val="en-US"/>
        </w:rPr>
        <w:t>Investiga</w:t>
      </w:r>
      <w:r w:rsidR="00A1060D">
        <w:rPr>
          <w:lang w:val="en-US"/>
        </w:rPr>
        <w:t>ting</w:t>
      </w:r>
      <w:r w:rsidR="00CB6C18">
        <w:rPr>
          <w:lang w:val="en-US"/>
        </w:rPr>
        <w:t xml:space="preserve"> pasture growth</w:t>
      </w:r>
    </w:p>
    <w:p w:rsidR="00A36A79" w:rsidRDefault="00881E68" w:rsidP="00A36A7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Pr>
              <w:lang w:val="en-US"/>
            </w:rPr>
            <w:t>Mathematics and Statistics</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rPr>
              <w:lang w:val="en-US"/>
            </w:rPr>
            <w:t>2.10</w:t>
          </w:r>
          <w:r w:rsidR="005A3F00">
            <w:rPr>
              <w:lang w:val="en-US"/>
            </w:rPr>
            <w:t xml:space="preserve"> v2</w:t>
          </w:r>
        </w:sdtContent>
      </w:sdt>
    </w:p>
    <w:p w:rsidR="00A36A79" w:rsidRDefault="00881E68" w:rsidP="00A36A7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Pr>
              <w:lang w:val="en-US"/>
            </w:rPr>
            <w:t>Primary Industries</w:t>
          </w:r>
        </w:sdtContent>
      </w:sdt>
    </w:p>
    <w:p w:rsidR="00A36A79" w:rsidRDefault="00881E68" w:rsidP="00A36A79">
      <w:pPr>
        <w:pStyle w:val="VPAELBannerAfter8pt"/>
      </w:pPr>
      <w:r>
        <w:t>Learner instructions</w:t>
      </w:r>
    </w:p>
    <w:p w:rsidR="00A36A79" w:rsidRDefault="00881E68" w:rsidP="00A36A79">
      <w:pPr>
        <w:pStyle w:val="Heading1"/>
      </w:pPr>
      <w:r>
        <w:t>Introduction</w:t>
      </w:r>
    </w:p>
    <w:p w:rsidR="00A36A79" w:rsidRDefault="00881E68" w:rsidP="00A36A79">
      <w:pPr>
        <w:rPr>
          <w:lang w:val="en-GB"/>
        </w:rPr>
      </w:pPr>
      <w:r>
        <w:t xml:space="preserve">This assessment activity requires you to </w:t>
      </w:r>
      <w:r w:rsidR="00035A4C">
        <w:rPr>
          <w:lang w:val="en-GB"/>
        </w:rPr>
        <w:t>undertake</w:t>
      </w:r>
      <w:r w:rsidR="00035A4C" w:rsidRPr="00D85958">
        <w:rPr>
          <w:lang w:val="en-GB"/>
        </w:rPr>
        <w:t xml:space="preserve"> </w:t>
      </w:r>
      <w:r w:rsidRPr="00D85958">
        <w:rPr>
          <w:lang w:val="en-GB"/>
        </w:rPr>
        <w:t xml:space="preserve">a statistical investigation </w:t>
      </w:r>
      <w:r>
        <w:rPr>
          <w:lang w:val="en-GB"/>
        </w:rPr>
        <w:t>for</w:t>
      </w:r>
      <w:r w:rsidRPr="00D85958">
        <w:rPr>
          <w:lang w:val="en-GB"/>
        </w:rPr>
        <w:t xml:space="preserve"> an experiment </w:t>
      </w:r>
      <w:r>
        <w:rPr>
          <w:lang w:val="en-GB"/>
        </w:rPr>
        <w:t>involving the effects of</w:t>
      </w:r>
      <w:r w:rsidRPr="00D85958">
        <w:rPr>
          <w:lang w:val="en-GB"/>
        </w:rPr>
        <w:t xml:space="preserve"> different factors </w:t>
      </w:r>
      <w:r>
        <w:rPr>
          <w:lang w:val="en-GB"/>
        </w:rPr>
        <w:t>on</w:t>
      </w:r>
      <w:r w:rsidR="00AF1D3C">
        <w:rPr>
          <w:lang w:val="en-GB"/>
        </w:rPr>
        <w:t xml:space="preserve"> pasture growth.</w:t>
      </w:r>
    </w:p>
    <w:p w:rsidR="00A36A79" w:rsidRDefault="00881E68" w:rsidP="00A36A79">
      <w:r>
        <w:t xml:space="preserve">You are going to be assessed on how you conduct an experiment to investigate a situation using statistical methods, with statistical insight. This </w:t>
      </w:r>
      <w:r>
        <w:rPr>
          <w:lang w:val="en-GB"/>
        </w:rPr>
        <w:t>involves integrating statistical and contextual knowledge throughout the investigation process, which may involve reflecting on the process or considering other relevant variables</w:t>
      </w:r>
      <w:r w:rsidR="008B46ED">
        <w:rPr>
          <w:lang w:val="en-GB"/>
        </w:rPr>
        <w:t>.</w:t>
      </w:r>
    </w:p>
    <w:p w:rsidR="00A36A79" w:rsidRDefault="00881E68" w:rsidP="00A36A79">
      <w:r>
        <w:t>The following instructions provide you with a way to structure your work so you can demonstrate what you have learnt and achieve success in this standard.</w:t>
      </w:r>
    </w:p>
    <w:p w:rsidR="00A36A79" w:rsidRDefault="00881E68" w:rsidP="00A36A79">
      <w:pPr>
        <w:pStyle w:val="VPAnnotationsbox"/>
      </w:pPr>
      <w:r>
        <w:t>Assessor/educator note: It is expected that the assessor/educator will read the learner instructions and modify them if necessary to suit their learners.</w:t>
      </w:r>
    </w:p>
    <w:p w:rsidR="00A36A79" w:rsidRDefault="00881E68" w:rsidP="00A36A79">
      <w:pPr>
        <w:pStyle w:val="Heading1"/>
      </w:pPr>
      <w:r>
        <w:t>Task</w:t>
      </w:r>
    </w:p>
    <w:p w:rsidR="00A36A79" w:rsidRDefault="00881E68" w:rsidP="00A36A79">
      <w:pPr>
        <w:rPr>
          <w:lang w:val="en-GB"/>
        </w:rPr>
      </w:pPr>
      <w:r w:rsidRPr="00D85958">
        <w:rPr>
          <w:lang w:val="en-GB"/>
        </w:rPr>
        <w:t>You will pose an investigative question, plan an experiment, gather and analyse data, and draw conclusions. Your final product will be the presentation of a report, describing your experimental design pr</w:t>
      </w:r>
      <w:r>
        <w:rPr>
          <w:lang w:val="en-GB"/>
        </w:rPr>
        <w:t>ocess, data gathering, analysis</w:t>
      </w:r>
      <w:r w:rsidRPr="00D85958">
        <w:rPr>
          <w:lang w:val="en-GB"/>
        </w:rPr>
        <w:t xml:space="preserve"> and conclusions.</w:t>
      </w:r>
    </w:p>
    <w:p w:rsidR="00A36A79" w:rsidRPr="0095176B" w:rsidRDefault="00881E68" w:rsidP="00A36A79">
      <w:pPr>
        <w:pStyle w:val="Heading2"/>
        <w:rPr>
          <w:lang w:val="en-GB"/>
        </w:rPr>
      </w:pPr>
      <w:r>
        <w:rPr>
          <w:lang w:val="en-GB"/>
        </w:rPr>
        <w:t>Part 1: Select an experimental situation</w:t>
      </w:r>
    </w:p>
    <w:p w:rsidR="00A36A79" w:rsidRDefault="00881E68" w:rsidP="00A36A79">
      <w:pPr>
        <w:rPr>
          <w:lang w:val="en-GB"/>
        </w:rPr>
      </w:pPr>
      <w:r>
        <w:rPr>
          <w:lang w:val="en-GB"/>
        </w:rPr>
        <w:t xml:space="preserve">As </w:t>
      </w:r>
      <w:r w:rsidRPr="000B5DB2">
        <w:rPr>
          <w:lang w:val="en-GB"/>
        </w:rPr>
        <w:t xml:space="preserve">a group, use the information </w:t>
      </w:r>
      <w:r>
        <w:rPr>
          <w:lang w:val="en-GB"/>
        </w:rPr>
        <w:t>about</w:t>
      </w:r>
      <w:r w:rsidRPr="000B5DB2">
        <w:rPr>
          <w:lang w:val="en-GB"/>
        </w:rPr>
        <w:t xml:space="preserve"> pastures</w:t>
      </w:r>
      <w:r>
        <w:rPr>
          <w:lang w:val="en-GB"/>
        </w:rPr>
        <w:t xml:space="preserve"> in</w:t>
      </w:r>
      <w:r w:rsidRPr="000B5DB2">
        <w:rPr>
          <w:lang w:val="en-GB"/>
        </w:rPr>
        <w:t xml:space="preserve"> Resource </w:t>
      </w:r>
      <w:r>
        <w:rPr>
          <w:lang w:val="en-GB"/>
        </w:rPr>
        <w:t>A</w:t>
      </w:r>
      <w:r w:rsidRPr="000B5DB2">
        <w:rPr>
          <w:lang w:val="en-GB"/>
        </w:rPr>
        <w:t xml:space="preserve"> </w:t>
      </w:r>
      <w:r>
        <w:rPr>
          <w:lang w:val="en-GB"/>
        </w:rPr>
        <w:t>to</w:t>
      </w:r>
      <w:r w:rsidRPr="000B5DB2">
        <w:rPr>
          <w:lang w:val="en-GB"/>
        </w:rPr>
        <w:t xml:space="preserve"> select an experimental situation</w:t>
      </w:r>
      <w:r>
        <w:rPr>
          <w:lang w:val="en-GB"/>
        </w:rPr>
        <w:t xml:space="preserve"> to investigate</w:t>
      </w:r>
      <w:r w:rsidRPr="000B5DB2">
        <w:rPr>
          <w:lang w:val="en-GB"/>
        </w:rPr>
        <w:t>, based on the effects of different factors on pasture growth. Identify the variables you think are important and w</w:t>
      </w:r>
      <w:r w:rsidR="008B46ED">
        <w:rPr>
          <w:lang w:val="en-GB"/>
        </w:rPr>
        <w:t>rite a question to investigate.</w:t>
      </w:r>
    </w:p>
    <w:p w:rsidR="00A36A79" w:rsidRDefault="00881E68" w:rsidP="00A36A79">
      <w:pPr>
        <w:rPr>
          <w:rFonts w:ascii="Calibri" w:eastAsia="Times New Roman" w:hAnsi="Calibri"/>
          <w:lang w:val="en-GB"/>
        </w:rPr>
      </w:pPr>
      <w:r>
        <w:rPr>
          <w:rFonts w:ascii="Calibri" w:eastAsia="Times New Roman" w:hAnsi="Calibri"/>
          <w:lang w:val="en-GB"/>
        </w:rPr>
        <w:t>Use these</w:t>
      </w:r>
      <w:r w:rsidRPr="000B5DB2">
        <w:rPr>
          <w:rFonts w:ascii="Calibri" w:eastAsia="Times New Roman" w:hAnsi="Calibri"/>
          <w:lang w:val="en-GB"/>
        </w:rPr>
        <w:t xml:space="preserve"> situations as a basis for your experiment:</w:t>
      </w:r>
    </w:p>
    <w:p w:rsidR="00A36A79" w:rsidRDefault="00881E68" w:rsidP="00A36A79">
      <w:pPr>
        <w:pStyle w:val="VPBulletsbody-againstmargin"/>
        <w:rPr>
          <w:lang w:val="en-GB"/>
        </w:rPr>
      </w:pPr>
      <w:r w:rsidRPr="000B5DB2">
        <w:rPr>
          <w:lang w:val="en-GB"/>
        </w:rPr>
        <w:t>the effect of irrigation on pasture growth</w:t>
      </w:r>
    </w:p>
    <w:p w:rsidR="00A36A79" w:rsidRDefault="00881E68" w:rsidP="00A36A79">
      <w:pPr>
        <w:pStyle w:val="VPBulletsbody-againstmargin"/>
        <w:rPr>
          <w:lang w:val="en-GB"/>
        </w:rPr>
      </w:pPr>
      <w:r w:rsidRPr="000B5DB2">
        <w:rPr>
          <w:lang w:val="en-GB"/>
        </w:rPr>
        <w:t>the effect of soil preparation on pasture growth</w:t>
      </w:r>
    </w:p>
    <w:p w:rsidR="00A36A79" w:rsidRPr="008B46ED" w:rsidRDefault="00881E68" w:rsidP="008B46ED">
      <w:pPr>
        <w:pStyle w:val="VPBulletsbody-againstmargin"/>
        <w:rPr>
          <w:lang w:val="en-GB"/>
        </w:rPr>
      </w:pPr>
      <w:r w:rsidRPr="000B5DB2">
        <w:rPr>
          <w:lang w:val="en-GB"/>
        </w:rPr>
        <w:t>the effect of light (sunlight) on pasture growth</w:t>
      </w:r>
      <w:r>
        <w:rPr>
          <w:lang w:val="en-GB"/>
        </w:rPr>
        <w:t>.</w:t>
      </w:r>
    </w:p>
    <w:p w:rsidR="00A36A79" w:rsidRDefault="00881E68" w:rsidP="00A36A79">
      <w:pPr>
        <w:numPr>
          <w:ins w:id="0" w:author="Unknown" w:date="2013-04-17T19:08:00Z"/>
        </w:numPr>
      </w:pPr>
      <w:r>
        <w:lastRenderedPageBreak/>
        <w:t>You may use a</w:t>
      </w:r>
      <w:r w:rsidRPr="0020474A">
        <w:t xml:space="preserve">nother experimental situation involving </w:t>
      </w:r>
      <w:r>
        <w:t>effects of different factors</w:t>
      </w:r>
      <w:r w:rsidRPr="0020474A">
        <w:t xml:space="preserve"> </w:t>
      </w:r>
      <w:r>
        <w:t>on plants</w:t>
      </w:r>
      <w:r w:rsidR="006A67B3">
        <w:t>, as</w:t>
      </w:r>
      <w:r>
        <w:t xml:space="preserve"> </w:t>
      </w:r>
      <w:r w:rsidRPr="0020474A">
        <w:t>agreed with your assessor</w:t>
      </w:r>
      <w:r>
        <w:t>/educator</w:t>
      </w:r>
      <w:r w:rsidRPr="0020474A">
        <w:t>.</w:t>
      </w:r>
    </w:p>
    <w:p w:rsidR="00A36A79" w:rsidRDefault="00881E68" w:rsidP="00A36A79">
      <w:pPr>
        <w:pStyle w:val="Heading2"/>
      </w:pPr>
      <w:r>
        <w:t>Part 2: Plan and conduct the experiment</w:t>
      </w:r>
    </w:p>
    <w:p w:rsidR="00A36A79" w:rsidRDefault="00881E68" w:rsidP="00A36A79">
      <w:pPr>
        <w:rPr>
          <w:lang w:val="en-GB"/>
        </w:rPr>
      </w:pPr>
      <w:r w:rsidRPr="000B5DB2">
        <w:rPr>
          <w:lang w:val="en-GB"/>
        </w:rPr>
        <w:t>Write a plan for the experiment. The plan should:</w:t>
      </w:r>
    </w:p>
    <w:p w:rsidR="00A36A79" w:rsidRDefault="00881E68" w:rsidP="00A36A79">
      <w:pPr>
        <w:pStyle w:val="VPBulletsbody-againstmargin"/>
        <w:rPr>
          <w:lang w:val="en-GB"/>
        </w:rPr>
      </w:pPr>
      <w:r w:rsidRPr="000B5DB2">
        <w:rPr>
          <w:lang w:val="en-GB"/>
        </w:rPr>
        <w:t>describe the variables and measures you have chosen and why you have chosen them</w:t>
      </w:r>
    </w:p>
    <w:p w:rsidR="00A36A79" w:rsidRDefault="00881E68" w:rsidP="00A36A79">
      <w:pPr>
        <w:pStyle w:val="VPBulletsbody-againstmargin"/>
        <w:rPr>
          <w:lang w:val="en-GB"/>
        </w:rPr>
      </w:pPr>
      <w:r w:rsidRPr="000B5DB2">
        <w:rPr>
          <w:lang w:val="en-GB"/>
        </w:rPr>
        <w:t>explain how you will collect your data and record your results</w:t>
      </w:r>
    </w:p>
    <w:p w:rsidR="00A36A79" w:rsidRDefault="00881E68" w:rsidP="00A36A79">
      <w:pPr>
        <w:pStyle w:val="VPBulletsbody-againstmargin"/>
        <w:rPr>
          <w:lang w:val="en-GB"/>
        </w:rPr>
      </w:pPr>
      <w:r w:rsidRPr="000B5DB2">
        <w:rPr>
          <w:lang w:val="en-GB"/>
        </w:rPr>
        <w:t>link to relevant knowledge about the situation</w:t>
      </w:r>
    </w:p>
    <w:p w:rsidR="00A36A79" w:rsidRDefault="00881E68" w:rsidP="00A36A79">
      <w:pPr>
        <w:pStyle w:val="VPBulletsbody-againstmargin"/>
        <w:rPr>
          <w:lang w:val="en-GB"/>
        </w:rPr>
      </w:pPr>
      <w:r w:rsidRPr="000B5DB2">
        <w:rPr>
          <w:lang w:val="en-GB"/>
        </w:rPr>
        <w:t>describe any related variables and the</w:t>
      </w:r>
      <w:r>
        <w:rPr>
          <w:lang w:val="en-GB"/>
        </w:rPr>
        <w:t>ir</w:t>
      </w:r>
      <w:r w:rsidRPr="000B5DB2">
        <w:rPr>
          <w:lang w:val="en-GB"/>
        </w:rPr>
        <w:t xml:space="preserve"> possible effects</w:t>
      </w:r>
    </w:p>
    <w:p w:rsidR="00A36A79" w:rsidRDefault="00881E68" w:rsidP="00A36A79">
      <w:pPr>
        <w:pStyle w:val="VPBulletsbody-againstmargin"/>
        <w:rPr>
          <w:lang w:val="en-GB"/>
        </w:rPr>
      </w:pPr>
      <w:r w:rsidRPr="000B5DB2">
        <w:rPr>
          <w:lang w:val="en-GB"/>
        </w:rPr>
        <w:t>describe the experimental method.</w:t>
      </w:r>
    </w:p>
    <w:p w:rsidR="00A36A79" w:rsidRDefault="00881E68" w:rsidP="00A36A79">
      <w:pPr>
        <w:rPr>
          <w:lang w:val="en-GB"/>
        </w:rPr>
      </w:pPr>
      <w:r w:rsidRPr="000B5DB2">
        <w:rPr>
          <w:lang w:val="en-GB"/>
        </w:rPr>
        <w:t xml:space="preserve">Submit the plan to your </w:t>
      </w:r>
      <w:r>
        <w:rPr>
          <w:lang w:val="en-GB"/>
        </w:rPr>
        <w:t>assessor/educator</w:t>
      </w:r>
      <w:r w:rsidRPr="000B5DB2">
        <w:rPr>
          <w:lang w:val="en-GB"/>
        </w:rPr>
        <w:t xml:space="preserve"> for feedback and adjust as necessary.</w:t>
      </w:r>
    </w:p>
    <w:p w:rsidR="00A36A79" w:rsidRDefault="00881E68" w:rsidP="00A36A79">
      <w:pPr>
        <w:rPr>
          <w:lang w:val="en-GB"/>
        </w:rPr>
      </w:pPr>
      <w:r w:rsidRPr="000B5DB2">
        <w:rPr>
          <w:lang w:val="en-GB"/>
        </w:rPr>
        <w:t>As a group</w:t>
      </w:r>
      <w:r>
        <w:rPr>
          <w:lang w:val="en-GB"/>
        </w:rPr>
        <w:t>,</w:t>
      </w:r>
      <w:r w:rsidRPr="000B5DB2">
        <w:rPr>
          <w:lang w:val="en-GB"/>
        </w:rPr>
        <w:t xml:space="preserve"> conduct the experiment according to the plan. Record the data and make notes about your observations of the data collection and experimental process. </w:t>
      </w:r>
      <w:r>
        <w:rPr>
          <w:lang w:val="en-GB"/>
        </w:rPr>
        <w:t>(</w:t>
      </w:r>
      <w:r w:rsidRPr="000B5DB2">
        <w:rPr>
          <w:lang w:val="en-GB"/>
        </w:rPr>
        <w:t xml:space="preserve">These notes will be useful </w:t>
      </w:r>
      <w:r>
        <w:rPr>
          <w:lang w:val="en-GB"/>
        </w:rPr>
        <w:t>for your</w:t>
      </w:r>
      <w:r w:rsidRPr="000B5DB2">
        <w:rPr>
          <w:lang w:val="en-GB"/>
        </w:rPr>
        <w:t xml:space="preserve"> discussion and reflection </w:t>
      </w:r>
      <w:r>
        <w:rPr>
          <w:lang w:val="en-GB"/>
        </w:rPr>
        <w:t>on</w:t>
      </w:r>
      <w:r w:rsidRPr="000B5DB2">
        <w:rPr>
          <w:lang w:val="en-GB"/>
        </w:rPr>
        <w:t xml:space="preserve"> the process </w:t>
      </w:r>
      <w:r>
        <w:rPr>
          <w:lang w:val="en-GB"/>
        </w:rPr>
        <w:t>when you write your</w:t>
      </w:r>
      <w:r w:rsidRPr="000B5DB2">
        <w:rPr>
          <w:lang w:val="en-GB"/>
        </w:rPr>
        <w:t xml:space="preserve"> </w:t>
      </w:r>
      <w:r w:rsidR="002130F8">
        <w:rPr>
          <w:lang w:val="en-GB"/>
        </w:rPr>
        <w:t xml:space="preserve">individual </w:t>
      </w:r>
      <w:r w:rsidRPr="000B5DB2">
        <w:rPr>
          <w:lang w:val="en-GB"/>
        </w:rPr>
        <w:t>report</w:t>
      </w:r>
      <w:r>
        <w:rPr>
          <w:lang w:val="en-GB"/>
        </w:rPr>
        <w:t>.)</w:t>
      </w:r>
    </w:p>
    <w:p w:rsidR="00A36A79" w:rsidRPr="007C4B26" w:rsidRDefault="00881E68" w:rsidP="00A36A79">
      <w:pPr>
        <w:pStyle w:val="Heading2"/>
        <w:rPr>
          <w:rFonts w:eastAsia="Times New Roman"/>
          <w:lang w:val="en-GB"/>
        </w:rPr>
      </w:pPr>
      <w:r>
        <w:rPr>
          <w:rFonts w:eastAsia="Times New Roman"/>
          <w:lang w:val="en-GB"/>
        </w:rPr>
        <w:t>Pa</w:t>
      </w:r>
      <w:r>
        <w:rPr>
          <w:lang w:val="en-GB"/>
        </w:rPr>
        <w:t>rt 3: Prepare a report</w:t>
      </w:r>
    </w:p>
    <w:p w:rsidR="00A36A79" w:rsidRDefault="00881E68" w:rsidP="00A36A79">
      <w:pPr>
        <w:rPr>
          <w:lang w:val="en-GB"/>
        </w:rPr>
      </w:pPr>
      <w:r>
        <w:rPr>
          <w:lang w:val="en-GB"/>
        </w:rPr>
        <w:t xml:space="preserve">Working on your own, </w:t>
      </w:r>
      <w:r w:rsidRPr="000B5DB2">
        <w:rPr>
          <w:lang w:val="en-GB"/>
        </w:rPr>
        <w:t>complete the investigation and prepare a report.</w:t>
      </w:r>
    </w:p>
    <w:p w:rsidR="00A36A79" w:rsidRDefault="00881E68" w:rsidP="00A36A79">
      <w:pPr>
        <w:rPr>
          <w:rFonts w:ascii="Calibri" w:eastAsia="Times New Roman" w:hAnsi="Calibri"/>
          <w:lang w:val="en-GB"/>
        </w:rPr>
      </w:pPr>
      <w:r w:rsidRPr="000B5DB2">
        <w:rPr>
          <w:rFonts w:ascii="Calibri" w:eastAsia="Times New Roman" w:hAnsi="Calibri"/>
          <w:lang w:val="en-GB"/>
        </w:rPr>
        <w:t>Your report should contain the following:</w:t>
      </w:r>
    </w:p>
    <w:p w:rsidR="00A36A79" w:rsidRDefault="00881E68" w:rsidP="00A36A79">
      <w:pPr>
        <w:pStyle w:val="VPBulletsbody-againstmargin"/>
        <w:rPr>
          <w:lang w:val="en-GB"/>
        </w:rPr>
      </w:pPr>
      <w:r w:rsidRPr="000B5DB2">
        <w:rPr>
          <w:lang w:val="en-GB"/>
        </w:rPr>
        <w:t>Introduction – the investigative question and purpose of the investigation</w:t>
      </w:r>
    </w:p>
    <w:p w:rsidR="00A36A79" w:rsidRDefault="00881E68" w:rsidP="00A36A79">
      <w:pPr>
        <w:pStyle w:val="VPBulletsbody-againstmargin"/>
        <w:rPr>
          <w:lang w:val="en-GB"/>
        </w:rPr>
      </w:pPr>
      <w:r w:rsidRPr="000B5DB2">
        <w:rPr>
          <w:lang w:val="en-GB"/>
        </w:rPr>
        <w:t>Method – the plan and process used to collect the data</w:t>
      </w:r>
    </w:p>
    <w:p w:rsidR="00A36A79" w:rsidRDefault="00881E68" w:rsidP="00A36A79">
      <w:pPr>
        <w:pStyle w:val="VPBulletsbody-againstmargin"/>
        <w:rPr>
          <w:lang w:val="en-GB"/>
        </w:rPr>
      </w:pPr>
      <w:r w:rsidRPr="000B5DB2">
        <w:rPr>
          <w:lang w:val="en-GB"/>
        </w:rPr>
        <w:t>Analysis – selection and discussion of appropriate displays and measures</w:t>
      </w:r>
    </w:p>
    <w:p w:rsidR="00A36A79" w:rsidRDefault="00881E68" w:rsidP="00A36A79">
      <w:pPr>
        <w:pStyle w:val="VPBulletsbody-againstmargin"/>
        <w:rPr>
          <w:lang w:val="en-GB"/>
        </w:rPr>
      </w:pPr>
      <w:r w:rsidRPr="000B5DB2">
        <w:rPr>
          <w:lang w:val="en-GB"/>
        </w:rPr>
        <w:t>Discussion – discussion of findings and any reflections on the process</w:t>
      </w:r>
    </w:p>
    <w:p w:rsidR="00A36A79" w:rsidRDefault="00881E68" w:rsidP="00A36A79">
      <w:pPr>
        <w:pStyle w:val="VPBulletsbody-againstmargin"/>
        <w:rPr>
          <w:lang w:val="en-GB"/>
        </w:rPr>
      </w:pPr>
      <w:r w:rsidRPr="000B5DB2">
        <w:rPr>
          <w:lang w:val="en-GB"/>
        </w:rPr>
        <w:t>Appendix – evidence of how you conducted the experiment</w:t>
      </w:r>
      <w:r>
        <w:rPr>
          <w:lang w:val="en-GB"/>
        </w:rPr>
        <w:t xml:space="preserve"> (e.g.</w:t>
      </w:r>
      <w:r w:rsidRPr="000B5DB2">
        <w:rPr>
          <w:lang w:val="en-GB"/>
        </w:rPr>
        <w:t xml:space="preserve"> the original plan and any modifications, raw data from your experiment, and any notes from </w:t>
      </w:r>
      <w:r>
        <w:rPr>
          <w:lang w:val="en-GB"/>
        </w:rPr>
        <w:t>Part 2).</w:t>
      </w:r>
    </w:p>
    <w:p w:rsidR="00A36A79" w:rsidRDefault="00881E68" w:rsidP="00A36A79">
      <w:pPr>
        <w:rPr>
          <w:lang w:val="en-GB"/>
        </w:rPr>
      </w:pPr>
      <w:r>
        <w:rPr>
          <w:lang w:val="en-GB"/>
        </w:rPr>
        <w:t>T</w:t>
      </w:r>
      <w:r w:rsidRPr="000B5DB2">
        <w:rPr>
          <w:lang w:val="en-GB"/>
        </w:rPr>
        <w:t>he quality of your report, including discussion and reasoning about the experimental process a</w:t>
      </w:r>
      <w:r w:rsidR="002130F8">
        <w:rPr>
          <w:lang w:val="en-GB"/>
        </w:rPr>
        <w:t>nd your findings</w:t>
      </w:r>
      <w:r w:rsidRPr="000B5DB2">
        <w:rPr>
          <w:lang w:val="en-GB"/>
        </w:rPr>
        <w:t xml:space="preserve"> and how well you link this to the context</w:t>
      </w:r>
      <w:r w:rsidR="002130F8">
        <w:rPr>
          <w:lang w:val="en-GB"/>
        </w:rPr>
        <w:t>,</w:t>
      </w:r>
      <w:r w:rsidRPr="000B5DB2">
        <w:rPr>
          <w:lang w:val="en-GB"/>
        </w:rPr>
        <w:t xml:space="preserve"> will determine your overall grade.</w:t>
      </w:r>
    </w:p>
    <w:p w:rsidR="00A36A79" w:rsidRDefault="00881E68" w:rsidP="008B46ED">
      <w:pPr>
        <w:pStyle w:val="Heading1"/>
        <w:keepNext/>
      </w:pPr>
      <w:r>
        <w:lastRenderedPageBreak/>
        <w:t>Resource A</w:t>
      </w:r>
    </w:p>
    <w:p w:rsidR="00A36A79" w:rsidRDefault="00881E68" w:rsidP="008B46ED">
      <w:pPr>
        <w:keepNext/>
        <w:rPr>
          <w:lang w:val="en-GB"/>
        </w:rPr>
      </w:pPr>
      <w:r w:rsidRPr="000B5DB2">
        <w:rPr>
          <w:lang w:val="en-GB"/>
        </w:rPr>
        <w:t xml:space="preserve">Pastures are the fields on farms where animals feed. Grasses aren’t the only plants in pastures – </w:t>
      </w:r>
      <w:r>
        <w:rPr>
          <w:lang w:val="en-GB"/>
        </w:rPr>
        <w:t>there</w:t>
      </w:r>
      <w:r w:rsidRPr="000B5DB2">
        <w:rPr>
          <w:lang w:val="en-GB"/>
        </w:rPr>
        <w:t xml:space="preserve"> are many other kinds of plants that livestock eat. Farmers choose the plants </w:t>
      </w:r>
      <w:r>
        <w:rPr>
          <w:lang w:val="en-GB"/>
        </w:rPr>
        <w:t>for pastures according to</w:t>
      </w:r>
      <w:r w:rsidRPr="000B5DB2">
        <w:rPr>
          <w:lang w:val="en-GB"/>
        </w:rPr>
        <w:t xml:space="preserve"> what kind of animal will be eating </w:t>
      </w:r>
      <w:r>
        <w:rPr>
          <w:lang w:val="en-GB"/>
        </w:rPr>
        <w:t>them</w:t>
      </w:r>
      <w:r w:rsidRPr="000B5DB2">
        <w:rPr>
          <w:lang w:val="en-GB"/>
        </w:rPr>
        <w:t>, or whether it is a wet or dry area.</w:t>
      </w:r>
    </w:p>
    <w:p w:rsidR="00A36A79" w:rsidRDefault="00881E68" w:rsidP="008B46ED">
      <w:pPr>
        <w:pStyle w:val="Heading2"/>
        <w:keepNext/>
      </w:pPr>
      <w:r>
        <w:t>Pastures in New Zealand</w:t>
      </w:r>
    </w:p>
    <w:p w:rsidR="00A36A79" w:rsidRDefault="00881E68" w:rsidP="008B46ED">
      <w:pPr>
        <w:keepNext/>
      </w:pPr>
      <w:r>
        <w:t>Most pastures in New Zealand are a mixture of grasses and clovers. Pasture requires sunlight, moisture, soil, and soil nutrients to grow. Factors influencing pasture growth include sunlight hours, seasons, soil quality, soil moisture and the location.</w:t>
      </w:r>
    </w:p>
    <w:p w:rsidR="00A36A79" w:rsidRDefault="00881E68" w:rsidP="008B46ED">
      <w:pPr>
        <w:pStyle w:val="Heading3"/>
        <w:keepNext/>
      </w:pPr>
      <w:r>
        <w:t>Grasses</w:t>
      </w:r>
    </w:p>
    <w:p w:rsidR="00A36A79" w:rsidRDefault="00881E68" w:rsidP="008B46ED">
      <w:pPr>
        <w:keepNext/>
      </w:pPr>
      <w:r>
        <w:t>Grasses are the most common kind of plant in pastures. Most grass species were introduced from overseas, including:</w:t>
      </w:r>
    </w:p>
    <w:p w:rsidR="00A36A79" w:rsidRDefault="00881E68" w:rsidP="00A36A79">
      <w:pPr>
        <w:pStyle w:val="VPBulletsbody-againstmargin"/>
      </w:pPr>
      <w:r>
        <w:t>perennial ryegrass</w:t>
      </w:r>
    </w:p>
    <w:p w:rsidR="00A36A79" w:rsidRDefault="00881E68" w:rsidP="00A36A79">
      <w:pPr>
        <w:pStyle w:val="VPBulletsbody-againstmargin"/>
      </w:pPr>
      <w:r>
        <w:t>cocksfoot</w:t>
      </w:r>
    </w:p>
    <w:p w:rsidR="00A36A79" w:rsidRDefault="00881E68" w:rsidP="00A36A79">
      <w:pPr>
        <w:pStyle w:val="VPBulletsbody-againstmargin"/>
      </w:pPr>
      <w:r>
        <w:t>tall fescue</w:t>
      </w:r>
    </w:p>
    <w:p w:rsidR="00A36A79" w:rsidRDefault="00881E68" w:rsidP="00A36A79">
      <w:pPr>
        <w:pStyle w:val="VPBulletsbody-againstmargin"/>
      </w:pPr>
      <w:r>
        <w:t>prairie grass</w:t>
      </w:r>
    </w:p>
    <w:p w:rsidR="00A36A79" w:rsidRDefault="00881E68" w:rsidP="00A36A79">
      <w:pPr>
        <w:pStyle w:val="VPBulletsbody-againstmargin"/>
      </w:pPr>
      <w:r>
        <w:t>timothy</w:t>
      </w:r>
    </w:p>
    <w:p w:rsidR="00A36A79" w:rsidRDefault="00881E68" w:rsidP="00A36A79">
      <w:pPr>
        <w:pStyle w:val="VPBulletsbody-againstmargin"/>
      </w:pPr>
      <w:r>
        <w:t>Yorkshire fog</w:t>
      </w:r>
    </w:p>
    <w:p w:rsidR="00A36A79" w:rsidRDefault="00881E68" w:rsidP="00A36A79">
      <w:pPr>
        <w:pStyle w:val="VPBulletsbody-againstmargin"/>
      </w:pPr>
      <w:proofErr w:type="spellStart"/>
      <w:r>
        <w:t>browntop</w:t>
      </w:r>
      <w:proofErr w:type="spellEnd"/>
    </w:p>
    <w:p w:rsidR="00A36A79" w:rsidRDefault="00881E68" w:rsidP="00A36A79">
      <w:pPr>
        <w:pStyle w:val="VPBulletsbody-againstmargin"/>
      </w:pPr>
      <w:r>
        <w:t>kikuyu.</w:t>
      </w:r>
    </w:p>
    <w:p w:rsidR="00A36A79" w:rsidRDefault="00881E68" w:rsidP="00A36A79">
      <w:r>
        <w:t>New Zealand also has some native grasses, like tussock, most often seen in the South Island high country.</w:t>
      </w:r>
    </w:p>
    <w:p w:rsidR="00A36A79" w:rsidRDefault="00881E68" w:rsidP="00A36A79">
      <w:pPr>
        <w:pStyle w:val="Heading3"/>
      </w:pPr>
      <w:r>
        <w:t>Clover and other legumes</w:t>
      </w:r>
    </w:p>
    <w:p w:rsidR="00A36A79" w:rsidRDefault="00881E68" w:rsidP="00A36A79">
      <w:r>
        <w:t>Legumes are plants that can help other plants grow better, because they can change nitrogen from the air in the soil into a form that other plants can use.</w:t>
      </w:r>
    </w:p>
    <w:p w:rsidR="00A36A79" w:rsidRDefault="00881E68" w:rsidP="00A36A79">
      <w:r>
        <w:t>Clovers are the most common legumes in pastures. The main kinds are:</w:t>
      </w:r>
    </w:p>
    <w:p w:rsidR="00A36A79" w:rsidRDefault="00881E68" w:rsidP="00A36A79">
      <w:pPr>
        <w:pStyle w:val="VPBulletsbody-againstmargin"/>
      </w:pPr>
      <w:r>
        <w:t>white clover</w:t>
      </w:r>
    </w:p>
    <w:p w:rsidR="00A36A79" w:rsidRDefault="00881E68" w:rsidP="00A36A79">
      <w:pPr>
        <w:pStyle w:val="VPBulletsbody-againstmargin"/>
      </w:pPr>
      <w:r>
        <w:t>red clover</w:t>
      </w:r>
    </w:p>
    <w:p w:rsidR="00A36A79" w:rsidRDefault="00881E68" w:rsidP="00A36A79">
      <w:pPr>
        <w:pStyle w:val="VPBulletsbody-againstmargin"/>
      </w:pPr>
      <w:r>
        <w:t>subterranean clover, which pushes its own seed underground.</w:t>
      </w:r>
    </w:p>
    <w:p w:rsidR="00A36A79" w:rsidRDefault="00881E68" w:rsidP="00A36A79">
      <w:r>
        <w:t xml:space="preserve">Two other legumes that farm animals like to eat are </w:t>
      </w:r>
      <w:proofErr w:type="spellStart"/>
      <w:r>
        <w:t>lucerne</w:t>
      </w:r>
      <w:proofErr w:type="spellEnd"/>
      <w:r>
        <w:t xml:space="preserve"> and lotus.</w:t>
      </w:r>
    </w:p>
    <w:p w:rsidR="00A36A79" w:rsidRDefault="00881E68" w:rsidP="00A36A79">
      <w:pPr>
        <w:pStyle w:val="Heading3"/>
      </w:pPr>
      <w:r>
        <w:t>Herbs, shrubs and trees</w:t>
      </w:r>
    </w:p>
    <w:p w:rsidR="00A36A79" w:rsidRDefault="00881E68" w:rsidP="00A36A79">
      <w:r>
        <w:t>Sometimes farm animals eat herbs like chicory and plantain, or leaves of willows or poplar trees. Animals like the taste and the plants contain nutrients that are good for their health.</w:t>
      </w:r>
    </w:p>
    <w:p w:rsidR="00A36A79" w:rsidRDefault="00881E68">
      <w:r>
        <w:t xml:space="preserve">Source: Charlton, D., 'Pastures', </w:t>
      </w:r>
      <w:r w:rsidRPr="00EA4F74">
        <w:t xml:space="preserve">Te </w:t>
      </w:r>
      <w:proofErr w:type="spellStart"/>
      <w:r w:rsidRPr="00EA4F74">
        <w:t>Ara</w:t>
      </w:r>
      <w:proofErr w:type="spellEnd"/>
      <w:r w:rsidRPr="00EA4F74">
        <w:t xml:space="preserve"> – The </w:t>
      </w:r>
      <w:r w:rsidR="008B46ED" w:rsidRPr="00EA4F74">
        <w:t>Encyclopaedia</w:t>
      </w:r>
      <w:r w:rsidRPr="00EA4F74">
        <w:t xml:space="preserve"> of New Zealand</w:t>
      </w:r>
      <w:r>
        <w:t xml:space="preserve">, </w:t>
      </w:r>
      <w:hyperlink r:id="rId11" w:history="1">
        <w:r w:rsidRPr="0080550B">
          <w:rPr>
            <w:rStyle w:val="Hyperlink"/>
          </w:rPr>
          <w:t>http://www.TeAra.govt.nz/en/pastures</w:t>
        </w:r>
      </w:hyperlink>
      <w:r w:rsidR="00291EBA">
        <w:t>.</w:t>
      </w:r>
    </w:p>
    <w:p w:rsidR="00A36A79" w:rsidRDefault="00A36A79" w:rsidP="00A36A79"/>
    <w:p w:rsidR="00A36A79" w:rsidRDefault="00A36A79" w:rsidP="00A36A79">
      <w:pPr>
        <w:sectPr w:rsidR="00A36A79">
          <w:headerReference w:type="first" r:id="rId12"/>
          <w:pgSz w:w="11906" w:h="16838" w:code="9"/>
          <w:pgMar w:top="1440" w:right="1440" w:bottom="1440" w:left="1440" w:header="709" w:footer="709" w:gutter="0"/>
          <w:cols w:space="708"/>
          <w:docGrid w:linePitch="360"/>
        </w:sectPr>
      </w:pPr>
    </w:p>
    <w:p w:rsidR="00A36A79" w:rsidRDefault="00881E68" w:rsidP="00A36A79">
      <w:pPr>
        <w:pStyle w:val="VPARBoxedHeading"/>
      </w:pPr>
      <w:r>
        <w:lastRenderedPageBreak/>
        <w:t>Vocational Pathway Assessment Resource</w:t>
      </w:r>
    </w:p>
    <w:p w:rsidR="00A36A79" w:rsidRPr="00F27C34" w:rsidRDefault="00881E68" w:rsidP="00A36A79">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Pr>
              <w:lang w:val="en-US"/>
            </w:rPr>
            <w:t>91265</w:t>
          </w:r>
        </w:sdtContent>
      </w:sdt>
    </w:p>
    <w:p w:rsidR="00A36A79" w:rsidRPr="00F27C34" w:rsidRDefault="00881E68" w:rsidP="00A36A79">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Pr>
              <w:lang w:val="en-US"/>
            </w:rPr>
            <w:t>Conduct an experiment to investigate a situation using statistical methods</w:t>
          </w:r>
        </w:sdtContent>
      </w:sdt>
    </w:p>
    <w:p w:rsidR="00A36A79" w:rsidRPr="00E053F6" w:rsidRDefault="00881E68" w:rsidP="00A36A7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Pr>
              <w:lang w:val="en-US"/>
            </w:rPr>
            <w:t>2</w:t>
          </w:r>
        </w:sdtContent>
      </w:sdt>
    </w:p>
    <w:p w:rsidR="00A36A79" w:rsidRPr="00E053F6" w:rsidRDefault="00881E68" w:rsidP="00A36A79">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Pr>
              <w:lang w:val="en-US"/>
            </w:rPr>
            <w:t>3</w:t>
          </w:r>
        </w:sdtContent>
      </w:sdt>
    </w:p>
    <w:p w:rsidR="00A36A79" w:rsidRPr="00E053F6" w:rsidRDefault="00881E68" w:rsidP="00A36A79">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1060D">
            <w:rPr>
              <w:lang w:val="en-US"/>
            </w:rPr>
            <w:t>Investigating pasture growth</w:t>
          </w:r>
        </w:sdtContent>
      </w:sdt>
    </w:p>
    <w:p w:rsidR="00A36A79" w:rsidRDefault="00881E68" w:rsidP="00A36A79">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Pr>
              <w:lang w:val="en-US"/>
            </w:rPr>
            <w:t>Mathematics and Statistics</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rPr>
              <w:lang w:val="en-US"/>
            </w:rPr>
            <w:t>2.10</w:t>
          </w:r>
          <w:r w:rsidR="00E134F2">
            <w:rPr>
              <w:lang w:val="en-US"/>
            </w:rPr>
            <w:t xml:space="preserve"> v2</w:t>
          </w:r>
        </w:sdtContent>
      </w:sdt>
    </w:p>
    <w:p w:rsidR="00A36A79" w:rsidRDefault="00881E68" w:rsidP="00A36A79">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Pr>
              <w:lang w:val="en-US"/>
            </w:rPr>
            <w:t>Primary Industries</w:t>
          </w:r>
        </w:sdtContent>
      </w:sdt>
    </w:p>
    <w:p w:rsidR="00A36A79" w:rsidRDefault="00881E68" w:rsidP="00A36A79">
      <w:pPr>
        <w:pStyle w:val="VPAELBannerAfter8pt"/>
      </w:pPr>
      <w:r>
        <w:t>Assessor/Educator guidelines</w:t>
      </w:r>
    </w:p>
    <w:p w:rsidR="00A36A79" w:rsidRDefault="00881E68" w:rsidP="00A36A79">
      <w:pPr>
        <w:pStyle w:val="Heading1"/>
      </w:pPr>
      <w:r>
        <w:t>Introduction</w:t>
      </w:r>
    </w:p>
    <w:sdt>
      <w:sdtPr>
        <w:id w:val="54382220"/>
        <w:lock w:val="sdtContentLocked"/>
        <w:placeholder>
          <w:docPart w:val="DefaultPlaceholder_22675703"/>
        </w:placeholder>
      </w:sdtPr>
      <w:sdtContent>
        <w:p w:rsidR="00A36A79" w:rsidRDefault="00881E68" w:rsidP="00A36A79">
          <w:r w:rsidRPr="003F6888">
            <w:t xml:space="preserve">The following guidelines are supplied to enable </w:t>
          </w:r>
          <w:r>
            <w:t>assessors/educators</w:t>
          </w:r>
          <w:r w:rsidRPr="003F6888">
            <w:t xml:space="preserve"> to carry out valid and consistent assessment using this internal assessment resource.</w:t>
          </w:r>
        </w:p>
        <w:p w:rsidR="00A36A79" w:rsidRPr="001F491C" w:rsidRDefault="00881E68" w:rsidP="00A36A79">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A36A79" w:rsidRDefault="00881E68" w:rsidP="00A36A79">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A36A79" w:rsidRDefault="00881E68" w:rsidP="00A36A79">
      <w:pPr>
        <w:pStyle w:val="Heading1"/>
      </w:pPr>
      <w:r>
        <w:t>Context/setting</w:t>
      </w:r>
    </w:p>
    <w:p w:rsidR="00A36A79" w:rsidRDefault="00881E68" w:rsidP="00A36A79">
      <w:r>
        <w:t>This activity requires learners to conduct an experiment investigating various effects of different factors on the growth of pasture grass (or another plant), using statistical methods</w:t>
      </w:r>
      <w:r w:rsidR="008B46ED">
        <w:t>, with statistical insight</w:t>
      </w:r>
      <w:r>
        <w:t>.</w:t>
      </w:r>
    </w:p>
    <w:p w:rsidR="00A36A79" w:rsidRDefault="00881E68" w:rsidP="00A36A79">
      <w:pPr>
        <w:pStyle w:val="Heading1"/>
      </w:pPr>
      <w:r>
        <w:t>Conditions</w:t>
      </w:r>
    </w:p>
    <w:p w:rsidR="00A36A79" w:rsidRDefault="00881E68" w:rsidP="00A36A79">
      <w:r>
        <w:t>This assessment activity should be conducted in several sessions, over an extende</w:t>
      </w:r>
      <w:r w:rsidR="00353A03">
        <w:t>d period such as several weeks.</w:t>
      </w:r>
    </w:p>
    <w:p w:rsidR="00A36A79" w:rsidRDefault="00881E68">
      <w:r>
        <w:t xml:space="preserve">Learners will present their work and findings independently (for Part </w:t>
      </w:r>
      <w:r w:rsidR="0053522E">
        <w:t>3</w:t>
      </w:r>
      <w:r>
        <w:t>), but they can work in small gr</w:t>
      </w:r>
      <w:r w:rsidR="002130F8">
        <w:t xml:space="preserve">oups of two or three for Parts </w:t>
      </w:r>
      <w:r w:rsidR="0053522E">
        <w:t xml:space="preserve">1 </w:t>
      </w:r>
      <w:r w:rsidR="002130F8">
        <w:t xml:space="preserve">and </w:t>
      </w:r>
      <w:r w:rsidR="0053522E">
        <w:t>2</w:t>
      </w:r>
      <w:r>
        <w:t>. (The instructions may need to be adjusted if learners work independently for all parts of the activity.)</w:t>
      </w:r>
    </w:p>
    <w:p w:rsidR="00A36A79" w:rsidRDefault="002130F8" w:rsidP="00A36A79">
      <w:r>
        <w:t>Confirm the time-</w:t>
      </w:r>
      <w:r w:rsidR="00881E68">
        <w:t>frame with learners, including the time between the first and successive parts of the activity to allow them to adjust their plans based on your feedback.</w:t>
      </w:r>
    </w:p>
    <w:p w:rsidR="00A36A79" w:rsidRDefault="00881E68" w:rsidP="00A36A79">
      <w:r>
        <w:lastRenderedPageBreak/>
        <w:t>Collect and securely store learners’ work between each part of the activity.</w:t>
      </w:r>
    </w:p>
    <w:p w:rsidR="00A36A79" w:rsidRDefault="00881E68" w:rsidP="00A36A79">
      <w:r>
        <w:t>Learners cannot achieve this standard without actively contributing to the planning and data collection. The assessor/educator may determine this by direct observation or by questioning lea</w:t>
      </w:r>
      <w:r w:rsidR="00353A03">
        <w:t>rners about the process.</w:t>
      </w:r>
    </w:p>
    <w:p w:rsidR="00A36A79" w:rsidRDefault="00881E68" w:rsidP="00A36A79">
      <w:r>
        <w:t>Learners may use appropriate technology (e.g. statistical software or spreadsheets). Specify the format of the report and presentation (e.g. a computer slide show, written report or oral presentation).</w:t>
      </w:r>
    </w:p>
    <w:p w:rsidR="00A36A79" w:rsidRDefault="00881E68" w:rsidP="00A36A79">
      <w:r>
        <w:t>Relevant contextual knowledge is essential. Give learners time to research the context befo</w:t>
      </w:r>
      <w:r w:rsidR="00353A03">
        <w:t>re beginning the investigation.</w:t>
      </w:r>
    </w:p>
    <w:p w:rsidR="00A36A79" w:rsidRDefault="00881E68" w:rsidP="00A36A79">
      <w:r>
        <w:t>Learners may use Resource A or access their own relevant contextual information using</w:t>
      </w:r>
      <w:r w:rsidR="00353A03">
        <w:t xml:space="preserve"> the internet or other sources.</w:t>
      </w:r>
    </w:p>
    <w:p w:rsidR="00A36A79" w:rsidRDefault="00881E68" w:rsidP="00A36A79">
      <w:pPr>
        <w:pStyle w:val="Heading1"/>
      </w:pPr>
      <w:r>
        <w:t>Resource requirements</w:t>
      </w:r>
    </w:p>
    <w:p w:rsidR="00A36A79" w:rsidRDefault="00353A03" w:rsidP="00A36A79">
      <w:r>
        <w:t>Provide learners with:</w:t>
      </w:r>
    </w:p>
    <w:p w:rsidR="00A36A79" w:rsidRDefault="00881E68" w:rsidP="00A36A79">
      <w:pPr>
        <w:pStyle w:val="VPBulletsbody-againstmargin"/>
      </w:pPr>
      <w:r>
        <w:t>a copy of Resource A</w:t>
      </w:r>
    </w:p>
    <w:p w:rsidR="00A36A79" w:rsidRDefault="00881E68" w:rsidP="00A36A79">
      <w:pPr>
        <w:pStyle w:val="VPBulletsbody-againstmargin"/>
      </w:pPr>
      <w:r>
        <w:t>access to background information (e.g. the library or internet)</w:t>
      </w:r>
    </w:p>
    <w:p w:rsidR="00A36A79" w:rsidRDefault="00881E68" w:rsidP="00A36A79">
      <w:pPr>
        <w:pStyle w:val="VPBulletsbody-againstmargin"/>
      </w:pPr>
      <w:r>
        <w:t>resources appropriate to their confirmed experimental plan (e.g. rul</w:t>
      </w:r>
      <w:r w:rsidR="00353A03">
        <w:t>ers or other measuring devices)</w:t>
      </w:r>
    </w:p>
    <w:p w:rsidR="00A36A79" w:rsidRDefault="00881E68" w:rsidP="00A36A79">
      <w:pPr>
        <w:pStyle w:val="VPBulletsbody-againstmargin"/>
      </w:pPr>
      <w:r>
        <w:t>access to a suitable area for growing the plants selected (e.g. 1 m squares in a nearby field or garden, or seed trays in a greenhouse or laboratory)</w:t>
      </w:r>
    </w:p>
    <w:p w:rsidR="00A36A79" w:rsidRDefault="00881E68" w:rsidP="00A36A79">
      <w:pPr>
        <w:pStyle w:val="VPBulletsbody-againstmargin"/>
      </w:pPr>
      <w:r>
        <w:t>suitable plants or seeds for growing.</w:t>
      </w:r>
    </w:p>
    <w:p w:rsidR="00A36A79" w:rsidRDefault="00881E68" w:rsidP="00A36A79">
      <w:pPr>
        <w:pStyle w:val="Heading1"/>
      </w:pPr>
      <w:r>
        <w:t>Additional information</w:t>
      </w:r>
    </w:p>
    <w:p w:rsidR="00A36A79" w:rsidRDefault="00881E68" w:rsidP="00A36A79">
      <w:r>
        <w:t>The plan for the experiment should be simple. A simple experimental design involves one explanatory variable and one response variable, such as:</w:t>
      </w:r>
    </w:p>
    <w:p w:rsidR="00A36A79" w:rsidRDefault="00881E68" w:rsidP="00A36A79">
      <w:pPr>
        <w:pStyle w:val="VPBulletsbody-againstmargin"/>
      </w:pPr>
      <w:r>
        <w:t>measuring the change in the response variable between two dependent values for the explanatory variable (paired comparison)</w:t>
      </w:r>
    </w:p>
    <w:p w:rsidR="00A36A79" w:rsidRDefault="00881E68" w:rsidP="00A36A79">
      <w:pPr>
        <w:pStyle w:val="VPBulletsbody-againstmargin"/>
      </w:pPr>
      <w:r>
        <w:t>comparing the response variable across two (or more) independent values of the explanatory variable (categorical)</w:t>
      </w:r>
    </w:p>
    <w:p w:rsidR="00A36A79" w:rsidRDefault="00881E68" w:rsidP="00A36A79">
      <w:pPr>
        <w:pStyle w:val="VPBulletsbody-againstmargin"/>
      </w:pPr>
      <w:r>
        <w:t>exploring the relationship between the response variable and independent values of the explanatory variable (numerical).</w:t>
      </w:r>
    </w:p>
    <w:p w:rsidR="00A22CE1" w:rsidRPr="00CA2937" w:rsidRDefault="00A22CE1" w:rsidP="00AB6912">
      <w:r>
        <w:t>Assessors</w:t>
      </w:r>
      <w:r w:rsidR="0019571E">
        <w:t>/Educators</w:t>
      </w:r>
      <w:r>
        <w:t xml:space="preserve"> need to ensure learners are familiar with any context specific vocabulary used in this resource.</w:t>
      </w:r>
    </w:p>
    <w:p w:rsidR="00A36A79" w:rsidRDefault="00A36A79" w:rsidP="00A36A79"/>
    <w:p w:rsidR="00A36A79" w:rsidRDefault="00A36A79" w:rsidP="00A36A79">
      <w:pPr>
        <w:sectPr w:rsidR="00A36A79">
          <w:headerReference w:type="default" r:id="rId13"/>
          <w:headerReference w:type="first" r:id="rId14"/>
          <w:pgSz w:w="11906" w:h="16838" w:code="9"/>
          <w:pgMar w:top="1440" w:right="1440" w:bottom="1440" w:left="1440" w:header="709" w:footer="709" w:gutter="0"/>
          <w:cols w:space="708"/>
          <w:docGrid w:linePitch="360"/>
        </w:sectPr>
      </w:pPr>
    </w:p>
    <w:p w:rsidR="00A36A79" w:rsidRDefault="00881E68" w:rsidP="00A36A79">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Mathematics and Statistics 91265</w:t>
          </w:r>
        </w:sdtContent>
      </w:sdt>
      <w:r>
        <w:t xml:space="preserve"> – </w:t>
      </w:r>
      <w:sdt>
        <w:sdtPr>
          <w:alias w:val="Resource title"/>
          <w:tag w:val="Resource title"/>
          <w:id w:val="401076186"/>
          <w:placeholder>
            <w:docPart w:val="083CA754EB534A9CAD35BD9C4117F048"/>
          </w:placeholder>
        </w:sdtPr>
        <w:sdtContent>
          <w:r w:rsidR="00282918">
            <w:t>Investigat</w:t>
          </w:r>
          <w:r w:rsidR="00A1060D">
            <w:t>ing</w:t>
          </w:r>
          <w:r w:rsidR="00282918">
            <w:t xml:space="preserve"> pasture growth</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A36A79" w:rsidRPr="00C1052C">
        <w:tc>
          <w:tcPr>
            <w:tcW w:w="4724" w:type="dxa"/>
          </w:tcPr>
          <w:p w:rsidR="00A36A79" w:rsidRPr="00C1052C" w:rsidRDefault="00881E68" w:rsidP="00A36A79">
            <w:pPr>
              <w:pStyle w:val="VP11ptBoldCenteredBefore3ptAfter3pt"/>
            </w:pPr>
            <w:r>
              <w:t>Evidence/Judgements for Achievement</w:t>
            </w:r>
          </w:p>
        </w:tc>
        <w:tc>
          <w:tcPr>
            <w:tcW w:w="4725" w:type="dxa"/>
          </w:tcPr>
          <w:p w:rsidR="00A36A79" w:rsidRPr="00C1052C" w:rsidRDefault="00881E68" w:rsidP="00A36A79">
            <w:pPr>
              <w:pStyle w:val="VP11ptBoldCenteredBefore3ptAfter3pt"/>
            </w:pPr>
            <w:r>
              <w:t>Evidence/Judgements for Achievement with Merit</w:t>
            </w:r>
          </w:p>
        </w:tc>
        <w:tc>
          <w:tcPr>
            <w:tcW w:w="4725" w:type="dxa"/>
          </w:tcPr>
          <w:p w:rsidR="00A36A79" w:rsidRPr="00C1052C" w:rsidRDefault="00881E68" w:rsidP="00A36A79">
            <w:pPr>
              <w:pStyle w:val="VP11ptBoldCenteredBefore3ptAfter3pt"/>
            </w:pPr>
            <w:r>
              <w:t>Evidence/Judgements for Achievement with Excellence</w:t>
            </w:r>
          </w:p>
        </w:tc>
      </w:tr>
      <w:tr w:rsidR="00A36A79">
        <w:tc>
          <w:tcPr>
            <w:tcW w:w="4724" w:type="dxa"/>
          </w:tcPr>
          <w:p w:rsidR="00A36A79" w:rsidRDefault="00881E68" w:rsidP="00541096">
            <w:pPr>
              <w:pStyle w:val="VPScheduletext"/>
            </w:pPr>
            <w:r w:rsidRPr="00D85958">
              <w:t xml:space="preserve">The </w:t>
            </w:r>
            <w:r w:rsidRPr="00671391">
              <w:t>learner</w:t>
            </w:r>
            <w:r w:rsidRPr="00D85958">
              <w:t xml:space="preserve"> </w:t>
            </w:r>
            <w:r>
              <w:t>conducts an experiment to investigate a situatio</w:t>
            </w:r>
            <w:r w:rsidR="00541096">
              <w:t xml:space="preserve">n using statistical methods, </w:t>
            </w:r>
            <w:r>
              <w:t>showing</w:t>
            </w:r>
            <w:r w:rsidRPr="00D85958">
              <w:t xml:space="preserve"> evidence of using each component of the investigation process</w:t>
            </w:r>
            <w:r w:rsidR="00541096">
              <w:t xml:space="preserve"> by:</w:t>
            </w:r>
          </w:p>
          <w:p w:rsidR="00A36A79" w:rsidRDefault="00881E68" w:rsidP="00A36A79">
            <w:pPr>
              <w:pStyle w:val="VPSchedulebullets"/>
            </w:pPr>
            <w:r>
              <w:t>p</w:t>
            </w:r>
            <w:r w:rsidRPr="00D85958">
              <w:t>osing an investigative question about the experimental situation</w:t>
            </w:r>
          </w:p>
          <w:p w:rsidR="00A36A79" w:rsidRDefault="00881E68" w:rsidP="00A36A79">
            <w:pPr>
              <w:pStyle w:val="VPSchedulebullets"/>
            </w:pPr>
            <w:r>
              <w:t>p</w:t>
            </w:r>
            <w:r w:rsidRPr="00D85958">
              <w:t>lanning the experiment</w:t>
            </w:r>
            <w:r>
              <w:t xml:space="preserve"> by determining</w:t>
            </w:r>
            <w:r w:rsidRPr="00D85958">
              <w:t xml:space="preserve"> appropriate variables and measures</w:t>
            </w:r>
            <w:r>
              <w:t>,</w:t>
            </w:r>
            <w:r w:rsidRPr="00D85958">
              <w:t xml:space="preserve"> and </w:t>
            </w:r>
            <w:r>
              <w:t>determining</w:t>
            </w:r>
            <w:r w:rsidRPr="00D85958">
              <w:t xml:space="preserve"> the data collection and recording methods</w:t>
            </w:r>
          </w:p>
          <w:p w:rsidR="00A36A79" w:rsidRDefault="00881E68" w:rsidP="00A36A79">
            <w:pPr>
              <w:pStyle w:val="VPSchedulebullets"/>
            </w:pPr>
            <w:r>
              <w:t>c</w:t>
            </w:r>
            <w:r w:rsidRPr="00D85958">
              <w:t>onducting the experiment and collect</w:t>
            </w:r>
            <w:r>
              <w:t>ing</w:t>
            </w:r>
            <w:r w:rsidRPr="00D85958">
              <w:t xml:space="preserve"> the data</w:t>
            </w:r>
          </w:p>
          <w:p w:rsidR="00A36A79" w:rsidRDefault="00881E68" w:rsidP="00A36A79">
            <w:pPr>
              <w:pStyle w:val="VPSchedulebullets"/>
            </w:pPr>
            <w:r>
              <w:t>s</w:t>
            </w:r>
            <w:r w:rsidRPr="00D85958">
              <w:t>electing appropriate displays and measures</w:t>
            </w:r>
          </w:p>
          <w:p w:rsidR="00A36A79" w:rsidRDefault="00881E68" w:rsidP="00A36A79">
            <w:pPr>
              <w:pStyle w:val="VPSchedulebullets"/>
            </w:pPr>
            <w:r>
              <w:t>d</w:t>
            </w:r>
            <w:r w:rsidRPr="00D85958">
              <w:t>iscussing the displays and measures</w:t>
            </w:r>
          </w:p>
          <w:p w:rsidR="00A36A79" w:rsidRDefault="00881E68" w:rsidP="00A36A79">
            <w:pPr>
              <w:pStyle w:val="VPSchedulebullets"/>
              <w:numPr>
                <w:ilvl w:val="0"/>
                <w:numId w:val="0"/>
              </w:numPr>
              <w:ind w:left="284"/>
            </w:pPr>
            <w:r w:rsidRPr="00D85958">
              <w:t>For example:</w:t>
            </w:r>
          </w:p>
          <w:p w:rsidR="00A36A79" w:rsidRPr="00541096" w:rsidRDefault="00881E68" w:rsidP="00A36A79">
            <w:pPr>
              <w:pStyle w:val="VPSchedulebullets"/>
              <w:numPr>
                <w:ilvl w:val="0"/>
                <w:numId w:val="0"/>
              </w:numPr>
              <w:ind w:left="284"/>
            </w:pPr>
            <w:r w:rsidRPr="00541096">
              <w:t>The learner clearly compares the growth rate of the control and treatment grass, showing the differences between the two sets of data, and comments on the distribution.</w:t>
            </w:r>
          </w:p>
          <w:p w:rsidR="00A36A79" w:rsidRDefault="00881E68" w:rsidP="00A36A79">
            <w:pPr>
              <w:pStyle w:val="VPSchedulebullets"/>
            </w:pPr>
            <w:r>
              <w:t>c</w:t>
            </w:r>
            <w:r w:rsidRPr="00D85958">
              <w:t>ommunic</w:t>
            </w:r>
            <w:r w:rsidR="00541096">
              <w:t>ating findings in a conclusion</w:t>
            </w:r>
          </w:p>
          <w:p w:rsidR="00A36A79" w:rsidRDefault="00881E68" w:rsidP="00A36A79">
            <w:pPr>
              <w:pStyle w:val="VPSchedulebullets"/>
              <w:numPr>
                <w:ilvl w:val="0"/>
                <w:numId w:val="0"/>
              </w:numPr>
              <w:ind w:left="284"/>
            </w:pPr>
            <w:r w:rsidRPr="00D85958">
              <w:t xml:space="preserve">For example: </w:t>
            </w:r>
          </w:p>
          <w:p w:rsidR="00A36A79" w:rsidRPr="00541096" w:rsidRDefault="00881E68" w:rsidP="00541096">
            <w:pPr>
              <w:pStyle w:val="VPSchedulebullets"/>
              <w:numPr>
                <w:ilvl w:val="0"/>
                <w:numId w:val="0"/>
              </w:numPr>
              <w:ind w:left="284"/>
            </w:pPr>
            <w:r w:rsidRPr="00541096">
              <w:t>The learner clearly states their conclusion to the question in context.</w:t>
            </w:r>
          </w:p>
          <w:p w:rsidR="00A36A79" w:rsidRPr="00D47620" w:rsidRDefault="000F2E8F" w:rsidP="00A22CE1">
            <w:pPr>
              <w:pStyle w:val="VPScheduletext"/>
            </w:pPr>
            <w:r w:rsidRPr="006E1DEB">
              <w:rPr>
                <w:i/>
                <w:color w:val="FF0000"/>
              </w:rPr>
              <w:t xml:space="preserve">The </w:t>
            </w:r>
            <w:r w:rsidR="00A22CE1">
              <w:rPr>
                <w:i/>
                <w:color w:val="FF0000"/>
              </w:rPr>
              <w:t>examples above are indicative of the evidence that is</w:t>
            </w:r>
            <w:r>
              <w:rPr>
                <w:i/>
                <w:color w:val="FF0000"/>
              </w:rPr>
              <w:t xml:space="preserve"> required.</w:t>
            </w:r>
            <w:bookmarkStart w:id="1" w:name="_GoBack"/>
            <w:bookmarkEnd w:id="1"/>
          </w:p>
        </w:tc>
        <w:tc>
          <w:tcPr>
            <w:tcW w:w="4725" w:type="dxa"/>
          </w:tcPr>
          <w:p w:rsidR="00A36A79" w:rsidRDefault="00881E68" w:rsidP="00541096">
            <w:pPr>
              <w:pStyle w:val="VPScheduletext"/>
            </w:pPr>
            <w:r w:rsidRPr="00B718D2">
              <w:t>The learner conducts an experiment to investigate a situation using statistical methods, with justification</w:t>
            </w:r>
            <w:r w:rsidR="00541096">
              <w:t xml:space="preserve">, </w:t>
            </w:r>
            <w:r>
              <w:t>linking</w:t>
            </w:r>
            <w:r w:rsidRPr="00B718D2">
              <w:t xml:space="preserve"> </w:t>
            </w:r>
            <w:r w:rsidRPr="00671391">
              <w:t>components of the investigation process to the context</w:t>
            </w:r>
            <w:r w:rsidR="00541096">
              <w:t xml:space="preserve">, </w:t>
            </w:r>
            <w:r w:rsidRPr="00671391">
              <w:t>explain</w:t>
            </w:r>
            <w:r>
              <w:t>ing</w:t>
            </w:r>
            <w:r w:rsidRPr="00671391">
              <w:t xml:space="preserve"> relevant considerations in the process</w:t>
            </w:r>
            <w:r w:rsidR="00541096">
              <w:t xml:space="preserve">, and </w:t>
            </w:r>
            <w:r w:rsidRPr="00671391">
              <w:t>support</w:t>
            </w:r>
            <w:r>
              <w:t>ing</w:t>
            </w:r>
            <w:r w:rsidR="00433845">
              <w:t xml:space="preserve"> </w:t>
            </w:r>
            <w:r w:rsidRPr="00671391">
              <w:t>findings with statements that refer to evidence from the experiment</w:t>
            </w:r>
            <w:r w:rsidR="00541096">
              <w:t xml:space="preserve"> by:</w:t>
            </w:r>
          </w:p>
          <w:p w:rsidR="00A36A79" w:rsidRDefault="00881E68" w:rsidP="00A36A79">
            <w:pPr>
              <w:pStyle w:val="VPSchedulebullets"/>
            </w:pPr>
            <w:r>
              <w:t>p</w:t>
            </w:r>
            <w:r w:rsidRPr="00D85958">
              <w:t>osing an investigative question about the experimental situation</w:t>
            </w:r>
          </w:p>
          <w:p w:rsidR="00A36A79" w:rsidRDefault="00881E68" w:rsidP="00A36A79">
            <w:pPr>
              <w:pStyle w:val="VPSchedulebullets"/>
              <w:numPr>
                <w:ilvl w:val="0"/>
                <w:numId w:val="0"/>
              </w:numPr>
              <w:ind w:left="284"/>
            </w:pPr>
            <w:r>
              <w:t>For example:</w:t>
            </w:r>
          </w:p>
          <w:p w:rsidR="00A36A79" w:rsidRPr="00541096" w:rsidRDefault="00881E68" w:rsidP="00A36A79">
            <w:pPr>
              <w:pStyle w:val="VPSchedulebullets"/>
              <w:numPr>
                <w:ilvl w:val="0"/>
                <w:numId w:val="0"/>
              </w:numPr>
              <w:ind w:left="284"/>
            </w:pPr>
            <w:r w:rsidRPr="00541096">
              <w:t>The purpose or question links to the situation being investigated.</w:t>
            </w:r>
          </w:p>
          <w:p w:rsidR="00A36A79" w:rsidRDefault="00881E68">
            <w:pPr>
              <w:pStyle w:val="VPSchedulebullets"/>
            </w:pPr>
            <w:r>
              <w:t>p</w:t>
            </w:r>
            <w:r w:rsidRPr="00D85958">
              <w:t>lanning the experiment</w:t>
            </w:r>
            <w:r>
              <w:t xml:space="preserve"> by determining</w:t>
            </w:r>
            <w:r w:rsidRPr="00D85958">
              <w:t xml:space="preserve"> </w:t>
            </w:r>
            <w:r w:rsidRPr="00B718D2">
              <w:t>appropriate</w:t>
            </w:r>
            <w:r w:rsidRPr="00D85958">
              <w:t xml:space="preserve"> variables and measures</w:t>
            </w:r>
            <w:r>
              <w:t>,</w:t>
            </w:r>
            <w:r w:rsidRPr="00D85958">
              <w:t xml:space="preserve"> and </w:t>
            </w:r>
            <w:r>
              <w:t>determining</w:t>
            </w:r>
            <w:r w:rsidRPr="00D85958">
              <w:t xml:space="preserve"> the data collection and recording methods</w:t>
            </w:r>
          </w:p>
          <w:p w:rsidR="00A36A79" w:rsidRDefault="00881E68" w:rsidP="00A36A79">
            <w:pPr>
              <w:pStyle w:val="VPSchedulebullets"/>
              <w:numPr>
                <w:ilvl w:val="0"/>
                <w:numId w:val="0"/>
              </w:numPr>
              <w:ind w:left="284"/>
            </w:pPr>
            <w:r>
              <w:t>For example:</w:t>
            </w:r>
          </w:p>
          <w:p w:rsidR="00A36A79" w:rsidRPr="00541096" w:rsidRDefault="00881E68" w:rsidP="00A36A79">
            <w:pPr>
              <w:pStyle w:val="VPSchedulebullets"/>
              <w:numPr>
                <w:ilvl w:val="0"/>
                <w:numId w:val="0"/>
              </w:numPr>
              <w:ind w:left="284"/>
            </w:pPr>
            <w:r w:rsidRPr="00541096">
              <w:t>The learner considers related variables and the possible effects of these.</w:t>
            </w:r>
          </w:p>
          <w:p w:rsidR="00A36A79" w:rsidRDefault="00881E68">
            <w:pPr>
              <w:pStyle w:val="VPSchedulebullets"/>
            </w:pPr>
            <w:r>
              <w:t>c</w:t>
            </w:r>
            <w:r w:rsidRPr="00D85958">
              <w:t xml:space="preserve">onducting the </w:t>
            </w:r>
            <w:r w:rsidRPr="00B718D2">
              <w:t>experiment</w:t>
            </w:r>
            <w:r>
              <w:t xml:space="preserve"> and collecting</w:t>
            </w:r>
            <w:r w:rsidRPr="00D85958">
              <w:t xml:space="preserve"> the data</w:t>
            </w:r>
          </w:p>
          <w:p w:rsidR="00A36A79" w:rsidRDefault="00881E68" w:rsidP="00A36A79">
            <w:pPr>
              <w:pStyle w:val="VPSchedulebullets"/>
            </w:pPr>
            <w:r>
              <w:t>s</w:t>
            </w:r>
            <w:r w:rsidRPr="00D85958">
              <w:t>electing appropriate displays and measures</w:t>
            </w:r>
          </w:p>
          <w:p w:rsidR="00A36A79" w:rsidRDefault="00881E68" w:rsidP="00A36A79">
            <w:pPr>
              <w:pStyle w:val="VPSchedulebullets"/>
            </w:pPr>
            <w:r>
              <w:t>d</w:t>
            </w:r>
            <w:r w:rsidRPr="00D85958">
              <w:t>iscussing the displays and measures, using supporting evidence linked to the context</w:t>
            </w:r>
          </w:p>
          <w:p w:rsidR="00A36A79" w:rsidRDefault="00881E68" w:rsidP="00A36A79">
            <w:pPr>
              <w:pStyle w:val="VPSchedulebullets"/>
              <w:numPr>
                <w:ilvl w:val="0"/>
                <w:numId w:val="0"/>
              </w:numPr>
              <w:ind w:left="284"/>
            </w:pPr>
            <w:r w:rsidRPr="00D85958">
              <w:t xml:space="preserve">For example: </w:t>
            </w:r>
          </w:p>
          <w:p w:rsidR="00A36A79" w:rsidRPr="00541096" w:rsidRDefault="00881E68" w:rsidP="00A36A79">
            <w:pPr>
              <w:pStyle w:val="VPSchedulebullets"/>
              <w:numPr>
                <w:ilvl w:val="0"/>
                <w:numId w:val="0"/>
              </w:numPr>
              <w:ind w:left="284"/>
            </w:pPr>
            <w:r w:rsidRPr="00541096">
              <w:t xml:space="preserve">The learner clearly analyses the plants’ </w:t>
            </w:r>
            <w:r w:rsidRPr="00541096">
              <w:lastRenderedPageBreak/>
              <w:t>average growth and comments on the middle 50% and clusters. Comments are justified by supporting evidence.</w:t>
            </w:r>
          </w:p>
          <w:p w:rsidR="00A36A79" w:rsidRDefault="00881E68" w:rsidP="00A36A79">
            <w:pPr>
              <w:pStyle w:val="VPSchedulebullets"/>
            </w:pPr>
            <w:r>
              <w:t>c</w:t>
            </w:r>
            <w:r w:rsidRPr="00D85958">
              <w:t>ommunicating findings in a conclusion and link</w:t>
            </w:r>
            <w:r>
              <w:t>ing</w:t>
            </w:r>
            <w:r w:rsidRPr="00D85958">
              <w:t xml:space="preserve"> finding</w:t>
            </w:r>
            <w:r w:rsidR="00541096">
              <w:t>s to the experimental situation</w:t>
            </w:r>
          </w:p>
          <w:p w:rsidR="00A36A79" w:rsidRDefault="00881E68" w:rsidP="00A36A79">
            <w:pPr>
              <w:pStyle w:val="VPSchedulebullets"/>
              <w:numPr>
                <w:ilvl w:val="0"/>
                <w:numId w:val="0"/>
              </w:numPr>
              <w:ind w:left="284"/>
            </w:pPr>
            <w:r w:rsidRPr="00D85958">
              <w:t xml:space="preserve">For example: </w:t>
            </w:r>
          </w:p>
          <w:p w:rsidR="00A36A79" w:rsidRPr="00541096" w:rsidRDefault="00881E68" w:rsidP="00A36A79">
            <w:pPr>
              <w:pStyle w:val="VPSchedulebullets"/>
              <w:numPr>
                <w:ilvl w:val="0"/>
                <w:numId w:val="0"/>
              </w:numPr>
              <w:ind w:left="284"/>
            </w:pPr>
            <w:r w:rsidRPr="00541096">
              <w:t>The learner clearly states their conclusion to their question in context and produces statistical evidence to support their claim</w:t>
            </w:r>
            <w:r w:rsidR="00541096">
              <w:rPr>
                <w:i/>
              </w:rPr>
              <w:t>.</w:t>
            </w:r>
          </w:p>
          <w:p w:rsidR="00A36A79" w:rsidRDefault="000F2E8F" w:rsidP="00A36A79">
            <w:pPr>
              <w:pStyle w:val="VPScheduletext"/>
            </w:pPr>
            <w:r w:rsidRPr="006E1DEB">
              <w:rPr>
                <w:i/>
                <w:color w:val="FF0000"/>
              </w:rPr>
              <w:t xml:space="preserve">The </w:t>
            </w:r>
            <w:r w:rsidR="00A22CE1">
              <w:rPr>
                <w:i/>
                <w:color w:val="FF0000"/>
              </w:rPr>
              <w:t xml:space="preserve">examples above are indicative of the evidence that is </w:t>
            </w:r>
            <w:r>
              <w:rPr>
                <w:i/>
                <w:color w:val="FF0000"/>
              </w:rPr>
              <w:t>required.</w:t>
            </w:r>
          </w:p>
        </w:tc>
        <w:tc>
          <w:tcPr>
            <w:tcW w:w="4725" w:type="dxa"/>
          </w:tcPr>
          <w:p w:rsidR="00A36A79" w:rsidRDefault="00881E68" w:rsidP="00541096">
            <w:pPr>
              <w:pStyle w:val="VPScheduletext"/>
            </w:pPr>
            <w:r w:rsidRPr="00A11688">
              <w:lastRenderedPageBreak/>
              <w:t>The learner conducts an experiment to investigate a situation using statistical methods, with statistical insight</w:t>
            </w:r>
            <w:r w:rsidR="00541096">
              <w:t xml:space="preserve">, </w:t>
            </w:r>
            <w:r w:rsidRPr="00A11688">
              <w:t>integrat</w:t>
            </w:r>
            <w:r>
              <w:t>ing</w:t>
            </w:r>
            <w:r w:rsidRPr="00A11688">
              <w:t xml:space="preserve"> statistical and contextual knowledge throughout the investigation process</w:t>
            </w:r>
            <w:r w:rsidR="00541096">
              <w:t xml:space="preserve"> which may involve </w:t>
            </w:r>
            <w:r w:rsidRPr="00A11688">
              <w:t>reflecting on the process or considering other variables</w:t>
            </w:r>
            <w:r w:rsidR="00541096">
              <w:t xml:space="preserve"> by:</w:t>
            </w:r>
          </w:p>
          <w:p w:rsidR="00A36A79" w:rsidRDefault="00881E68" w:rsidP="00A36A79">
            <w:pPr>
              <w:pStyle w:val="VPSchedulebullets"/>
            </w:pPr>
            <w:r>
              <w:t>s</w:t>
            </w:r>
            <w:r w:rsidRPr="00D85958">
              <w:t>pecifying the purpose of the investigation and the investigative question, and show</w:t>
            </w:r>
            <w:r>
              <w:t>ing</w:t>
            </w:r>
            <w:r w:rsidRPr="00D85958">
              <w:t xml:space="preserve"> how these are relevant to the situation being investigated</w:t>
            </w:r>
          </w:p>
          <w:p w:rsidR="00A36A79" w:rsidRDefault="00881E68" w:rsidP="00A36A79">
            <w:pPr>
              <w:pStyle w:val="VPSchedulebullets"/>
            </w:pPr>
            <w:r>
              <w:t>p</w:t>
            </w:r>
            <w:r w:rsidRPr="00D85958">
              <w:t>lanning the experiment</w:t>
            </w:r>
            <w:r>
              <w:t xml:space="preserve"> by determining</w:t>
            </w:r>
            <w:r w:rsidRPr="00D85958">
              <w:t xml:space="preserve"> appropriate variables and measures</w:t>
            </w:r>
            <w:r>
              <w:t>,</w:t>
            </w:r>
            <w:r w:rsidRPr="00D85958">
              <w:t xml:space="preserve"> and </w:t>
            </w:r>
            <w:r>
              <w:t>determining</w:t>
            </w:r>
            <w:r w:rsidRPr="00D85958">
              <w:t xml:space="preserve"> the data co</w:t>
            </w:r>
            <w:r>
              <w:t>llection and recording methods</w:t>
            </w:r>
          </w:p>
          <w:p w:rsidR="00A36A79" w:rsidRDefault="00881E68" w:rsidP="00A36A79">
            <w:pPr>
              <w:pStyle w:val="VPSchedulebullets"/>
              <w:numPr>
                <w:ilvl w:val="0"/>
                <w:numId w:val="0"/>
              </w:numPr>
              <w:ind w:left="284"/>
            </w:pPr>
            <w:r>
              <w:t>For example:</w:t>
            </w:r>
          </w:p>
          <w:p w:rsidR="00A36A79" w:rsidRPr="00541096" w:rsidRDefault="00881E68" w:rsidP="00A36A79">
            <w:pPr>
              <w:pStyle w:val="VPSchedulebullets"/>
              <w:numPr>
                <w:ilvl w:val="0"/>
                <w:numId w:val="0"/>
              </w:numPr>
              <w:ind w:left="284"/>
            </w:pPr>
            <w:r w:rsidRPr="00541096">
              <w:t>The learner considers related variables and possible effects of these, and develops the plan to mitigate against these if possible.</w:t>
            </w:r>
          </w:p>
          <w:p w:rsidR="00A36A79" w:rsidRDefault="00881E68" w:rsidP="00A36A79">
            <w:pPr>
              <w:pStyle w:val="VPSchedulebullets"/>
            </w:pPr>
            <w:r>
              <w:t>c</w:t>
            </w:r>
            <w:r w:rsidRPr="00D85958">
              <w:t>onducting the experiment and collect</w:t>
            </w:r>
            <w:r>
              <w:t>ing</w:t>
            </w:r>
            <w:r w:rsidRPr="00D85958">
              <w:t xml:space="preserve"> the data</w:t>
            </w:r>
          </w:p>
          <w:p w:rsidR="00A36A79" w:rsidRDefault="00881E68" w:rsidP="00A36A79">
            <w:pPr>
              <w:pStyle w:val="VPSchedulebullets"/>
            </w:pPr>
            <w:r>
              <w:t>s</w:t>
            </w:r>
            <w:r w:rsidRPr="00D85958">
              <w:t>electing ap</w:t>
            </w:r>
            <w:r w:rsidR="00541096">
              <w:t>propriate displays and measures</w:t>
            </w:r>
          </w:p>
          <w:p w:rsidR="00A36A79" w:rsidRDefault="00881E68" w:rsidP="00A36A79">
            <w:pPr>
              <w:pStyle w:val="VPSchedulebullets"/>
            </w:pPr>
            <w:r>
              <w:t>d</w:t>
            </w:r>
            <w:r w:rsidRPr="00D85958">
              <w:t>iscussing the displays and measures, integrating statistical and contextual knowledge</w:t>
            </w:r>
          </w:p>
          <w:p w:rsidR="00A36A79" w:rsidRDefault="00541096" w:rsidP="00A36A79">
            <w:pPr>
              <w:pStyle w:val="VPSchedulebullets"/>
              <w:numPr>
                <w:ilvl w:val="0"/>
                <w:numId w:val="0"/>
              </w:numPr>
              <w:ind w:left="284"/>
            </w:pPr>
            <w:r>
              <w:t>For example:</w:t>
            </w:r>
          </w:p>
          <w:p w:rsidR="00A36A79" w:rsidRPr="00541096" w:rsidRDefault="00881E68" w:rsidP="00A36A79">
            <w:pPr>
              <w:pStyle w:val="VPSchedulebullets"/>
              <w:numPr>
                <w:ilvl w:val="0"/>
                <w:numId w:val="0"/>
              </w:numPr>
              <w:ind w:left="284"/>
            </w:pPr>
            <w:r w:rsidRPr="00541096">
              <w:t xml:space="preserve">The learner clearly comments on and analyses </w:t>
            </w:r>
            <w:r w:rsidRPr="00541096">
              <w:lastRenderedPageBreak/>
              <w:t>any increase in growth after applying fertiliser and states the numerical value in context. The learner comments on the middle 50% and clusters and on the appropriate statistics for plants whose growth increased over a specific threshold.</w:t>
            </w:r>
          </w:p>
          <w:p w:rsidR="00C15E15" w:rsidRDefault="00881E68" w:rsidP="00C15E15">
            <w:pPr>
              <w:pStyle w:val="VPSchedulebullets"/>
            </w:pPr>
            <w:r>
              <w:t>c</w:t>
            </w:r>
            <w:r w:rsidRPr="00D85958">
              <w:t xml:space="preserve">ommunicating findings in a conclusion and </w:t>
            </w:r>
            <w:r>
              <w:t>linking</w:t>
            </w:r>
            <w:r w:rsidRPr="00D85958">
              <w:t xml:space="preserve"> finding</w:t>
            </w:r>
            <w:r w:rsidR="00AF1D3C">
              <w:t>s to the experimental situation</w:t>
            </w:r>
          </w:p>
          <w:p w:rsidR="00A36A79" w:rsidRDefault="00881E68" w:rsidP="00C15E15">
            <w:pPr>
              <w:pStyle w:val="VPSchedulebullets"/>
              <w:numPr>
                <w:ilvl w:val="0"/>
                <w:numId w:val="0"/>
              </w:numPr>
              <w:ind w:left="284"/>
            </w:pPr>
            <w:r w:rsidRPr="00D85958">
              <w:t>For e</w:t>
            </w:r>
            <w:r w:rsidR="00C15E15">
              <w:t>xample:</w:t>
            </w:r>
          </w:p>
          <w:p w:rsidR="00C15E15" w:rsidRDefault="00C15E15" w:rsidP="00C15E15">
            <w:pPr>
              <w:pStyle w:val="VPSchedulebullets"/>
              <w:numPr>
                <w:ilvl w:val="0"/>
                <w:numId w:val="0"/>
              </w:numPr>
              <w:ind w:left="284"/>
            </w:pPr>
            <w:r w:rsidRPr="00D85958">
              <w:t>The</w:t>
            </w:r>
            <w:r>
              <w:t xml:space="preserve"> learner reflects on</w:t>
            </w:r>
            <w:r w:rsidRPr="00D85958">
              <w:t xml:space="preserve"> key aspects of the experimental process</w:t>
            </w:r>
            <w:r>
              <w:t xml:space="preserve"> (e.g.</w:t>
            </w:r>
            <w:r w:rsidRPr="00D85958">
              <w:t xml:space="preserve"> </w:t>
            </w:r>
            <w:r>
              <w:t>by considering</w:t>
            </w:r>
            <w:r w:rsidRPr="00D85958">
              <w:t xml:space="preserve"> possible sources of variability in the data, effects of related variables</w:t>
            </w:r>
            <w:r>
              <w:t>,</w:t>
            </w:r>
            <w:r w:rsidRPr="00D85958">
              <w:t xml:space="preserve"> </w:t>
            </w:r>
            <w:r>
              <w:t>and</w:t>
            </w:r>
            <w:r w:rsidRPr="00D85958">
              <w:t xml:space="preserve"> other areas to investigate</w:t>
            </w:r>
            <w:r>
              <w:t>).</w:t>
            </w:r>
          </w:p>
          <w:p w:rsidR="00A36A79" w:rsidRPr="00C15E15" w:rsidRDefault="00881E68" w:rsidP="00A36A79">
            <w:pPr>
              <w:pStyle w:val="VPSchedulebullets"/>
              <w:numPr>
                <w:ilvl w:val="0"/>
                <w:numId w:val="0"/>
              </w:numPr>
              <w:ind w:left="284"/>
            </w:pPr>
            <w:r w:rsidRPr="00C15E15">
              <w:t>The learner clearly states their conclusion in context and gives statistically produced evidence to support their findings; comments on any unusual values and other factors that could have affected growth rates for the experiment; gives a possible extension to the experiment based on their findings.</w:t>
            </w:r>
          </w:p>
          <w:p w:rsidR="00A36A79" w:rsidRDefault="000F2E8F" w:rsidP="00A36A79">
            <w:pPr>
              <w:pStyle w:val="VPScheduletext"/>
            </w:pPr>
            <w:r w:rsidRPr="006E1DEB">
              <w:rPr>
                <w:i/>
                <w:color w:val="FF0000"/>
              </w:rPr>
              <w:t xml:space="preserve">The </w:t>
            </w:r>
            <w:r w:rsidR="00A22CE1">
              <w:rPr>
                <w:i/>
                <w:color w:val="FF0000"/>
              </w:rPr>
              <w:t xml:space="preserve">examples above are indicative of the evidence that is </w:t>
            </w:r>
            <w:r>
              <w:rPr>
                <w:i/>
                <w:color w:val="FF0000"/>
              </w:rPr>
              <w:t>required.</w:t>
            </w:r>
          </w:p>
        </w:tc>
      </w:tr>
    </w:tbl>
    <w:sdt>
      <w:sdtPr>
        <w:id w:val="309290819"/>
        <w:lock w:val="sdtContentLocked"/>
        <w:placeholder>
          <w:docPart w:val="DefaultPlaceholder_22675703"/>
        </w:placeholder>
      </w:sdtPr>
      <w:sdtContent>
        <w:p w:rsidR="00A36A79" w:rsidRDefault="00881E68">
          <w:r w:rsidRPr="002B7AA3">
            <w:t>Final grades will be decided using professional judg</w:t>
          </w:r>
          <w:r w:rsidR="001039CC">
            <w:t>e</w:t>
          </w:r>
          <w:r w:rsidRPr="002B7AA3">
            <w:t>ment based on an examination of the evidence provided against the criteria in the Achievement Standard. Judgements should be holistic, rather than based on a checklist approach</w:t>
          </w:r>
          <w:r>
            <w:t>.</w:t>
          </w:r>
        </w:p>
      </w:sdtContent>
    </w:sdt>
    <w:p w:rsidR="00A36A79" w:rsidRDefault="00A36A79" w:rsidP="00A36A79"/>
    <w:sectPr w:rsidR="00A36A79" w:rsidSect="00A36A79">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48" w:rsidRDefault="00191448" w:rsidP="00A36A79">
      <w:pPr>
        <w:spacing w:before="0" w:after="0"/>
      </w:pPr>
      <w:r>
        <w:separator/>
      </w:r>
    </w:p>
  </w:endnote>
  <w:endnote w:type="continuationSeparator" w:id="0">
    <w:p w:rsidR="00191448" w:rsidRDefault="00191448" w:rsidP="00A36A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CB5956" w:rsidRDefault="00A36A79" w:rsidP="00A36A7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34F2">
      <w:rPr>
        <w:sz w:val="20"/>
        <w:szCs w:val="20"/>
      </w:rPr>
      <w:t>5</w:t>
    </w:r>
    <w:r w:rsidRPr="00CB5956">
      <w:rPr>
        <w:sz w:val="20"/>
        <w:szCs w:val="20"/>
      </w:rPr>
      <w:tab/>
      <w:t xml:space="preserve">Page </w:t>
    </w:r>
    <w:r w:rsidR="00D248A3" w:rsidRPr="00CB5956">
      <w:rPr>
        <w:sz w:val="20"/>
        <w:szCs w:val="20"/>
      </w:rPr>
      <w:fldChar w:fldCharType="begin"/>
    </w:r>
    <w:r w:rsidRPr="00CB5956">
      <w:rPr>
        <w:sz w:val="20"/>
        <w:szCs w:val="20"/>
      </w:rPr>
      <w:instrText xml:space="preserve"> PAGE </w:instrText>
    </w:r>
    <w:r w:rsidR="00D248A3" w:rsidRPr="00CB5956">
      <w:rPr>
        <w:sz w:val="20"/>
        <w:szCs w:val="20"/>
      </w:rPr>
      <w:fldChar w:fldCharType="separate"/>
    </w:r>
    <w:r w:rsidR="006317E0">
      <w:rPr>
        <w:noProof/>
        <w:sz w:val="20"/>
        <w:szCs w:val="20"/>
      </w:rPr>
      <w:t>2</w:t>
    </w:r>
    <w:r w:rsidR="00D248A3" w:rsidRPr="00CB5956">
      <w:rPr>
        <w:sz w:val="20"/>
        <w:szCs w:val="20"/>
      </w:rPr>
      <w:fldChar w:fldCharType="end"/>
    </w:r>
    <w:r w:rsidRPr="00CB5956">
      <w:rPr>
        <w:sz w:val="20"/>
        <w:szCs w:val="20"/>
      </w:rPr>
      <w:t xml:space="preserve"> of </w:t>
    </w:r>
    <w:r w:rsidR="00D248A3" w:rsidRPr="00CB5956">
      <w:rPr>
        <w:sz w:val="20"/>
        <w:szCs w:val="20"/>
      </w:rPr>
      <w:fldChar w:fldCharType="begin"/>
    </w:r>
    <w:r w:rsidRPr="00CB5956">
      <w:rPr>
        <w:sz w:val="20"/>
        <w:szCs w:val="20"/>
      </w:rPr>
      <w:instrText xml:space="preserve"> NUMPAGES </w:instrText>
    </w:r>
    <w:r w:rsidR="00D248A3" w:rsidRPr="00CB5956">
      <w:rPr>
        <w:sz w:val="20"/>
        <w:szCs w:val="20"/>
      </w:rPr>
      <w:fldChar w:fldCharType="separate"/>
    </w:r>
    <w:r w:rsidR="006317E0">
      <w:rPr>
        <w:noProof/>
        <w:sz w:val="20"/>
        <w:szCs w:val="20"/>
      </w:rPr>
      <w:t>8</w:t>
    </w:r>
    <w:r w:rsidR="00D248A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CB5956" w:rsidRDefault="00A36A79" w:rsidP="00A36A79">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34F2">
      <w:rPr>
        <w:sz w:val="20"/>
        <w:szCs w:val="20"/>
      </w:rPr>
      <w:t>5</w:t>
    </w:r>
    <w:r w:rsidRPr="00CB5956">
      <w:rPr>
        <w:sz w:val="20"/>
        <w:szCs w:val="20"/>
      </w:rPr>
      <w:tab/>
      <w:t xml:space="preserve">Page </w:t>
    </w:r>
    <w:r w:rsidR="00D248A3" w:rsidRPr="00CB5956">
      <w:rPr>
        <w:sz w:val="20"/>
        <w:szCs w:val="20"/>
      </w:rPr>
      <w:fldChar w:fldCharType="begin"/>
    </w:r>
    <w:r w:rsidRPr="00CB5956">
      <w:rPr>
        <w:sz w:val="20"/>
        <w:szCs w:val="20"/>
      </w:rPr>
      <w:instrText xml:space="preserve"> PAGE </w:instrText>
    </w:r>
    <w:r w:rsidR="00D248A3" w:rsidRPr="00CB5956">
      <w:rPr>
        <w:sz w:val="20"/>
        <w:szCs w:val="20"/>
      </w:rPr>
      <w:fldChar w:fldCharType="separate"/>
    </w:r>
    <w:r w:rsidR="006317E0">
      <w:rPr>
        <w:noProof/>
        <w:sz w:val="20"/>
        <w:szCs w:val="20"/>
      </w:rPr>
      <w:t>1</w:t>
    </w:r>
    <w:r w:rsidR="00D248A3" w:rsidRPr="00CB5956">
      <w:rPr>
        <w:sz w:val="20"/>
        <w:szCs w:val="20"/>
      </w:rPr>
      <w:fldChar w:fldCharType="end"/>
    </w:r>
    <w:r w:rsidRPr="00CB5956">
      <w:rPr>
        <w:sz w:val="20"/>
        <w:szCs w:val="20"/>
      </w:rPr>
      <w:t xml:space="preserve"> of </w:t>
    </w:r>
    <w:r w:rsidR="00D248A3" w:rsidRPr="00CB5956">
      <w:rPr>
        <w:sz w:val="20"/>
        <w:szCs w:val="20"/>
      </w:rPr>
      <w:fldChar w:fldCharType="begin"/>
    </w:r>
    <w:r w:rsidRPr="00CB5956">
      <w:rPr>
        <w:sz w:val="20"/>
        <w:szCs w:val="20"/>
      </w:rPr>
      <w:instrText xml:space="preserve"> NUMPAGES </w:instrText>
    </w:r>
    <w:r w:rsidR="00D248A3" w:rsidRPr="00CB5956">
      <w:rPr>
        <w:sz w:val="20"/>
        <w:szCs w:val="20"/>
      </w:rPr>
      <w:fldChar w:fldCharType="separate"/>
    </w:r>
    <w:r w:rsidR="006317E0">
      <w:rPr>
        <w:noProof/>
        <w:sz w:val="20"/>
        <w:szCs w:val="20"/>
      </w:rPr>
      <w:t>8</w:t>
    </w:r>
    <w:r w:rsidR="00D248A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1039CC" w:rsidRDefault="00A36A79" w:rsidP="00A36A79">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34F2">
      <w:rPr>
        <w:sz w:val="20"/>
        <w:szCs w:val="20"/>
      </w:rPr>
      <w:t>5</w:t>
    </w:r>
    <w:r w:rsidRPr="006C5D0E">
      <w:rPr>
        <w:color w:val="808080"/>
        <w:sz w:val="20"/>
        <w:szCs w:val="20"/>
      </w:rPr>
      <w:tab/>
    </w:r>
    <w:r w:rsidRPr="00211E4C">
      <w:rPr>
        <w:sz w:val="20"/>
        <w:szCs w:val="20"/>
      </w:rPr>
      <w:t xml:space="preserve">Page </w:t>
    </w:r>
    <w:r w:rsidR="00D248A3" w:rsidRPr="00211E4C">
      <w:rPr>
        <w:sz w:val="20"/>
        <w:szCs w:val="20"/>
      </w:rPr>
      <w:fldChar w:fldCharType="begin"/>
    </w:r>
    <w:r w:rsidRPr="00211E4C">
      <w:rPr>
        <w:sz w:val="20"/>
        <w:szCs w:val="20"/>
      </w:rPr>
      <w:instrText xml:space="preserve"> PAGE </w:instrText>
    </w:r>
    <w:r w:rsidR="00D248A3" w:rsidRPr="00211E4C">
      <w:rPr>
        <w:sz w:val="20"/>
        <w:szCs w:val="20"/>
      </w:rPr>
      <w:fldChar w:fldCharType="separate"/>
    </w:r>
    <w:r w:rsidR="006317E0">
      <w:rPr>
        <w:noProof/>
        <w:sz w:val="20"/>
        <w:szCs w:val="20"/>
      </w:rPr>
      <w:t>8</w:t>
    </w:r>
    <w:r w:rsidR="00D248A3" w:rsidRPr="00211E4C">
      <w:rPr>
        <w:sz w:val="20"/>
        <w:szCs w:val="20"/>
      </w:rPr>
      <w:fldChar w:fldCharType="end"/>
    </w:r>
    <w:r w:rsidRPr="00211E4C">
      <w:rPr>
        <w:sz w:val="20"/>
        <w:szCs w:val="20"/>
      </w:rPr>
      <w:t xml:space="preserve"> of </w:t>
    </w:r>
    <w:r w:rsidR="00D248A3" w:rsidRPr="00211E4C">
      <w:rPr>
        <w:sz w:val="20"/>
        <w:szCs w:val="20"/>
      </w:rPr>
      <w:fldChar w:fldCharType="begin"/>
    </w:r>
    <w:r w:rsidRPr="00211E4C">
      <w:rPr>
        <w:sz w:val="20"/>
        <w:szCs w:val="20"/>
      </w:rPr>
      <w:instrText xml:space="preserve"> NUMPAGES </w:instrText>
    </w:r>
    <w:r w:rsidR="00D248A3" w:rsidRPr="00211E4C">
      <w:rPr>
        <w:sz w:val="20"/>
        <w:szCs w:val="20"/>
      </w:rPr>
      <w:fldChar w:fldCharType="separate"/>
    </w:r>
    <w:r w:rsidR="006317E0">
      <w:rPr>
        <w:noProof/>
        <w:sz w:val="20"/>
        <w:szCs w:val="20"/>
      </w:rPr>
      <w:t>8</w:t>
    </w:r>
    <w:r w:rsidR="00D248A3" w:rsidRPr="00211E4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48" w:rsidRDefault="00191448" w:rsidP="00A36A79">
      <w:pPr>
        <w:spacing w:before="0" w:after="0"/>
      </w:pPr>
      <w:r>
        <w:separator/>
      </w:r>
    </w:p>
  </w:footnote>
  <w:footnote w:type="continuationSeparator" w:id="0">
    <w:p w:rsidR="00191448" w:rsidRDefault="00191448" w:rsidP="00A36A7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E053F6" w:rsidRDefault="00A36A79" w:rsidP="00A36A7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2.10</w:t>
        </w:r>
        <w:r w:rsidR="00E134F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A36A79" w:rsidRPr="00E053F6" w:rsidRDefault="00A36A79">
    <w:pPr>
      <w:pStyle w:val="Header"/>
      <w:rPr>
        <w:sz w:val="20"/>
        <w:szCs w:val="20"/>
      </w:rPr>
    </w:pPr>
    <w:r w:rsidRPr="00E053F6">
      <w:rPr>
        <w:sz w:val="20"/>
        <w:szCs w:val="20"/>
      </w:rPr>
      <w:t>PAGE FOR LEARNER USE</w:t>
    </w:r>
  </w:p>
  <w:p w:rsidR="00A36A79" w:rsidRPr="00E053F6" w:rsidRDefault="00A36A7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Default="006317E0">
    <w:pPr>
      <w:pStyle w:val="Header"/>
    </w:pPr>
    <w:r w:rsidRPr="006317E0">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E053F6" w:rsidRDefault="00A36A79" w:rsidP="00A36A79">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36A79" w:rsidRPr="00E053F6" w:rsidRDefault="00A36A79" w:rsidP="00A36A79">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36A79" w:rsidRDefault="00A36A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E053F6" w:rsidRDefault="00A36A79" w:rsidP="00A36A79">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2.10</w:t>
        </w:r>
        <w:r w:rsidR="00E134F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A36A79" w:rsidRPr="00E053F6" w:rsidRDefault="00A36A79" w:rsidP="00A36A79">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36A79" w:rsidRPr="00E053F6" w:rsidRDefault="00A36A7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9" w:rsidRPr="00B320A2" w:rsidRDefault="00A36A79" w:rsidP="00A36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 w:numId="28">
    <w:abstractNumId w:val="17"/>
  </w:num>
  <w:num w:numId="29">
    <w:abstractNumId w:val="1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D66461"/>
    <w:rsid w:val="00005069"/>
    <w:rsid w:val="00035A4C"/>
    <w:rsid w:val="000A1FF7"/>
    <w:rsid w:val="000C2F30"/>
    <w:rsid w:val="000F2E8F"/>
    <w:rsid w:val="001039CC"/>
    <w:rsid w:val="001243AA"/>
    <w:rsid w:val="00125119"/>
    <w:rsid w:val="001561E6"/>
    <w:rsid w:val="00191448"/>
    <w:rsid w:val="0019571E"/>
    <w:rsid w:val="00211E4C"/>
    <w:rsid w:val="002130F8"/>
    <w:rsid w:val="00282918"/>
    <w:rsid w:val="00291EBA"/>
    <w:rsid w:val="00353A03"/>
    <w:rsid w:val="00415FB4"/>
    <w:rsid w:val="00433845"/>
    <w:rsid w:val="00443042"/>
    <w:rsid w:val="00534488"/>
    <w:rsid w:val="0053522E"/>
    <w:rsid w:val="00541096"/>
    <w:rsid w:val="005A3F00"/>
    <w:rsid w:val="00602644"/>
    <w:rsid w:val="006317E0"/>
    <w:rsid w:val="006512A8"/>
    <w:rsid w:val="00652DA2"/>
    <w:rsid w:val="006A67B3"/>
    <w:rsid w:val="006C6EF0"/>
    <w:rsid w:val="006D4F1C"/>
    <w:rsid w:val="00760BF5"/>
    <w:rsid w:val="007D2222"/>
    <w:rsid w:val="008173F8"/>
    <w:rsid w:val="008665D9"/>
    <w:rsid w:val="008808DD"/>
    <w:rsid w:val="00881E68"/>
    <w:rsid w:val="008A62F7"/>
    <w:rsid w:val="008B46ED"/>
    <w:rsid w:val="008E64B9"/>
    <w:rsid w:val="00A1060D"/>
    <w:rsid w:val="00A22CE1"/>
    <w:rsid w:val="00A36A79"/>
    <w:rsid w:val="00A97F61"/>
    <w:rsid w:val="00AA38E8"/>
    <w:rsid w:val="00AB6912"/>
    <w:rsid w:val="00AF1D3C"/>
    <w:rsid w:val="00B13E18"/>
    <w:rsid w:val="00BF7764"/>
    <w:rsid w:val="00C15E15"/>
    <w:rsid w:val="00CB6C18"/>
    <w:rsid w:val="00D248A3"/>
    <w:rsid w:val="00D528A7"/>
    <w:rsid w:val="00D66461"/>
    <w:rsid w:val="00DF1887"/>
    <w:rsid w:val="00E134F2"/>
    <w:rsid w:val="00EF0981"/>
    <w:rsid w:val="00F8079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D85958"/>
    <w:rPr>
      <w:color w:val="0000FF" w:themeColor="hyperlink"/>
      <w:u w:val="single"/>
    </w:rPr>
  </w:style>
  <w:style w:type="character" w:styleId="FollowedHyperlink">
    <w:name w:val="FollowedHyperlink"/>
    <w:basedOn w:val="DefaultParagraphFont"/>
    <w:uiPriority w:val="99"/>
    <w:semiHidden/>
    <w:unhideWhenUsed/>
    <w:locked/>
    <w:rsid w:val="00EA4F74"/>
    <w:rPr>
      <w:color w:val="800080" w:themeColor="followedHyperlink"/>
      <w:u w:val="single"/>
    </w:rPr>
  </w:style>
  <w:style w:type="character" w:customStyle="1" w:styleId="VPScheduletextChar">
    <w:name w:val="VP Schedule text Char"/>
    <w:link w:val="VPScheduletext"/>
    <w:uiPriority w:val="99"/>
    <w:locked/>
    <w:rsid w:val="004C67DF"/>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035A4C"/>
    <w:rPr>
      <w:sz w:val="20"/>
      <w:szCs w:val="20"/>
    </w:rPr>
  </w:style>
  <w:style w:type="character" w:customStyle="1" w:styleId="CommentTextChar">
    <w:name w:val="Comment Text Char"/>
    <w:basedOn w:val="DefaultParagraphFont"/>
    <w:link w:val="CommentText"/>
    <w:uiPriority w:val="99"/>
    <w:semiHidden/>
    <w:rsid w:val="00035A4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35A4C"/>
    <w:rPr>
      <w:b/>
      <w:bCs/>
    </w:rPr>
  </w:style>
  <w:style w:type="character" w:customStyle="1" w:styleId="CommentSubjectChar">
    <w:name w:val="Comment Subject Char"/>
    <w:basedOn w:val="CommentTextChar"/>
    <w:link w:val="CommentSubject"/>
    <w:uiPriority w:val="99"/>
    <w:semiHidden/>
    <w:rsid w:val="00035A4C"/>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D85958"/>
    <w:rPr>
      <w:color w:val="0000FF" w:themeColor="hyperlink"/>
      <w:u w:val="single"/>
    </w:rPr>
  </w:style>
  <w:style w:type="character" w:styleId="FollowedHyperlink">
    <w:name w:val="FollowedHyperlink"/>
    <w:basedOn w:val="DefaultParagraphFont"/>
    <w:uiPriority w:val="99"/>
    <w:semiHidden/>
    <w:unhideWhenUsed/>
    <w:locked/>
    <w:rsid w:val="00EA4F74"/>
    <w:rPr>
      <w:color w:val="800080" w:themeColor="followedHyperlink"/>
      <w:u w:val="single"/>
    </w:rPr>
  </w:style>
  <w:style w:type="character" w:customStyle="1" w:styleId="VPScheduletextChar">
    <w:name w:val="VP Schedule text Char"/>
    <w:link w:val="VPScheduletext"/>
    <w:uiPriority w:val="99"/>
    <w:locked/>
    <w:rsid w:val="004C67DF"/>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035A4C"/>
    <w:rPr>
      <w:sz w:val="20"/>
      <w:szCs w:val="20"/>
    </w:rPr>
  </w:style>
  <w:style w:type="character" w:customStyle="1" w:styleId="CommentTextChar">
    <w:name w:val="Comment Text Char"/>
    <w:basedOn w:val="DefaultParagraphFont"/>
    <w:link w:val="CommentText"/>
    <w:uiPriority w:val="99"/>
    <w:semiHidden/>
    <w:rsid w:val="00035A4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35A4C"/>
    <w:rPr>
      <w:b/>
      <w:bCs/>
    </w:rPr>
  </w:style>
  <w:style w:type="character" w:customStyle="1" w:styleId="CommentSubjectChar">
    <w:name w:val="Comment Subject Char"/>
    <w:basedOn w:val="CommentTextChar"/>
    <w:link w:val="CommentSubject"/>
    <w:uiPriority w:val="99"/>
    <w:semiHidden/>
    <w:rsid w:val="00035A4C"/>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ra.govt.nz/en/pasture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615AAE" w:rsidRDefault="0054002B" w:rsidP="00615AAE">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615AAE" w:rsidRDefault="0054002B" w:rsidP="00615AAE">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615AAE" w:rsidRDefault="0054002B" w:rsidP="00615AAE">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615AAE" w:rsidRDefault="0054002B" w:rsidP="00615AAE">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615AAE" w:rsidRDefault="0054002B" w:rsidP="00615AAE">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615AAE" w:rsidRDefault="0054002B" w:rsidP="00615AAE">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615AAE" w:rsidRDefault="0054002B" w:rsidP="00615AAE">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615AAE" w:rsidRDefault="0054002B" w:rsidP="00615AAE">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615AAE" w:rsidRDefault="0054002B" w:rsidP="00615AAE">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615AAE" w:rsidRDefault="0054002B" w:rsidP="00615AAE">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615AAE" w:rsidRDefault="0054002B" w:rsidP="00615AAE">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615AAE" w:rsidRDefault="0054002B" w:rsidP="00615AAE">
          <w:pPr>
            <w:pStyle w:val="62B733052D8244A19E737986F51D2FAB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615AAE" w:rsidRDefault="0054002B" w:rsidP="00615AAE">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615AAE" w:rsidRDefault="0054002B" w:rsidP="00615AAE">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615AAE" w:rsidRDefault="0054002B" w:rsidP="00615AAE">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615AAE" w:rsidRDefault="0054002B" w:rsidP="00615AAE">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615AAE" w:rsidRDefault="0054002B" w:rsidP="00615AAE">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615AAE" w:rsidRDefault="0054002B" w:rsidP="00615AAE">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615AAE" w:rsidRDefault="0054002B" w:rsidP="00615AAE">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615AAE" w:rsidRDefault="0054002B" w:rsidP="00615AAE">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615AAE" w:rsidRDefault="0054002B" w:rsidP="00615AAE">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615AAE" w:rsidRDefault="0054002B" w:rsidP="00615AAE">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615AAE" w:rsidRDefault="0054002B" w:rsidP="00615AAE">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615AAE" w:rsidRDefault="0054002B" w:rsidP="00615AAE">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615AAE" w:rsidRDefault="0054002B" w:rsidP="00615AAE">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615AAE" w:rsidRDefault="0054002B" w:rsidP="00615AAE">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615AAE" w:rsidRDefault="0054002B" w:rsidP="00615AAE">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615AAE" w:rsidRDefault="0054002B" w:rsidP="00615AAE">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56F0"/>
    <w:rsid w:val="00095282"/>
    <w:rsid w:val="001821C3"/>
    <w:rsid w:val="00203E34"/>
    <w:rsid w:val="00351E3C"/>
    <w:rsid w:val="003807F7"/>
    <w:rsid w:val="00515A22"/>
    <w:rsid w:val="0054002B"/>
    <w:rsid w:val="00594BB5"/>
    <w:rsid w:val="00615AAE"/>
    <w:rsid w:val="007753CB"/>
    <w:rsid w:val="009E2A86"/>
    <w:rsid w:val="00A76D51"/>
    <w:rsid w:val="00BB0186"/>
    <w:rsid w:val="00C4402A"/>
    <w:rsid w:val="00E67CBC"/>
    <w:rsid w:val="00F705C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34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8C31319CA604069B64759C4AF240CDD">
    <w:name w:val="F8C31319CA604069B64759C4AF240CDD"/>
    <w:rsid w:val="005D034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14</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14705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2.10</dc:subject>
  <dc:creator>Ministry of Education</dc:creator>
  <cp:lastModifiedBy>Anne</cp:lastModifiedBy>
  <cp:revision>4</cp:revision>
  <cp:lastPrinted>2013-02-19T06:29:00Z</cp:lastPrinted>
  <dcterms:created xsi:type="dcterms:W3CDTF">2013-09-12T04:35:00Z</dcterms:created>
  <dcterms:modified xsi:type="dcterms:W3CDTF">2017-09-20T01:42:00Z</dcterms:modified>
</cp:coreProperties>
</file>