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2250B"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5154E3" w:rsidRPr="00035744" w:rsidRDefault="005154E3"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5154E3" w:rsidRPr="00035744" w:rsidRDefault="005154E3"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257AB" w:rsidRPr="00E257AB">
            <w:rPr>
              <w:rStyle w:val="CommentReference"/>
              <w:rFonts w:ascii="Calibri" w:hAnsi="Calibri"/>
              <w:sz w:val="28"/>
            </w:rPr>
            <w:t>90950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142D9D" w:rsidRPr="00142D9D">
            <w:rPr>
              <w:rStyle w:val="VPField14pt"/>
            </w:rPr>
            <w:t>Investigate biological ideas relating to interactions between humans and micro-organisms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142D9D">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42D9D">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B06C5D">
            <w:rPr>
              <w:rStyle w:val="VPField14pt"/>
            </w:rPr>
            <w:t>Wood rot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142D9D">
            <w:rPr>
              <w:rStyle w:val="VPField14pt"/>
            </w:rPr>
            <w:t>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EF0219">
            <w:rPr>
              <w:rStyle w:val="VPField14pt"/>
            </w:rPr>
            <w:t>1.11</w:t>
          </w:r>
          <w:r w:rsidR="00FC647C">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BD249B">
            <w:rPr>
              <w:rStyle w:val="VPField14pt"/>
            </w:rPr>
            <w:t>Primary</w:t>
          </w:r>
          <w:r w:rsidR="00EF0219">
            <w:rPr>
              <w:rStyle w:val="VPField14pt"/>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257AB" w:rsidRPr="00F6222A" w:rsidRDefault="00E257AB" w:rsidP="00E257AB">
            <w:pPr>
              <w:rPr>
                <w:lang w:val="en-GB"/>
              </w:rPr>
            </w:pPr>
            <w:r>
              <w:rPr>
                <w:lang w:val="en-GB"/>
              </w:rPr>
              <w:t>February</w:t>
            </w:r>
            <w:r w:rsidRPr="00F6222A">
              <w:rPr>
                <w:lang w:val="en-GB"/>
              </w:rPr>
              <w:t xml:space="preserve"> </w:t>
            </w:r>
            <w:r>
              <w:rPr>
                <w:lang w:val="en-GB"/>
              </w:rPr>
              <w:t>2015 Version 2</w:t>
            </w:r>
          </w:p>
          <w:p w:rsidR="00F6222A" w:rsidRPr="00F6222A" w:rsidRDefault="00F6222A" w:rsidP="00E257AB">
            <w:pPr>
              <w:rPr>
                <w:lang w:val="en-GB"/>
              </w:rPr>
            </w:pPr>
            <w:r w:rsidRPr="00F6222A">
              <w:rPr>
                <w:lang w:val="en-GB"/>
              </w:rPr>
              <w:t xml:space="preserve">To support internal assessment from </w:t>
            </w:r>
            <w:r>
              <w:rPr>
                <w:lang w:val="en-GB"/>
              </w:rPr>
              <w:t>201</w:t>
            </w:r>
            <w:r w:rsidR="00E257AB">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257AB">
            <w:pPr>
              <w:rPr>
                <w:lang w:val="en-GB"/>
              </w:rPr>
            </w:pPr>
            <w:r w:rsidRPr="00A24B20">
              <w:rPr>
                <w:lang w:val="en-GB"/>
              </w:rPr>
              <w:t xml:space="preserve">These materials have been quality assured by NZQA. </w:t>
            </w:r>
            <w:bookmarkStart w:id="0" w:name="_GoBack"/>
            <w:bookmarkEnd w:id="0"/>
            <w:r>
              <w:rPr>
                <w:lang w:val="en-GB"/>
              </w:rPr>
              <w:br/>
            </w:r>
            <w:r w:rsidRPr="00A24B20">
              <w:rPr>
                <w:lang w:val="en-GB"/>
              </w:rPr>
              <w:t xml:space="preserve">NZQA Approved number </w:t>
            </w:r>
            <w:r w:rsidRPr="0031555D">
              <w:t>A-A-</w:t>
            </w:r>
            <w:r w:rsidR="00E257AB">
              <w:t>02</w:t>
            </w:r>
            <w:r w:rsidRPr="0031555D">
              <w:t>-201</w:t>
            </w:r>
            <w:r w:rsidR="00E257AB">
              <w:t>5</w:t>
            </w:r>
            <w:r w:rsidRPr="0031555D">
              <w:t>-</w:t>
            </w:r>
            <w:r w:rsidR="008B3030">
              <w:t>90950</w:t>
            </w:r>
            <w:r w:rsidRPr="0031555D">
              <w:t>-</w:t>
            </w:r>
            <w:r w:rsidR="00E257AB">
              <w:t>02</w:t>
            </w:r>
            <w:r w:rsidRPr="0031555D">
              <w:t>-</w:t>
            </w:r>
            <w:r w:rsidR="008B3030">
              <w:t>7</w:t>
            </w:r>
            <w:r w:rsidR="00E257AB">
              <w:t>299</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EF0219" w:rsidRPr="00EF0219">
            <w:t>90950</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EF0219" w:rsidRPr="00EF0219">
            <w:t>Investigate biological ideas relating to interactions between humans and micro-organisms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EF0219">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EF0219">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eastAsia="Times New Roman" w:cstheme="minorHAnsi"/>
            <w:b/>
            <w:bCs/>
            <w:color w:val="auto"/>
            <w:lang w:eastAsia="en-NZ"/>
          </w:rPr>
          <w:alias w:val="resource title"/>
          <w:tag w:val="resource title"/>
          <w:id w:val="334871788"/>
          <w:placeholder>
            <w:docPart w:val="65B480F46F39441EA2EEF6E26285AABA"/>
          </w:placeholder>
          <w:text/>
        </w:sdtPr>
        <w:sdtContent>
          <w:r w:rsidR="00B06C5D">
            <w:rPr>
              <w:rFonts w:eastAsia="Times New Roman" w:cstheme="minorHAnsi"/>
              <w:color w:val="auto"/>
              <w:lang w:eastAsia="en-NZ"/>
            </w:rPr>
            <w:t>Wood rot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F0219">
            <w:t>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EF0219">
            <w:t>1.11</w:t>
          </w:r>
          <w:r w:rsidR="00FC647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B42359">
            <w:t>Primary</w:t>
          </w:r>
          <w:r w:rsidR="00B42359" w:rsidRPr="00EF0219">
            <w:t xml:space="preserve">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F015D2" w:rsidRDefault="00F015D2" w:rsidP="00F015D2">
      <w:pPr>
        <w:rPr>
          <w:lang w:val="en-AU"/>
        </w:rPr>
      </w:pPr>
      <w:r w:rsidRPr="006D232C">
        <w:t xml:space="preserve">This assessment activity requires you to investigate biological ideas relating to </w:t>
      </w:r>
      <w:r>
        <w:rPr>
          <w:lang w:val="en-GB"/>
        </w:rPr>
        <w:t>interactions between humans and wood decay fungi.</w:t>
      </w:r>
    </w:p>
    <w:p w:rsidR="0047121B" w:rsidRPr="00462885" w:rsidRDefault="0047121B" w:rsidP="00462885">
      <w:r w:rsidRPr="00462885">
        <w:t xml:space="preserve">You will be assessed on how you comprehensively investigate </w:t>
      </w:r>
      <w:r w:rsidR="00DB5ABB" w:rsidRPr="0047121B">
        <w:rPr>
          <w:rFonts w:ascii="Calibri" w:eastAsia="Times New Roman" w:hAnsi="Calibri" w:cs="Calibri"/>
          <w:color w:val="auto"/>
          <w:lang w:eastAsia="en-NZ"/>
        </w:rPr>
        <w:t>biological ideas</w:t>
      </w:r>
      <w:r w:rsidR="00DB5ABB" w:rsidRPr="00DB5ABB">
        <w:rPr>
          <w:rFonts w:ascii="Calibri" w:eastAsia="Times New Roman" w:hAnsi="Calibri" w:cs="Calibri"/>
          <w:color w:val="auto"/>
          <w:lang w:eastAsia="en-NZ"/>
        </w:rPr>
        <w:t xml:space="preserve"> </w:t>
      </w:r>
      <w:r w:rsidR="00DB5ABB" w:rsidRPr="00FA2A6C">
        <w:rPr>
          <w:rFonts w:ascii="Calibri" w:eastAsia="Times New Roman" w:hAnsi="Calibri" w:cs="Calibri"/>
          <w:color w:val="auto"/>
          <w:lang w:eastAsia="en-NZ"/>
        </w:rPr>
        <w:t xml:space="preserve">relating </w:t>
      </w:r>
      <w:r w:rsidR="00DB5ABB" w:rsidRPr="001057FF">
        <w:t>to</w:t>
      </w:r>
      <w:r w:rsidR="00DB5ABB">
        <w:rPr>
          <w:lang w:val="en-GB"/>
        </w:rPr>
        <w:t xml:space="preserve"> interactions between humans and micro-organisms</w:t>
      </w:r>
      <w:r w:rsidR="00214A62">
        <w:rPr>
          <w:lang w:val="en-GB"/>
        </w:rPr>
        <w:t xml:space="preserve">. You </w:t>
      </w:r>
      <w:r w:rsidR="00EC635B">
        <w:rPr>
          <w:lang w:val="en-GB"/>
        </w:rPr>
        <w:t>will create a</w:t>
      </w:r>
      <w:r w:rsidR="00BE2CFF" w:rsidRPr="00462885">
        <w:t xml:space="preserve"> PowerPoint presentation</w:t>
      </w:r>
      <w:r w:rsidR="00BE2CFF">
        <w:t xml:space="preserve"> </w:t>
      </w:r>
      <w:r w:rsidRPr="0047121B">
        <w:rPr>
          <w:rFonts w:ascii="Calibri" w:eastAsia="Times New Roman" w:hAnsi="Calibri" w:cs="Calibri"/>
          <w:color w:val="auto"/>
          <w:lang w:val="en-AU" w:eastAsia="en-NZ"/>
        </w:rPr>
        <w:t xml:space="preserve">on the biological ideas related to how two </w:t>
      </w:r>
      <w:r w:rsidR="00216FF8">
        <w:rPr>
          <w:rFonts w:ascii="Calibri" w:eastAsia="Times New Roman" w:hAnsi="Calibri" w:cs="Calibri"/>
          <w:color w:val="auto"/>
          <w:lang w:val="en-AU" w:eastAsia="en-NZ"/>
        </w:rPr>
        <w:t xml:space="preserve">decay </w:t>
      </w:r>
      <w:r w:rsidRPr="0047121B">
        <w:rPr>
          <w:rFonts w:ascii="Calibri" w:eastAsia="Times New Roman" w:hAnsi="Calibri" w:cs="Calibri"/>
          <w:color w:val="auto"/>
          <w:lang w:val="en-AU" w:eastAsia="en-NZ"/>
        </w:rPr>
        <w:t>fungi affect untreated wood in the</w:t>
      </w:r>
      <w:r w:rsidR="00216FF8">
        <w:rPr>
          <w:rFonts w:ascii="Calibri" w:eastAsia="Times New Roman" w:hAnsi="Calibri" w:cs="Calibri"/>
          <w:color w:val="auto"/>
          <w:lang w:val="en-AU" w:eastAsia="en-NZ"/>
        </w:rPr>
        <w:t xml:space="preserve"> forestry </w:t>
      </w:r>
      <w:r w:rsidRPr="0047121B">
        <w:rPr>
          <w:rFonts w:ascii="Calibri" w:eastAsia="Times New Roman" w:hAnsi="Calibri" w:cs="Calibri"/>
          <w:color w:val="auto"/>
          <w:lang w:val="en-AU" w:eastAsia="en-NZ"/>
        </w:rPr>
        <w:t xml:space="preserve">industry, and how humans are affected by this. </w:t>
      </w:r>
    </w:p>
    <w:p w:rsidR="00E053F6" w:rsidRDefault="00B320A2" w:rsidP="00462885">
      <w:pPr>
        <w:tabs>
          <w:tab w:val="left" w:pos="397"/>
          <w:tab w:val="left" w:pos="794"/>
          <w:tab w:val="left" w:pos="1191"/>
        </w:tabs>
      </w:pPr>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8C56DF" w:rsidRDefault="00B320A2" w:rsidP="00AE723B">
      <w:pPr>
        <w:pStyle w:val="VPAnnotationsbox"/>
      </w:pPr>
      <w:r>
        <w:t xml:space="preserve">Assessor/educator note: </w:t>
      </w:r>
      <w:r w:rsidR="008C56DF">
        <w:t xml:space="preserve">It is expected that the assessor/educator will read the learner instructions and modify them if necessary to suit their learners. </w:t>
      </w:r>
    </w:p>
    <w:p w:rsidR="00E053F6" w:rsidRDefault="00B320A2" w:rsidP="00B320A2">
      <w:pPr>
        <w:pStyle w:val="Heading1"/>
      </w:pPr>
      <w:r>
        <w:t>Task</w:t>
      </w:r>
    </w:p>
    <w:p w:rsidR="007B7473" w:rsidRPr="0047121B" w:rsidRDefault="00692A1F" w:rsidP="007B7473">
      <w:pPr>
        <w:tabs>
          <w:tab w:val="left" w:pos="397"/>
          <w:tab w:val="left" w:pos="794"/>
          <w:tab w:val="left" w:pos="1191"/>
        </w:tabs>
        <w:rPr>
          <w:rFonts w:ascii="Calibri" w:eastAsia="Times New Roman" w:hAnsi="Calibri" w:cs="Calibri"/>
          <w:color w:val="auto"/>
          <w:lang w:eastAsia="en-NZ"/>
        </w:rPr>
      </w:pPr>
      <w:r>
        <w:rPr>
          <w:rFonts w:ascii="Calibri" w:eastAsia="Times New Roman" w:hAnsi="Calibri" w:cs="Calibri"/>
          <w:color w:val="auto"/>
          <w:lang w:eastAsia="en-NZ"/>
        </w:rPr>
        <w:t xml:space="preserve">You </w:t>
      </w:r>
      <w:r w:rsidR="000E5791">
        <w:rPr>
          <w:rFonts w:ascii="Calibri" w:eastAsia="Times New Roman" w:hAnsi="Calibri" w:cs="Calibri"/>
          <w:color w:val="auto"/>
          <w:lang w:eastAsia="en-NZ"/>
        </w:rPr>
        <w:t xml:space="preserve">are </w:t>
      </w:r>
      <w:r w:rsidR="007B7473" w:rsidRPr="0047121B">
        <w:rPr>
          <w:rFonts w:ascii="Calibri" w:eastAsia="Times New Roman" w:hAnsi="Calibri" w:cs="Calibri"/>
          <w:color w:val="auto"/>
          <w:lang w:eastAsia="en-NZ"/>
        </w:rPr>
        <w:t xml:space="preserve">an apprentice helping </w:t>
      </w:r>
      <w:r w:rsidR="000E5791">
        <w:rPr>
          <w:rFonts w:ascii="Calibri" w:eastAsia="Times New Roman" w:hAnsi="Calibri" w:cs="Calibri"/>
          <w:color w:val="auto"/>
          <w:lang w:eastAsia="en-NZ"/>
        </w:rPr>
        <w:t>your</w:t>
      </w:r>
      <w:r w:rsidR="007B7473" w:rsidRPr="0047121B">
        <w:rPr>
          <w:rFonts w:ascii="Calibri" w:eastAsia="Times New Roman" w:hAnsi="Calibri" w:cs="Calibri"/>
          <w:color w:val="auto"/>
          <w:lang w:eastAsia="en-NZ"/>
        </w:rPr>
        <w:t xml:space="preserve"> boss collect the wood required to complete an order for the construction of a large house in an urban area. </w:t>
      </w:r>
      <w:r w:rsidRPr="0047121B">
        <w:rPr>
          <w:rFonts w:ascii="Calibri" w:eastAsia="Times New Roman" w:hAnsi="Calibri" w:cs="Calibri"/>
          <w:color w:val="auto"/>
          <w:lang w:eastAsia="en-NZ"/>
        </w:rPr>
        <w:t xml:space="preserve">At a timber merchant, </w:t>
      </w:r>
      <w:r>
        <w:rPr>
          <w:rFonts w:ascii="Calibri" w:eastAsia="Times New Roman" w:hAnsi="Calibri" w:cs="Calibri"/>
          <w:color w:val="auto"/>
          <w:lang w:eastAsia="en-NZ"/>
        </w:rPr>
        <w:t>you</w:t>
      </w:r>
      <w:r w:rsidRPr="0047121B">
        <w:rPr>
          <w:rFonts w:ascii="Calibri" w:eastAsia="Times New Roman" w:hAnsi="Calibri" w:cs="Calibri"/>
          <w:color w:val="auto"/>
          <w:lang w:eastAsia="en-NZ"/>
        </w:rPr>
        <w:t xml:space="preserve"> </w:t>
      </w:r>
      <w:r w:rsidR="007B7473" w:rsidRPr="0047121B">
        <w:rPr>
          <w:rFonts w:ascii="Calibri" w:eastAsia="Times New Roman" w:hAnsi="Calibri" w:cs="Calibri"/>
          <w:color w:val="auto"/>
          <w:lang w:eastAsia="en-NZ"/>
        </w:rPr>
        <w:t>found some timber</w:t>
      </w:r>
      <w:r w:rsidR="000E5791">
        <w:rPr>
          <w:rFonts w:ascii="Calibri" w:eastAsia="Times New Roman" w:hAnsi="Calibri" w:cs="Calibri"/>
          <w:color w:val="auto"/>
          <w:lang w:eastAsia="en-NZ"/>
        </w:rPr>
        <w:t xml:space="preserve"> you</w:t>
      </w:r>
      <w:r w:rsidR="007B7473" w:rsidRPr="0047121B">
        <w:rPr>
          <w:rFonts w:ascii="Calibri" w:eastAsia="Times New Roman" w:hAnsi="Calibri" w:cs="Calibri"/>
          <w:color w:val="auto"/>
          <w:lang w:eastAsia="en-NZ"/>
        </w:rPr>
        <w:t xml:space="preserve"> thought was suitable for fascia board. </w:t>
      </w:r>
      <w:r w:rsidR="000E5791">
        <w:rPr>
          <w:rFonts w:ascii="Calibri" w:eastAsia="Times New Roman" w:hAnsi="Calibri" w:cs="Calibri"/>
          <w:color w:val="auto"/>
          <w:lang w:eastAsia="en-NZ"/>
        </w:rPr>
        <w:t>Your</w:t>
      </w:r>
      <w:r w:rsidR="007B7473" w:rsidRPr="0047121B">
        <w:rPr>
          <w:rFonts w:ascii="Calibri" w:eastAsia="Times New Roman" w:hAnsi="Calibri" w:cs="Calibri"/>
          <w:color w:val="auto"/>
          <w:lang w:eastAsia="en-NZ"/>
        </w:rPr>
        <w:t xml:space="preserve"> boss checked the markings on the end of the timber and asked </w:t>
      </w:r>
      <w:r w:rsidR="000E5791">
        <w:rPr>
          <w:rFonts w:ascii="Calibri" w:eastAsia="Times New Roman" w:hAnsi="Calibri" w:cs="Calibri"/>
          <w:color w:val="auto"/>
          <w:lang w:eastAsia="en-NZ"/>
        </w:rPr>
        <w:t>you</w:t>
      </w:r>
      <w:r w:rsidR="007B7473" w:rsidRPr="0047121B">
        <w:rPr>
          <w:rFonts w:ascii="Calibri" w:eastAsia="Times New Roman" w:hAnsi="Calibri" w:cs="Calibri"/>
          <w:color w:val="auto"/>
          <w:lang w:eastAsia="en-NZ"/>
        </w:rPr>
        <w:t xml:space="preserve"> to return it to where </w:t>
      </w:r>
      <w:r w:rsidR="000E5791">
        <w:rPr>
          <w:rFonts w:ascii="Calibri" w:eastAsia="Times New Roman" w:hAnsi="Calibri" w:cs="Calibri"/>
          <w:color w:val="auto"/>
          <w:lang w:eastAsia="en-NZ"/>
        </w:rPr>
        <w:t>you</w:t>
      </w:r>
      <w:r w:rsidR="007B7473" w:rsidRPr="0047121B">
        <w:rPr>
          <w:rFonts w:ascii="Calibri" w:eastAsia="Times New Roman" w:hAnsi="Calibri" w:cs="Calibri"/>
          <w:color w:val="auto"/>
          <w:lang w:eastAsia="en-NZ"/>
        </w:rPr>
        <w:t xml:space="preserve"> found it. He explained that the timber was not ‘treated’ to withstand the effects of weather and rot.</w:t>
      </w:r>
    </w:p>
    <w:p w:rsidR="007B7473" w:rsidRPr="0047121B" w:rsidRDefault="007B7473" w:rsidP="007B7473">
      <w:pPr>
        <w:tabs>
          <w:tab w:val="left" w:pos="397"/>
          <w:tab w:val="left" w:pos="794"/>
          <w:tab w:val="left" w:pos="1191"/>
        </w:tabs>
        <w:rPr>
          <w:rFonts w:ascii="Calibri" w:eastAsia="Times New Roman" w:hAnsi="Calibri" w:cs="Calibri"/>
          <w:color w:val="auto"/>
          <w:lang w:val="en-AU" w:eastAsia="en-NZ"/>
        </w:rPr>
      </w:pPr>
      <w:r w:rsidRPr="0047121B">
        <w:rPr>
          <w:rFonts w:ascii="Calibri" w:eastAsia="Times New Roman" w:hAnsi="Calibri" w:cs="Calibri"/>
          <w:color w:val="auto"/>
          <w:lang w:val="en-AU" w:eastAsia="en-NZ"/>
        </w:rPr>
        <w:t xml:space="preserve">The chief culprits </w:t>
      </w:r>
      <w:r w:rsidR="00692A1F">
        <w:rPr>
          <w:rFonts w:ascii="Calibri" w:eastAsia="Times New Roman" w:hAnsi="Calibri" w:cs="Calibri"/>
          <w:color w:val="auto"/>
          <w:lang w:val="en-AU" w:eastAsia="en-NZ"/>
        </w:rPr>
        <w:t xml:space="preserve">of wood rot </w:t>
      </w:r>
      <w:r w:rsidRPr="0047121B">
        <w:rPr>
          <w:rFonts w:ascii="Calibri" w:eastAsia="Times New Roman" w:hAnsi="Calibri" w:cs="Calibri"/>
          <w:color w:val="auto"/>
          <w:lang w:val="en-AU" w:eastAsia="en-NZ"/>
        </w:rPr>
        <w:t xml:space="preserve">are </w:t>
      </w:r>
      <w:r w:rsidR="00872650">
        <w:rPr>
          <w:rFonts w:ascii="Calibri" w:eastAsia="Times New Roman" w:hAnsi="Calibri" w:cs="Calibri"/>
          <w:color w:val="auto"/>
          <w:lang w:val="en-AU" w:eastAsia="en-NZ"/>
        </w:rPr>
        <w:t xml:space="preserve">wood </w:t>
      </w:r>
      <w:r w:rsidRPr="0047121B">
        <w:rPr>
          <w:rFonts w:ascii="Calibri" w:eastAsia="Times New Roman" w:hAnsi="Calibri" w:cs="Calibri"/>
          <w:color w:val="auto"/>
          <w:lang w:val="en-AU" w:eastAsia="en-NZ"/>
        </w:rPr>
        <w:t xml:space="preserve">decay fungi. These are not normally a problem at the saw mill or timber yard as long as stock is moved to sale fairly quickly. Problems occur when timber used in construction </w:t>
      </w:r>
      <w:r>
        <w:rPr>
          <w:rFonts w:ascii="Calibri" w:eastAsia="Times New Roman" w:hAnsi="Calibri" w:cs="Calibri"/>
          <w:color w:val="auto"/>
          <w:lang w:val="en-AU" w:eastAsia="en-NZ"/>
        </w:rPr>
        <w:t>is from</w:t>
      </w:r>
      <w:r w:rsidRPr="0047121B">
        <w:rPr>
          <w:rFonts w:ascii="Calibri" w:eastAsia="Times New Roman" w:hAnsi="Calibri" w:cs="Calibri"/>
          <w:color w:val="auto"/>
          <w:lang w:val="en-AU" w:eastAsia="en-NZ"/>
        </w:rPr>
        <w:t xml:space="preserve"> </w:t>
      </w:r>
      <w:r>
        <w:rPr>
          <w:rFonts w:ascii="Calibri" w:eastAsia="Times New Roman" w:hAnsi="Calibri" w:cs="Calibri"/>
          <w:color w:val="auto"/>
          <w:lang w:val="en-AU" w:eastAsia="en-NZ"/>
        </w:rPr>
        <w:t xml:space="preserve">untreated </w:t>
      </w:r>
      <w:r w:rsidRPr="0047121B">
        <w:rPr>
          <w:rFonts w:ascii="Calibri" w:eastAsia="Times New Roman" w:hAnsi="Calibri" w:cs="Calibri"/>
          <w:color w:val="auto"/>
          <w:lang w:val="en-AU" w:eastAsia="en-NZ"/>
        </w:rPr>
        <w:t xml:space="preserve">stock held for a long period. The kinds of rot can be classed as either ‘dry’, ‘wet’ or ‘soft’. </w:t>
      </w:r>
    </w:p>
    <w:p w:rsidR="007B7473" w:rsidRPr="00462885" w:rsidRDefault="007B7473" w:rsidP="00462885">
      <w:r w:rsidRPr="00462885">
        <w:t>You are to investigate these kinds of rot</w:t>
      </w:r>
      <w:r w:rsidR="00D80007" w:rsidRPr="00462885">
        <w:t xml:space="preserve"> </w:t>
      </w:r>
      <w:r w:rsidR="00692A1F">
        <w:t>and</w:t>
      </w:r>
      <w:r w:rsidR="00692A1F" w:rsidRPr="00462885">
        <w:t xml:space="preserve"> </w:t>
      </w:r>
      <w:r w:rsidR="00DE77B1">
        <w:t>create</w:t>
      </w:r>
      <w:r w:rsidR="00DE77B1" w:rsidRPr="00462885">
        <w:t xml:space="preserve"> a PowerPoint presentation</w:t>
      </w:r>
      <w:r w:rsidR="00DE77B1">
        <w:t xml:space="preserve"> for</w:t>
      </w:r>
      <w:r w:rsidR="00D80007" w:rsidRPr="00462885">
        <w:t xml:space="preserve"> a group of building apprentices on </w:t>
      </w:r>
      <w:r w:rsidR="00C543A5" w:rsidRPr="00462885">
        <w:t xml:space="preserve">how fungi affect untreated </w:t>
      </w:r>
      <w:r w:rsidR="00692A1F">
        <w:t>timber. You need</w:t>
      </w:r>
      <w:r w:rsidR="00D80007" w:rsidRPr="00462885">
        <w:t xml:space="preserve"> to emphasise the importance of selecting the correct grade of timber in construction.</w:t>
      </w:r>
    </w:p>
    <w:p w:rsidR="00C543A5" w:rsidRPr="00CA55DE" w:rsidRDefault="00C543A5" w:rsidP="00C543A5">
      <w:pPr>
        <w:rPr>
          <w:rFonts w:ascii="Calibri" w:eastAsia="Times New Roman" w:hAnsi="Calibri" w:cs="Calibri"/>
          <w:color w:val="auto"/>
          <w:lang w:val="en-AU" w:eastAsia="en-NZ"/>
        </w:rPr>
      </w:pPr>
      <w:r w:rsidRPr="00234E28">
        <w:rPr>
          <w:rFonts w:eastAsia="Times New Roman" w:cs="Arial"/>
          <w:color w:val="auto"/>
          <w:lang w:val="en-AU" w:eastAsia="en-NZ"/>
        </w:rPr>
        <w:t>You will work individually to gather and process information to prese</w:t>
      </w:r>
      <w:r>
        <w:rPr>
          <w:rFonts w:eastAsia="Times New Roman" w:cs="Arial"/>
          <w:color w:val="auto"/>
          <w:lang w:val="en-AU" w:eastAsia="en-NZ"/>
        </w:rPr>
        <w:t>nt your report.</w:t>
      </w:r>
    </w:p>
    <w:p w:rsidR="00C543A5" w:rsidRDefault="00C543A5" w:rsidP="00C543A5">
      <w:pPr>
        <w:rPr>
          <w:lang w:val="en-AU"/>
        </w:rPr>
      </w:pPr>
      <w:r w:rsidRPr="00AC3672">
        <w:rPr>
          <w:lang w:val="en-AU"/>
        </w:rPr>
        <w:t>Complete both parts of this task.</w:t>
      </w:r>
    </w:p>
    <w:p w:rsidR="00AC3672" w:rsidRPr="00AC3672" w:rsidRDefault="002A1C01" w:rsidP="000516D3">
      <w:pPr>
        <w:pStyle w:val="Heading2"/>
        <w:keepNext/>
        <w:rPr>
          <w:lang w:val="en-AU"/>
        </w:rPr>
      </w:pPr>
      <w:r>
        <w:rPr>
          <w:lang w:val="en-AU"/>
        </w:rPr>
        <w:lastRenderedPageBreak/>
        <w:t>Part 1:</w:t>
      </w:r>
      <w:r w:rsidR="00AC3672" w:rsidRPr="00AC3672">
        <w:rPr>
          <w:lang w:val="en-AU"/>
        </w:rPr>
        <w:t xml:space="preserve"> Collect and process information</w:t>
      </w:r>
    </w:p>
    <w:p w:rsidR="00AE723B" w:rsidRPr="008B6886" w:rsidRDefault="00AE723B" w:rsidP="00AE723B">
      <w:pPr>
        <w:rPr>
          <w:rFonts w:ascii="Calibri" w:hAnsi="Calibri" w:cs="Calibri"/>
        </w:rPr>
      </w:pPr>
      <w:r w:rsidRPr="008B6886">
        <w:rPr>
          <w:rFonts w:ascii="Calibri" w:hAnsi="Calibri" w:cs="Calibri"/>
        </w:rPr>
        <w:t>Carry out your research on two different decay fungi causing rot in untreated wood and the effect on humans.</w:t>
      </w:r>
    </w:p>
    <w:p w:rsidR="00AC3672" w:rsidRPr="00AC3672" w:rsidRDefault="00AC3672" w:rsidP="00AC3672">
      <w:pPr>
        <w:rPr>
          <w:lang w:val="en-AU"/>
        </w:rPr>
      </w:pPr>
      <w:r w:rsidRPr="00AC3672">
        <w:rPr>
          <w:lang w:val="en-AU"/>
        </w:rPr>
        <w:t xml:space="preserve">Use a range of resources to collect your information, </w:t>
      </w:r>
      <w:r w:rsidR="004B24E8">
        <w:rPr>
          <w:lang w:val="en-AU"/>
        </w:rPr>
        <w:t xml:space="preserve">for example </w:t>
      </w:r>
      <w:r w:rsidRPr="00AC3672">
        <w:rPr>
          <w:lang w:val="en-AU"/>
        </w:rPr>
        <w:t>resource sheets, photos, videos, websites, and reference texts.</w:t>
      </w:r>
    </w:p>
    <w:p w:rsidR="00B40876" w:rsidRPr="00B40876" w:rsidRDefault="00AC3672" w:rsidP="00B40876">
      <w:pPr>
        <w:rPr>
          <w:lang w:val="en-AU"/>
        </w:rPr>
      </w:pPr>
      <w:r w:rsidRPr="00AC3672">
        <w:rPr>
          <w:lang w:val="en-AU"/>
        </w:rPr>
        <w:t xml:space="preserve">Before you begin, draw up worksheets to record the details of your research. </w:t>
      </w:r>
      <w:r w:rsidR="00B40876" w:rsidRPr="00B40876">
        <w:rPr>
          <w:lang w:val="en-AU"/>
        </w:rPr>
        <w:t xml:space="preserve">Use a separate worksheet for each decay </w:t>
      </w:r>
      <w:r w:rsidR="00B40876" w:rsidRPr="00B40876">
        <w:t>fungus causing rot in untreated wood.</w:t>
      </w:r>
    </w:p>
    <w:p w:rsidR="00AC3672" w:rsidRPr="00AC3672" w:rsidRDefault="00AC3672" w:rsidP="00D60FD1">
      <w:pPr>
        <w:pStyle w:val="Heading3"/>
        <w:rPr>
          <w:lang w:val="en-AU"/>
        </w:rPr>
      </w:pPr>
      <w:r w:rsidRPr="00AC3672">
        <w:rPr>
          <w:lang w:val="en-AU"/>
        </w:rPr>
        <w:t>Worksheet</w:t>
      </w:r>
      <w:r w:rsidR="007A3134">
        <w:rPr>
          <w:lang w:val="en-AU"/>
        </w:rPr>
        <w:t xml:space="preserve"> guidelines</w:t>
      </w:r>
    </w:p>
    <w:p w:rsidR="00B40876" w:rsidRPr="008B6886" w:rsidRDefault="00B40876" w:rsidP="00B40876">
      <w:pPr>
        <w:pStyle w:val="NCEAbodytext"/>
        <w:rPr>
          <w:rFonts w:asciiTheme="minorHAnsi" w:hAnsiTheme="minorHAnsi" w:cstheme="minorHAnsi"/>
          <w:sz w:val="24"/>
          <w:szCs w:val="24"/>
          <w:lang w:val="en-AU"/>
        </w:rPr>
      </w:pPr>
      <w:r w:rsidRPr="008B6886">
        <w:rPr>
          <w:rFonts w:asciiTheme="minorHAnsi" w:hAnsiTheme="minorHAnsi" w:cstheme="minorHAnsi"/>
          <w:sz w:val="24"/>
          <w:szCs w:val="24"/>
          <w:lang w:val="en-AU"/>
        </w:rPr>
        <w:t xml:space="preserve">Head each sheet with your name, and the name of each decay </w:t>
      </w:r>
      <w:r w:rsidRPr="008B6886">
        <w:rPr>
          <w:rFonts w:ascii="Calibri" w:hAnsi="Calibri" w:cs="Calibri"/>
          <w:sz w:val="24"/>
          <w:szCs w:val="24"/>
        </w:rPr>
        <w:t>fungus causing rot in untreated wood.</w:t>
      </w:r>
    </w:p>
    <w:p w:rsidR="00B40876" w:rsidRPr="008B6886" w:rsidRDefault="00B40876" w:rsidP="00B40876">
      <w:pPr>
        <w:pStyle w:val="NCEAbodytext"/>
        <w:rPr>
          <w:rFonts w:asciiTheme="minorHAnsi" w:hAnsiTheme="minorHAnsi" w:cstheme="minorHAnsi"/>
          <w:sz w:val="24"/>
          <w:szCs w:val="24"/>
          <w:lang w:val="en-AU"/>
        </w:rPr>
      </w:pPr>
      <w:r w:rsidRPr="008B6886">
        <w:rPr>
          <w:rFonts w:asciiTheme="minorHAnsi" w:hAnsiTheme="minorHAnsi" w:cstheme="minorHAnsi"/>
          <w:sz w:val="24"/>
          <w:szCs w:val="24"/>
          <w:lang w:val="en-AU"/>
        </w:rPr>
        <w:t xml:space="preserve">For </w:t>
      </w:r>
      <w:r w:rsidRPr="00B40876">
        <w:rPr>
          <w:rFonts w:asciiTheme="minorHAnsi" w:hAnsiTheme="minorHAnsi" w:cstheme="minorHAnsi"/>
          <w:sz w:val="24"/>
          <w:szCs w:val="24"/>
          <w:lang w:val="en-AU"/>
        </w:rPr>
        <w:t>each</w:t>
      </w:r>
      <w:r w:rsidRPr="008B6886">
        <w:rPr>
          <w:rFonts w:asciiTheme="minorHAnsi" w:hAnsiTheme="minorHAnsi" w:cstheme="minorHAnsi"/>
          <w:sz w:val="24"/>
          <w:szCs w:val="24"/>
          <w:lang w:val="en-AU"/>
        </w:rPr>
        <w:t xml:space="preserve"> decay </w:t>
      </w:r>
      <w:r w:rsidRPr="008B6886">
        <w:rPr>
          <w:rFonts w:ascii="Calibri" w:hAnsi="Calibri" w:cs="Calibri"/>
          <w:sz w:val="24"/>
          <w:szCs w:val="24"/>
        </w:rPr>
        <w:t>fungus causing rot in untreated wood</w:t>
      </w:r>
      <w:r w:rsidRPr="008B6886">
        <w:rPr>
          <w:rFonts w:asciiTheme="minorHAnsi" w:hAnsiTheme="minorHAnsi" w:cstheme="minorHAnsi"/>
          <w:sz w:val="24"/>
          <w:szCs w:val="24"/>
          <w:lang w:val="en-AU"/>
        </w:rPr>
        <w:t>:</w:t>
      </w:r>
    </w:p>
    <w:p w:rsidR="00E17221" w:rsidRDefault="00B40876" w:rsidP="00B40876">
      <w:pPr>
        <w:pStyle w:val="VPBulletsbody-againstmargin"/>
        <w:rPr>
          <w:lang w:val="en-AU"/>
        </w:rPr>
      </w:pPr>
      <w:r w:rsidRPr="008B6886">
        <w:rPr>
          <w:lang w:val="en-AU"/>
        </w:rPr>
        <w:t xml:space="preserve">describe the decay </w:t>
      </w:r>
      <w:r w:rsidRPr="008B6886">
        <w:rPr>
          <w:rFonts w:ascii="Calibri" w:hAnsi="Calibri" w:cs="Calibri"/>
        </w:rPr>
        <w:t>fungi’s</w:t>
      </w:r>
      <w:r w:rsidRPr="008B6886">
        <w:rPr>
          <w:lang w:val="en-AU"/>
        </w:rPr>
        <w:t xml:space="preserve"> lifecycle </w:t>
      </w:r>
    </w:p>
    <w:p w:rsidR="00B40876" w:rsidRPr="00E17221" w:rsidRDefault="00044825" w:rsidP="00B40876">
      <w:pPr>
        <w:pStyle w:val="VPBulletsbody-againstmargin"/>
        <w:rPr>
          <w:rFonts w:ascii="Calibri" w:hAnsi="Calibri" w:cs="Calibri"/>
          <w:lang w:val="en-AU"/>
        </w:rPr>
      </w:pPr>
      <w:r w:rsidRPr="00044825">
        <w:rPr>
          <w:rFonts w:ascii="Calibri" w:hAnsi="Calibri" w:cs="Calibri"/>
          <w:lang w:val="en-AU"/>
        </w:rPr>
        <w:t>describe biological</w:t>
      </w:r>
      <w:r w:rsidR="00B40876" w:rsidRPr="00E17221">
        <w:rPr>
          <w:rFonts w:ascii="Calibri" w:hAnsi="Calibri" w:cs="Calibri"/>
        </w:rPr>
        <w:t xml:space="preserve"> ideas </w:t>
      </w:r>
      <w:r w:rsidRPr="00044825">
        <w:rPr>
          <w:rFonts w:ascii="Calibri" w:hAnsi="Calibri" w:cs="Calibri"/>
          <w:lang w:val="en-AU"/>
        </w:rPr>
        <w:t>as to how an</w:t>
      </w:r>
      <w:r w:rsidR="00B40876" w:rsidRPr="00E17221">
        <w:rPr>
          <w:rFonts w:ascii="Calibri" w:hAnsi="Calibri" w:cs="Calibri"/>
        </w:rPr>
        <w:t>d why the fungi causes rot in untreated wood. This may include their life processes and how they affect humans.</w:t>
      </w:r>
    </w:p>
    <w:p w:rsidR="00B40876" w:rsidRPr="008B6886" w:rsidRDefault="00044825" w:rsidP="00B40876">
      <w:pPr>
        <w:pStyle w:val="NCEAbullets"/>
        <w:tabs>
          <w:tab w:val="clear" w:pos="0"/>
        </w:tabs>
        <w:ind w:left="0" w:firstLine="0"/>
        <w:rPr>
          <w:rFonts w:asciiTheme="minorHAnsi" w:hAnsiTheme="minorHAnsi" w:cstheme="minorHAnsi"/>
          <w:sz w:val="24"/>
          <w:lang w:val="en-AU"/>
        </w:rPr>
      </w:pPr>
      <w:r w:rsidRPr="00044825">
        <w:rPr>
          <w:rFonts w:ascii="Calibri" w:hAnsi="Calibri" w:cs="Calibri"/>
          <w:sz w:val="24"/>
          <w:lang w:val="en-AU"/>
        </w:rPr>
        <w:t>The information you research should a</w:t>
      </w:r>
      <w:r w:rsidR="00B40876" w:rsidRPr="00E17221">
        <w:rPr>
          <w:rFonts w:asciiTheme="minorHAnsi" w:hAnsiTheme="minorHAnsi" w:cstheme="minorHAnsi"/>
          <w:sz w:val="24"/>
          <w:lang w:val="en-AU"/>
        </w:rPr>
        <w:t>l</w:t>
      </w:r>
      <w:r w:rsidR="00B40876" w:rsidRPr="008B6886">
        <w:rPr>
          <w:rFonts w:asciiTheme="minorHAnsi" w:hAnsiTheme="minorHAnsi" w:cstheme="minorHAnsi"/>
          <w:sz w:val="24"/>
          <w:lang w:val="en-AU"/>
        </w:rPr>
        <w:t>low you to:</w:t>
      </w:r>
    </w:p>
    <w:p w:rsidR="00B40876" w:rsidRPr="008B6886" w:rsidRDefault="00B40876" w:rsidP="00B40876">
      <w:pPr>
        <w:pStyle w:val="VPBulletsbody-againstmargin"/>
        <w:rPr>
          <w:rFonts w:eastAsia="ヒラギノ角ゴ Pro W3"/>
          <w:color w:val="000000"/>
          <w:lang w:val="en-AU"/>
        </w:rPr>
      </w:pPr>
      <w:r w:rsidRPr="008B6886">
        <w:rPr>
          <w:lang w:val="en-AU"/>
        </w:rPr>
        <w:t>make links between the specific life processes of the decay fungi and their effect on wood</w:t>
      </w:r>
    </w:p>
    <w:p w:rsidR="00B40876" w:rsidRPr="008B6886" w:rsidRDefault="00B40876" w:rsidP="00B40876">
      <w:pPr>
        <w:pStyle w:val="VPBulletsbody-againstmargin"/>
        <w:rPr>
          <w:rFonts w:eastAsia="ヒラギノ角ゴ Pro W3"/>
          <w:color w:val="000000"/>
          <w:lang w:val="en-AU"/>
        </w:rPr>
      </w:pPr>
      <w:r w:rsidRPr="008B6886">
        <w:rPr>
          <w:lang w:val="en-AU"/>
        </w:rPr>
        <w:t>use biological ideas to explain how and why people limit the effects of decay fungi on wood.</w:t>
      </w:r>
    </w:p>
    <w:p w:rsidR="00AC3672" w:rsidRPr="00ED571C" w:rsidRDefault="00AC3672" w:rsidP="00AC3672">
      <w:pPr>
        <w:rPr>
          <w:lang w:val="en-AU"/>
        </w:rPr>
      </w:pPr>
      <w:r w:rsidRPr="00ED571C">
        <w:rPr>
          <w:lang w:val="en-AU"/>
        </w:rPr>
        <w:t>Processing your information usually involves:</w:t>
      </w:r>
    </w:p>
    <w:p w:rsidR="00AC3672" w:rsidRPr="00AC3672" w:rsidRDefault="00AC3672" w:rsidP="002A1C01">
      <w:pPr>
        <w:pStyle w:val="VPBulletsbody-againstmargin"/>
        <w:rPr>
          <w:lang w:val="en-AU"/>
        </w:rPr>
      </w:pPr>
      <w:r w:rsidRPr="00AC3672">
        <w:rPr>
          <w:lang w:val="en-AU"/>
        </w:rPr>
        <w:t xml:space="preserve">selecting relevant information (sifting, sorting, photocopying, printing, or making notes) </w:t>
      </w:r>
    </w:p>
    <w:p w:rsidR="00AC3672" w:rsidRPr="00AC3672" w:rsidRDefault="00AC3672" w:rsidP="002A1C01">
      <w:pPr>
        <w:pStyle w:val="VPBulletsbody-againstmargin"/>
        <w:rPr>
          <w:lang w:val="en-AU"/>
        </w:rPr>
      </w:pPr>
      <w:r w:rsidRPr="00AC3672">
        <w:rPr>
          <w:lang w:val="en-AU"/>
        </w:rPr>
        <w:t>summarising the relevant information by highlighting text, writing notes, and circling useful diagrams/illustrations</w:t>
      </w:r>
    </w:p>
    <w:p w:rsidR="00AC3672" w:rsidRPr="00AC3672" w:rsidRDefault="00AC3672" w:rsidP="002A1C01">
      <w:pPr>
        <w:pStyle w:val="VPBulletsbody-againstmargin"/>
        <w:rPr>
          <w:lang w:val="en-AU"/>
        </w:rPr>
      </w:pPr>
      <w:r w:rsidRPr="00AC3672">
        <w:rPr>
          <w:lang w:val="en-AU"/>
        </w:rPr>
        <w:t>organising your information</w:t>
      </w:r>
    </w:p>
    <w:p w:rsidR="00AC3672" w:rsidRPr="00AC3672" w:rsidRDefault="00AC3672" w:rsidP="002A1C01">
      <w:pPr>
        <w:pStyle w:val="VPBulletsbody-againstmargin"/>
        <w:rPr>
          <w:lang w:val="en-US"/>
        </w:rPr>
      </w:pPr>
      <w:r w:rsidRPr="00AC3672">
        <w:rPr>
          <w:lang w:val="en-AU"/>
        </w:rPr>
        <w:t xml:space="preserve">providing references for all your sources, </w:t>
      </w:r>
      <w:r w:rsidR="004B24E8">
        <w:rPr>
          <w:lang w:val="en-AU"/>
        </w:rPr>
        <w:t>for example website</w:t>
      </w:r>
      <w:r w:rsidRPr="00AC3672">
        <w:rPr>
          <w:lang w:val="en-AU"/>
        </w:rPr>
        <w:t xml:space="preserve"> URL(s)</w:t>
      </w:r>
      <w:r w:rsidR="002A1C01">
        <w:rPr>
          <w:lang w:val="en-AU"/>
        </w:rPr>
        <w:t>,</w:t>
      </w:r>
      <w:r w:rsidRPr="00AC3672">
        <w:rPr>
          <w:lang w:val="en-AU"/>
        </w:rPr>
        <w:t xml:space="preserve"> </w:t>
      </w:r>
      <w:r w:rsidR="002A1C01">
        <w:rPr>
          <w:lang w:val="en-AU"/>
        </w:rPr>
        <w:t xml:space="preserve">magazine articles </w:t>
      </w:r>
      <w:r w:rsidRPr="00AC3672">
        <w:rPr>
          <w:lang w:val="en-AU"/>
        </w:rPr>
        <w:t>or book titles and authors.</w:t>
      </w:r>
    </w:p>
    <w:p w:rsidR="00AC3672" w:rsidRPr="00AC3672" w:rsidRDefault="002A1C01" w:rsidP="00D60FD1">
      <w:pPr>
        <w:pStyle w:val="Heading2"/>
        <w:rPr>
          <w:lang w:val="en-AU"/>
        </w:rPr>
      </w:pPr>
      <w:r>
        <w:rPr>
          <w:lang w:val="en-AU"/>
        </w:rPr>
        <w:t>Part 2:</w:t>
      </w:r>
      <w:r w:rsidR="00AC3672" w:rsidRPr="00AC3672">
        <w:rPr>
          <w:lang w:val="en-AU"/>
        </w:rPr>
        <w:t xml:space="preserve"> Present a </w:t>
      </w:r>
      <w:r w:rsidR="00AB5FDC" w:rsidRPr="00AC3672">
        <w:rPr>
          <w:lang w:val="en-AU"/>
        </w:rPr>
        <w:t>PowerPoint</w:t>
      </w:r>
      <w:r w:rsidR="00AB5FDC" w:rsidRPr="00AC3672" w:rsidDel="00AB5FDC">
        <w:rPr>
          <w:lang w:val="en-AU"/>
        </w:rPr>
        <w:t xml:space="preserve"> </w:t>
      </w:r>
    </w:p>
    <w:p w:rsidR="00AB5FDC" w:rsidRDefault="00B40876" w:rsidP="00B40876">
      <w:pPr>
        <w:pStyle w:val="NCEAbodytext"/>
        <w:rPr>
          <w:rFonts w:ascii="Calibri" w:hAnsi="Calibri" w:cs="Calibri"/>
          <w:sz w:val="24"/>
        </w:rPr>
      </w:pPr>
      <w:r w:rsidRPr="008B6886">
        <w:rPr>
          <w:rFonts w:asciiTheme="minorHAnsi" w:hAnsiTheme="minorHAnsi" w:cstheme="minorHAnsi"/>
          <w:sz w:val="24"/>
          <w:szCs w:val="24"/>
          <w:lang w:val="en-AU"/>
        </w:rPr>
        <w:t xml:space="preserve">You now need to use your collected and processed information to produce a </w:t>
      </w:r>
      <w:r w:rsidR="00AB5FDC" w:rsidRPr="00462885">
        <w:rPr>
          <w:rFonts w:asciiTheme="minorHAnsi" w:hAnsiTheme="minorHAnsi"/>
          <w:sz w:val="24"/>
          <w:szCs w:val="24"/>
        </w:rPr>
        <w:t>PowerPoint</w:t>
      </w:r>
      <w:r w:rsidRPr="00462885">
        <w:rPr>
          <w:rFonts w:asciiTheme="minorHAnsi" w:hAnsiTheme="minorHAnsi"/>
          <w:sz w:val="24"/>
          <w:szCs w:val="24"/>
        </w:rPr>
        <w:t xml:space="preserve"> </w:t>
      </w:r>
      <w:r w:rsidRPr="008B6886">
        <w:rPr>
          <w:rFonts w:asciiTheme="minorHAnsi" w:hAnsiTheme="minorHAnsi" w:cstheme="minorHAnsi"/>
          <w:sz w:val="24"/>
          <w:szCs w:val="24"/>
          <w:lang w:val="en-AU"/>
        </w:rPr>
        <w:t xml:space="preserve">that investigates the biological ideas relating to how </w:t>
      </w:r>
      <w:r w:rsidRPr="008B6886">
        <w:rPr>
          <w:rFonts w:ascii="Calibri" w:hAnsi="Calibri" w:cs="Calibri"/>
          <w:sz w:val="24"/>
          <w:szCs w:val="24"/>
        </w:rPr>
        <w:t xml:space="preserve">two decay </w:t>
      </w:r>
      <w:r w:rsidRPr="008B6886">
        <w:rPr>
          <w:rFonts w:ascii="Calibri" w:hAnsi="Calibri" w:cs="Calibri"/>
          <w:sz w:val="24"/>
        </w:rPr>
        <w:t>fungi cause rot in untreated wood</w:t>
      </w:r>
      <w:r w:rsidRPr="008B6886">
        <w:rPr>
          <w:rFonts w:asciiTheme="minorHAnsi" w:hAnsiTheme="minorHAnsi" w:cstheme="minorHAnsi"/>
          <w:sz w:val="24"/>
          <w:szCs w:val="24"/>
          <w:lang w:val="en-AU"/>
        </w:rPr>
        <w:t xml:space="preserve"> and how humans are </w:t>
      </w:r>
      <w:r w:rsidRPr="008B6886">
        <w:rPr>
          <w:rFonts w:ascii="Calibri" w:hAnsi="Calibri" w:cs="Calibri"/>
          <w:sz w:val="24"/>
          <w:szCs w:val="24"/>
        </w:rPr>
        <w:t>affected by this</w:t>
      </w:r>
      <w:r w:rsidRPr="008B6886">
        <w:rPr>
          <w:rFonts w:ascii="Calibri" w:hAnsi="Calibri" w:cs="Calibri"/>
          <w:sz w:val="24"/>
        </w:rPr>
        <w:t>.</w:t>
      </w:r>
      <w:r>
        <w:rPr>
          <w:rFonts w:ascii="Calibri" w:hAnsi="Calibri" w:cs="Calibri"/>
          <w:sz w:val="24"/>
        </w:rPr>
        <w:t xml:space="preserve"> </w:t>
      </w:r>
    </w:p>
    <w:p w:rsidR="00B06C5D" w:rsidRDefault="00AB5FDC" w:rsidP="00462885">
      <w:pPr>
        <w:pStyle w:val="VPBulletsbody-againstmargin"/>
        <w:numPr>
          <w:ilvl w:val="0"/>
          <w:numId w:val="33"/>
        </w:numPr>
        <w:rPr>
          <w:lang w:val="en-AU"/>
        </w:rPr>
      </w:pPr>
      <w:r w:rsidRPr="000973C1">
        <w:rPr>
          <w:lang w:val="en-AU"/>
        </w:rPr>
        <w:t xml:space="preserve">The </w:t>
      </w:r>
      <w:r w:rsidRPr="00462885">
        <w:rPr>
          <w:lang w:val="en-AU"/>
        </w:rPr>
        <w:t>PowerPoint</w:t>
      </w:r>
      <w:r w:rsidRPr="00462885" w:rsidDel="00AB5FDC">
        <w:rPr>
          <w:lang w:val="en-AU"/>
        </w:rPr>
        <w:t xml:space="preserve"> </w:t>
      </w:r>
      <w:r w:rsidRPr="000973C1">
        <w:rPr>
          <w:lang w:val="en-AU"/>
        </w:rPr>
        <w:t>can include illustrations, diagrams, and graphs, if appropriate.</w:t>
      </w:r>
    </w:p>
    <w:p w:rsidR="00B40876" w:rsidRPr="000973C1" w:rsidRDefault="00AB5FDC" w:rsidP="00462885">
      <w:pPr>
        <w:pStyle w:val="VPBulletsbody-againstmargin"/>
        <w:numPr>
          <w:ilvl w:val="0"/>
          <w:numId w:val="33"/>
        </w:numPr>
        <w:rPr>
          <w:lang w:val="en-AU"/>
        </w:rPr>
      </w:pPr>
      <w:r w:rsidRPr="000973C1">
        <w:rPr>
          <w:lang w:val="en-AU"/>
        </w:rPr>
        <w:t>You will also need to include supporting information to show discussion of the significant links about the interactions between humans and both</w:t>
      </w:r>
      <w:r w:rsidRPr="00462885">
        <w:rPr>
          <w:lang w:val="en-AU"/>
        </w:rPr>
        <w:t xml:space="preserve"> wood decay fungi.</w:t>
      </w:r>
    </w:p>
    <w:p w:rsidR="00B40876" w:rsidRDefault="00B40876" w:rsidP="00B40876">
      <w:pPr>
        <w:pStyle w:val="NCEAbodytext"/>
        <w:rPr>
          <w:rFonts w:ascii="Calibri" w:hAnsi="Calibri" w:cs="Calibri"/>
          <w:sz w:val="24"/>
        </w:rPr>
      </w:pPr>
      <w:r w:rsidRPr="008B6886">
        <w:rPr>
          <w:rFonts w:asciiTheme="minorHAnsi" w:hAnsiTheme="minorHAnsi" w:cstheme="minorHAnsi"/>
          <w:sz w:val="24"/>
          <w:szCs w:val="24"/>
          <w:lang w:val="en-AU"/>
        </w:rPr>
        <w:t xml:space="preserve">Use your findings and biological ideas to explain how or why the </w:t>
      </w:r>
      <w:r w:rsidRPr="008B6886">
        <w:rPr>
          <w:rFonts w:ascii="Calibri" w:hAnsi="Calibri" w:cs="Calibri"/>
          <w:sz w:val="24"/>
          <w:szCs w:val="24"/>
        </w:rPr>
        <w:t xml:space="preserve">two </w:t>
      </w:r>
      <w:r w:rsidR="00AB5FDC">
        <w:rPr>
          <w:rFonts w:ascii="Calibri" w:hAnsi="Calibri" w:cs="Calibri"/>
          <w:sz w:val="24"/>
          <w:szCs w:val="24"/>
        </w:rPr>
        <w:t xml:space="preserve">wood </w:t>
      </w:r>
      <w:r w:rsidRPr="008B6886">
        <w:rPr>
          <w:rFonts w:ascii="Calibri" w:hAnsi="Calibri" w:cs="Calibri"/>
          <w:sz w:val="24"/>
          <w:szCs w:val="24"/>
        </w:rPr>
        <w:t xml:space="preserve">decay </w:t>
      </w:r>
      <w:r w:rsidRPr="008B6886">
        <w:rPr>
          <w:rFonts w:ascii="Calibri" w:hAnsi="Calibri" w:cs="Calibri"/>
          <w:sz w:val="24"/>
        </w:rPr>
        <w:t xml:space="preserve">fungi </w:t>
      </w:r>
      <w:r w:rsidRPr="008B6886">
        <w:rPr>
          <w:rFonts w:asciiTheme="minorHAnsi" w:hAnsiTheme="minorHAnsi" w:cstheme="minorHAnsi"/>
          <w:sz w:val="24"/>
          <w:szCs w:val="24"/>
          <w:lang w:val="en-AU"/>
        </w:rPr>
        <w:t>you are investigating</w:t>
      </w:r>
      <w:r w:rsidRPr="008B6886">
        <w:rPr>
          <w:rFonts w:ascii="Calibri" w:hAnsi="Calibri" w:cs="Calibri"/>
          <w:sz w:val="24"/>
        </w:rPr>
        <w:t xml:space="preserve"> cause rot in untreated wood</w:t>
      </w:r>
      <w:r w:rsidRPr="008B6886">
        <w:rPr>
          <w:rFonts w:asciiTheme="minorHAnsi" w:hAnsiTheme="minorHAnsi" w:cstheme="minorHAnsi"/>
          <w:sz w:val="24"/>
          <w:szCs w:val="24"/>
          <w:lang w:val="en-AU"/>
        </w:rPr>
        <w:t xml:space="preserve"> and how </w:t>
      </w:r>
      <w:r w:rsidR="00637809" w:rsidRPr="008B6886">
        <w:rPr>
          <w:rFonts w:asciiTheme="minorHAnsi" w:hAnsiTheme="minorHAnsi" w:cstheme="minorHAnsi"/>
          <w:sz w:val="24"/>
          <w:szCs w:val="24"/>
          <w:lang w:val="en-AU"/>
        </w:rPr>
        <w:t>this affects humans</w:t>
      </w:r>
      <w:r w:rsidRPr="008B6886">
        <w:rPr>
          <w:rFonts w:ascii="Calibri" w:hAnsi="Calibri" w:cs="Calibri"/>
          <w:sz w:val="24"/>
        </w:rPr>
        <w:t>.</w:t>
      </w:r>
    </w:p>
    <w:p w:rsidR="006D1F05" w:rsidRDefault="00AC3672">
      <w:pPr>
        <w:keepNext/>
        <w:rPr>
          <w:lang w:val="en-AU"/>
        </w:rPr>
      </w:pPr>
      <w:r w:rsidRPr="00AC3672">
        <w:rPr>
          <w:lang w:val="en-AU"/>
        </w:rPr>
        <w:t>You need to consider:</w:t>
      </w:r>
    </w:p>
    <w:p w:rsidR="00B40876" w:rsidRPr="008B6886" w:rsidRDefault="00B40876" w:rsidP="00B40876">
      <w:pPr>
        <w:pStyle w:val="VPBulletsbody-againstmargin"/>
        <w:rPr>
          <w:lang w:val="en-AU"/>
        </w:rPr>
      </w:pPr>
      <w:r w:rsidRPr="008B6886">
        <w:rPr>
          <w:lang w:val="en-AU"/>
        </w:rPr>
        <w:t xml:space="preserve">biological ideas that could include the structure and life processes of the </w:t>
      </w:r>
      <w:r w:rsidRPr="008B6886">
        <w:rPr>
          <w:rFonts w:ascii="Calibri" w:hAnsi="Calibri" w:cs="Calibri"/>
        </w:rPr>
        <w:t>two decay fungi</w:t>
      </w:r>
    </w:p>
    <w:p w:rsidR="00B40876" w:rsidRPr="008B6886" w:rsidRDefault="00B40876" w:rsidP="00B40876">
      <w:pPr>
        <w:pStyle w:val="VPBulletsbody-againstmargin"/>
        <w:rPr>
          <w:lang w:val="en-AU"/>
        </w:rPr>
      </w:pPr>
      <w:r w:rsidRPr="008B6886">
        <w:rPr>
          <w:lang w:val="en-AU"/>
        </w:rPr>
        <w:t xml:space="preserve">the effect the life processes that these </w:t>
      </w:r>
      <w:r w:rsidRPr="008B6886">
        <w:rPr>
          <w:rFonts w:ascii="Calibri" w:hAnsi="Calibri" w:cs="Calibri"/>
        </w:rPr>
        <w:t xml:space="preserve">two </w:t>
      </w:r>
      <w:r w:rsidR="00AB5FDC">
        <w:rPr>
          <w:rFonts w:ascii="Calibri" w:hAnsi="Calibri" w:cs="Calibri"/>
        </w:rPr>
        <w:t xml:space="preserve">wood </w:t>
      </w:r>
      <w:r w:rsidRPr="008B6886">
        <w:rPr>
          <w:rFonts w:ascii="Calibri" w:hAnsi="Calibri" w:cs="Calibri"/>
        </w:rPr>
        <w:t>decay fungi</w:t>
      </w:r>
      <w:r w:rsidRPr="008B6886">
        <w:rPr>
          <w:lang w:val="en-AU"/>
        </w:rPr>
        <w:t xml:space="preserve"> have on humans.</w:t>
      </w:r>
    </w:p>
    <w:p w:rsidR="00C47E8A" w:rsidRPr="008B6886" w:rsidRDefault="00C47E8A" w:rsidP="00C47E8A">
      <w:pPr>
        <w:rPr>
          <w:rFonts w:cstheme="minorHAnsi"/>
        </w:rPr>
      </w:pPr>
      <w:r w:rsidRPr="008B6886">
        <w:rPr>
          <w:rFonts w:cstheme="minorHAnsi"/>
        </w:rPr>
        <w:lastRenderedPageBreak/>
        <w:t xml:space="preserve">Make significant links about the interactions between humans and </w:t>
      </w:r>
      <w:r w:rsidR="00637809">
        <w:rPr>
          <w:rFonts w:cstheme="minorHAnsi"/>
        </w:rPr>
        <w:t xml:space="preserve">the two </w:t>
      </w:r>
      <w:r w:rsidR="00AB5FDC">
        <w:rPr>
          <w:rFonts w:cstheme="minorHAnsi"/>
        </w:rPr>
        <w:t xml:space="preserve">wood </w:t>
      </w:r>
      <w:r w:rsidRPr="008B6886">
        <w:rPr>
          <w:rFonts w:cstheme="minorHAnsi"/>
        </w:rPr>
        <w:t>decay fungi, including the impacts of this knowledge on humans’ personal actions or everyday life.</w:t>
      </w:r>
    </w:p>
    <w:p w:rsidR="00AC3672" w:rsidRPr="00AC3672" w:rsidRDefault="00AC3672" w:rsidP="00AC3672">
      <w:pPr>
        <w:rPr>
          <w:lang w:val="en-AU"/>
        </w:rPr>
      </w:pPr>
      <w:r w:rsidRPr="00AC3672">
        <w:rPr>
          <w:lang w:val="en-AU"/>
        </w:rPr>
        <w:t>Making significant links may involve explaining, elaborating, applying, justifying, relating, evaluating, comparing and contrasting, and analysing.</w:t>
      </w:r>
    </w:p>
    <w:p w:rsidR="00B320A2" w:rsidRPr="00B320A2" w:rsidRDefault="00AC3672" w:rsidP="00AC3672">
      <w:r w:rsidRPr="00AC3672">
        <w:rPr>
          <w:lang w:val="en-AU"/>
        </w:rPr>
        <w:t>Acknowledge all your sources of information.</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C141C2">
            <w:t>909</w:t>
          </w:r>
          <w:r w:rsidR="00DF3366">
            <w:t>50</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C141C2" w:rsidRPr="00C141C2">
            <w:t>Investigate biological ideas relating to interactions between humans and micro-organisms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C141C2">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C141C2">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eastAsia="Times New Roman" w:cstheme="minorHAnsi"/>
            <w:b/>
            <w:bCs/>
            <w:color w:val="auto"/>
            <w:lang w:eastAsia="en-NZ"/>
          </w:rPr>
          <w:alias w:val="resource title"/>
          <w:tag w:val="resource title"/>
          <w:id w:val="334871782"/>
          <w:placeholder>
            <w:docPart w:val="FF28DD543DF24A8BA3BC1D6DC92E9D25"/>
          </w:placeholder>
          <w:text/>
        </w:sdtPr>
        <w:sdtContent>
          <w:r w:rsidR="00B06C5D">
            <w:rPr>
              <w:rFonts w:eastAsia="Times New Roman" w:cstheme="minorHAnsi"/>
              <w:color w:val="auto"/>
              <w:lang w:eastAsia="en-NZ"/>
            </w:rPr>
            <w:t>Wood rot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C141C2">
            <w:t>Science</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141C2">
            <w:t>1.11</w:t>
          </w:r>
          <w:r w:rsidR="00FC647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B265FB">
            <w:t>Primary</w:t>
          </w:r>
          <w:r w:rsidR="00EF0219" w:rsidRPr="00EF0219">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FC61A3" w:rsidRPr="007A380F" w:rsidRDefault="00C47E8A" w:rsidP="00FC61A3">
      <w:pPr>
        <w:tabs>
          <w:tab w:val="left" w:pos="567"/>
          <w:tab w:val="left" w:pos="600"/>
          <w:tab w:val="left" w:pos="1134"/>
          <w:tab w:val="left" w:pos="1701"/>
          <w:tab w:val="left" w:pos="2268"/>
        </w:tabs>
        <w:rPr>
          <w:rFonts w:ascii="Calibri" w:hAnsi="Calibri" w:cs="Calibri"/>
        </w:rPr>
      </w:pPr>
      <w:r w:rsidRPr="007A380F">
        <w:rPr>
          <w:rFonts w:ascii="Calibri" w:hAnsi="Calibri" w:cs="Calibri"/>
        </w:rPr>
        <w:t xml:space="preserve">This </w:t>
      </w:r>
      <w:r>
        <w:rPr>
          <w:rFonts w:ascii="Calibri" w:hAnsi="Calibri" w:cs="Calibri"/>
        </w:rPr>
        <w:t xml:space="preserve">activity requires </w:t>
      </w:r>
      <w:r w:rsidR="00FC61A3">
        <w:rPr>
          <w:rFonts w:ascii="Calibri" w:hAnsi="Calibri" w:cs="Calibri"/>
          <w:lang w:val="en-AU"/>
        </w:rPr>
        <w:t xml:space="preserve">learners to </w:t>
      </w:r>
      <w:r w:rsidR="00FC61A3" w:rsidRPr="00FA2A6C">
        <w:rPr>
          <w:rFonts w:ascii="Calibri" w:eastAsia="Times New Roman" w:hAnsi="Calibri" w:cs="Calibri"/>
          <w:color w:val="auto"/>
          <w:lang w:val="en-AU" w:eastAsia="en-NZ"/>
        </w:rPr>
        <w:t>comprehensively</w:t>
      </w:r>
      <w:r w:rsidR="00FC61A3">
        <w:rPr>
          <w:rFonts w:ascii="Calibri" w:hAnsi="Calibri" w:cs="Calibri"/>
          <w:lang w:val="en-AU"/>
        </w:rPr>
        <w:t xml:space="preserve"> investigate </w:t>
      </w:r>
      <w:r w:rsidR="00FC61A3">
        <w:rPr>
          <w:rFonts w:ascii="Calibri" w:eastAsia="Times New Roman" w:hAnsi="Calibri" w:cs="Calibri"/>
          <w:color w:val="auto"/>
          <w:lang w:val="en-AU" w:eastAsia="en-NZ"/>
        </w:rPr>
        <w:t xml:space="preserve">the biological ideas </w:t>
      </w:r>
      <w:r w:rsidR="00FC61A3" w:rsidRPr="00FA2A6C">
        <w:rPr>
          <w:rFonts w:ascii="Calibri" w:eastAsia="Times New Roman" w:hAnsi="Calibri" w:cs="Calibri"/>
          <w:color w:val="auto"/>
          <w:lang w:eastAsia="en-NZ"/>
        </w:rPr>
        <w:t xml:space="preserve">relating </w:t>
      </w:r>
      <w:r w:rsidR="00FC61A3" w:rsidRPr="001057FF">
        <w:t>to</w:t>
      </w:r>
      <w:r w:rsidR="00FC61A3">
        <w:rPr>
          <w:lang w:val="en-GB"/>
        </w:rPr>
        <w:t xml:space="preserve"> interactions between humans and </w:t>
      </w:r>
      <w:r w:rsidR="00FC61A3">
        <w:rPr>
          <w:rFonts w:ascii="Calibri" w:hAnsi="Calibri" w:cs="Calibri"/>
        </w:rPr>
        <w:t xml:space="preserve">two </w:t>
      </w:r>
      <w:r w:rsidR="00FC61A3">
        <w:rPr>
          <w:lang w:val="en-GB"/>
        </w:rPr>
        <w:t xml:space="preserve">wood decay </w:t>
      </w:r>
      <w:r w:rsidR="00602719">
        <w:rPr>
          <w:lang w:val="en-GB"/>
        </w:rPr>
        <w:t xml:space="preserve">fungi </w:t>
      </w:r>
      <w:r w:rsidR="00FC61A3">
        <w:rPr>
          <w:rFonts w:ascii="Calibri" w:hAnsi="Calibri" w:cs="Calibri"/>
        </w:rPr>
        <w:t>causing dry, wet or soft rot in untreated timber</w:t>
      </w:r>
      <w:r w:rsidR="0038050B" w:rsidRPr="0038050B">
        <w:rPr>
          <w:rFonts w:ascii="Calibri" w:hAnsi="Calibri" w:cs="Calibri"/>
        </w:rPr>
        <w:t xml:space="preserve"> </w:t>
      </w:r>
      <w:r w:rsidR="0038050B">
        <w:rPr>
          <w:rFonts w:ascii="Calibri" w:hAnsi="Calibri" w:cs="Calibri"/>
        </w:rPr>
        <w:t>and how humans are affected by this</w:t>
      </w:r>
      <w:r w:rsidR="00FC61A3">
        <w:rPr>
          <w:rFonts w:ascii="Calibri" w:hAnsi="Calibri" w:cs="Calibri"/>
        </w:rPr>
        <w:t xml:space="preserve">, </w:t>
      </w:r>
      <w:r w:rsidR="00FC61A3">
        <w:rPr>
          <w:rFonts w:ascii="Calibri" w:eastAsia="Times New Roman" w:hAnsi="Calibri" w:cs="Calibri"/>
          <w:color w:val="auto"/>
          <w:lang w:val="en-AU" w:eastAsia="en-NZ"/>
        </w:rPr>
        <w:t xml:space="preserve">by creating a PowerPoint with </w:t>
      </w:r>
      <w:r w:rsidR="0038050B">
        <w:rPr>
          <w:rFonts w:ascii="Calibri" w:eastAsia="Times New Roman" w:hAnsi="Calibri" w:cs="Calibri"/>
          <w:color w:val="auto"/>
          <w:lang w:val="en-AU" w:eastAsia="en-NZ"/>
        </w:rPr>
        <w:t>supporting information.</w:t>
      </w:r>
    </w:p>
    <w:p w:rsidR="00CA2937" w:rsidRDefault="00CA2937" w:rsidP="00CA2937">
      <w:pPr>
        <w:pStyle w:val="Heading1"/>
      </w:pPr>
      <w:r>
        <w:t>Conditions</w:t>
      </w:r>
    </w:p>
    <w:p w:rsidR="001A60BF" w:rsidRPr="0092177F" w:rsidRDefault="001A60BF" w:rsidP="00462885">
      <w:pPr>
        <w:rPr>
          <w:lang w:val="en-AU"/>
        </w:rPr>
      </w:pPr>
      <w:r w:rsidRPr="00961DDC">
        <w:rPr>
          <w:lang w:val="en-AU"/>
        </w:rPr>
        <w:t>Learners will work individually.</w:t>
      </w:r>
    </w:p>
    <w:p w:rsidR="00CA2937" w:rsidRDefault="00CA2937" w:rsidP="000516D3">
      <w:pPr>
        <w:pStyle w:val="Heading1"/>
        <w:keepNext/>
      </w:pPr>
      <w:r>
        <w:t>Resource requirements</w:t>
      </w:r>
    </w:p>
    <w:p w:rsidR="00961DDC" w:rsidRDefault="00AB7A70" w:rsidP="00961DDC">
      <w:pPr>
        <w:rPr>
          <w:rFonts w:ascii="Calibri" w:hAnsi="Calibri" w:cs="Calibri"/>
        </w:rPr>
      </w:pPr>
      <w:r>
        <w:rPr>
          <w:rFonts w:ascii="Calibri" w:hAnsi="Calibri" w:cs="Calibri"/>
        </w:rPr>
        <w:t>Learners</w:t>
      </w:r>
      <w:r w:rsidR="00961DDC" w:rsidRPr="00E658AA">
        <w:rPr>
          <w:rFonts w:ascii="Calibri" w:hAnsi="Calibri" w:cs="Calibri"/>
        </w:rPr>
        <w:t xml:space="preserve"> will need information from a variety of sources such as resource sheets, photos, videos, websites, and reference texts. You could provide </w:t>
      </w:r>
      <w:r>
        <w:rPr>
          <w:rFonts w:ascii="Calibri" w:hAnsi="Calibri" w:cs="Calibri"/>
        </w:rPr>
        <w:t>learners</w:t>
      </w:r>
      <w:r w:rsidR="00961DDC" w:rsidRPr="00E658AA">
        <w:rPr>
          <w:rFonts w:ascii="Calibri" w:hAnsi="Calibri" w:cs="Calibri"/>
        </w:rPr>
        <w:t xml:space="preserve"> with the source material or require them to research their own.</w:t>
      </w:r>
    </w:p>
    <w:p w:rsidR="00C47E8A" w:rsidRPr="00E658AA" w:rsidRDefault="00A815AD" w:rsidP="00A53D8D">
      <w:pPr>
        <w:pStyle w:val="Heading2"/>
      </w:pPr>
      <w:r>
        <w:lastRenderedPageBreak/>
        <w:t>Useful internet links</w:t>
      </w:r>
    </w:p>
    <w:p w:rsidR="00C47E8A" w:rsidRPr="00D95D69" w:rsidRDefault="00E2250B" w:rsidP="00C47E8A">
      <w:pPr>
        <w:rPr>
          <w:rFonts w:cstheme="minorHAnsi"/>
        </w:rPr>
      </w:pPr>
      <w:hyperlink r:id="rId13" w:anchor="a" w:history="1">
        <w:r w:rsidR="00C47E8A" w:rsidRPr="00D95D69">
          <w:rPr>
            <w:rStyle w:val="Hyperlink"/>
            <w:rFonts w:cstheme="minorHAnsi"/>
          </w:rPr>
          <w:t>http://www.insights.co.nz/products_processes_wpre.aspx#a</w:t>
        </w:r>
      </w:hyperlink>
    </w:p>
    <w:p w:rsidR="00C47E8A" w:rsidRPr="00D95D69" w:rsidRDefault="00E2250B" w:rsidP="00C47E8A">
      <w:pPr>
        <w:rPr>
          <w:rFonts w:cstheme="minorHAnsi"/>
        </w:rPr>
      </w:pPr>
      <w:hyperlink r:id="rId14" w:history="1">
        <w:r w:rsidR="00C47E8A" w:rsidRPr="00D95D69">
          <w:rPr>
            <w:rStyle w:val="Hyperlink"/>
            <w:rFonts w:cstheme="minorHAnsi"/>
          </w:rPr>
          <w:t>http://en.wikipedia.org/wiki/Biological_interaction</w:t>
        </w:r>
      </w:hyperlink>
    </w:p>
    <w:p w:rsidR="00C47E8A" w:rsidRPr="00D95D69" w:rsidRDefault="00E2250B" w:rsidP="00C47E8A">
      <w:pPr>
        <w:rPr>
          <w:rFonts w:cstheme="minorHAnsi"/>
        </w:rPr>
      </w:pPr>
      <w:hyperlink r:id="rId15" w:history="1">
        <w:r w:rsidR="00C47E8A" w:rsidRPr="00D95D69">
          <w:rPr>
            <w:rStyle w:val="Hyperlink"/>
            <w:rFonts w:cstheme="minorHAnsi"/>
          </w:rPr>
          <w:t>http://www.consumerbuild.org.nz/publish/leaky/leaky-timber.php</w:t>
        </w:r>
      </w:hyperlink>
    </w:p>
    <w:p w:rsidR="00CA2937" w:rsidRDefault="00CA2937" w:rsidP="00CA2937">
      <w:pPr>
        <w:pStyle w:val="Heading1"/>
      </w:pPr>
      <w:r>
        <w:t>Additional information</w:t>
      </w:r>
    </w:p>
    <w:p w:rsidR="00961DDC" w:rsidRPr="003B67D8" w:rsidRDefault="00961DDC" w:rsidP="003157AA">
      <w:pPr>
        <w:rPr>
          <w:lang w:val="en-AU"/>
        </w:rPr>
      </w:pPr>
      <w:r w:rsidRPr="003B67D8">
        <w:rPr>
          <w:lang w:val="en-AU"/>
        </w:rPr>
        <w:t xml:space="preserve">Mutual exclusion exists between this standard and the externally assessed </w:t>
      </w:r>
      <w:r w:rsidR="00832634">
        <w:rPr>
          <w:lang w:val="en-AU"/>
        </w:rPr>
        <w:t xml:space="preserve">Achievement Standard </w:t>
      </w:r>
      <w:r w:rsidRPr="003B67D8">
        <w:rPr>
          <w:lang w:val="en-AU"/>
        </w:rPr>
        <w:t>90927</w:t>
      </w:r>
      <w:r w:rsidR="00832634">
        <w:rPr>
          <w:lang w:val="en-AU"/>
        </w:rPr>
        <w:t xml:space="preserve"> (Biology 1.3)</w:t>
      </w:r>
      <w:r w:rsidRPr="003B67D8">
        <w:rPr>
          <w:lang w:val="en-AU"/>
        </w:rPr>
        <w:t xml:space="preserve"> </w:t>
      </w:r>
      <w:r w:rsidRPr="003B67D8">
        <w:rPr>
          <w:i/>
          <w:lang w:val="en-AU"/>
        </w:rPr>
        <w:t>Demonstrate understanding of biological ideas relating to micro-organisms</w:t>
      </w:r>
      <w:r w:rsidRPr="003B67D8">
        <w:rPr>
          <w:lang w:val="en-AU"/>
        </w:rPr>
        <w:t>.</w:t>
      </w:r>
    </w:p>
    <w:p w:rsidR="004B24E8" w:rsidRPr="000E72FA" w:rsidRDefault="004B24E8" w:rsidP="004B24E8">
      <w:pPr>
        <w:pStyle w:val="Heading2"/>
        <w:numPr>
          <w:ins w:id="1" w:author="Unknown" w:date="2013-03-19T15:57:00Z"/>
        </w:numPr>
      </w:pPr>
      <w:r>
        <w:t>Some common decay fungi and their effect on wood:</w:t>
      </w:r>
    </w:p>
    <w:p w:rsidR="004B24E8" w:rsidRPr="00512A25" w:rsidRDefault="00044825" w:rsidP="004B24E8">
      <w:pPr>
        <w:pStyle w:val="VPBulletsbody-againstmargin"/>
      </w:pPr>
      <w:r w:rsidRPr="00044825">
        <w:t>Dry rot</w:t>
      </w:r>
      <w:r w:rsidR="004B24E8">
        <w:t xml:space="preserve"> – attacks timber with low moisture content; the common name for </w:t>
      </w:r>
      <w:proofErr w:type="spellStart"/>
      <w:r w:rsidR="004B24E8">
        <w:rPr>
          <w:i/>
        </w:rPr>
        <w:t>Serpula</w:t>
      </w:r>
      <w:proofErr w:type="spellEnd"/>
      <w:r w:rsidR="004B24E8">
        <w:rPr>
          <w:i/>
        </w:rPr>
        <w:t xml:space="preserve"> </w:t>
      </w:r>
      <w:proofErr w:type="spellStart"/>
      <w:r w:rsidR="004B24E8">
        <w:rPr>
          <w:i/>
        </w:rPr>
        <w:t>lachrymans</w:t>
      </w:r>
      <w:proofErr w:type="spellEnd"/>
      <w:r w:rsidR="004B24E8">
        <w:t>, o</w:t>
      </w:r>
      <w:r w:rsidR="004B24E8" w:rsidRPr="00512A25">
        <w:t>ne of the brown rots. Not often found in N</w:t>
      </w:r>
      <w:r w:rsidR="00E17221">
        <w:t xml:space="preserve">ew </w:t>
      </w:r>
      <w:r w:rsidR="004B24E8" w:rsidRPr="00512A25">
        <w:t>Z</w:t>
      </w:r>
      <w:r w:rsidR="00E17221">
        <w:t>ealand</w:t>
      </w:r>
      <w:r w:rsidR="004B24E8" w:rsidRPr="00512A25">
        <w:t>.</w:t>
      </w:r>
    </w:p>
    <w:p w:rsidR="004B24E8" w:rsidRDefault="00044825" w:rsidP="004B24E8">
      <w:pPr>
        <w:pStyle w:val="VPBulletsbody-againstmargin"/>
      </w:pPr>
      <w:r w:rsidRPr="00044825">
        <w:t>Wet rot</w:t>
      </w:r>
      <w:r w:rsidR="004B24E8">
        <w:t xml:space="preserve"> </w:t>
      </w:r>
      <w:r w:rsidR="004B24E8" w:rsidRPr="00A815AD">
        <w:t xml:space="preserve">– </w:t>
      </w:r>
      <w:r w:rsidR="004B24E8">
        <w:t xml:space="preserve">attacks timber with high moisture content, associated with damp and wet conditions; the common name for all other brown and white rots, not as serious as dry rot. For example, </w:t>
      </w:r>
      <w:proofErr w:type="spellStart"/>
      <w:r w:rsidR="004B24E8" w:rsidRPr="00B518AB">
        <w:rPr>
          <w:i/>
        </w:rPr>
        <w:t>Coniophora</w:t>
      </w:r>
      <w:proofErr w:type="spellEnd"/>
      <w:r w:rsidR="004B24E8">
        <w:rPr>
          <w:i/>
        </w:rPr>
        <w:t xml:space="preserve"> </w:t>
      </w:r>
      <w:proofErr w:type="spellStart"/>
      <w:r w:rsidR="004B24E8">
        <w:rPr>
          <w:i/>
        </w:rPr>
        <w:t>puteana</w:t>
      </w:r>
      <w:proofErr w:type="spellEnd"/>
      <w:r w:rsidR="004B24E8">
        <w:rPr>
          <w:i/>
        </w:rPr>
        <w:t xml:space="preserve">, </w:t>
      </w:r>
      <w:r w:rsidR="004B24E8">
        <w:t xml:space="preserve">often called ‘cellar rot.’ Untreated </w:t>
      </w:r>
      <w:proofErr w:type="spellStart"/>
      <w:r w:rsidR="004B24E8">
        <w:rPr>
          <w:i/>
        </w:rPr>
        <w:t>Pinus</w:t>
      </w:r>
      <w:proofErr w:type="spellEnd"/>
      <w:r w:rsidR="004B24E8">
        <w:rPr>
          <w:i/>
        </w:rPr>
        <w:t xml:space="preserve"> </w:t>
      </w:r>
      <w:proofErr w:type="spellStart"/>
      <w:r w:rsidR="004B24E8">
        <w:rPr>
          <w:i/>
        </w:rPr>
        <w:t>r</w:t>
      </w:r>
      <w:r w:rsidR="004B24E8" w:rsidRPr="00854383">
        <w:rPr>
          <w:i/>
        </w:rPr>
        <w:t>adiata</w:t>
      </w:r>
      <w:proofErr w:type="spellEnd"/>
      <w:r w:rsidR="004B24E8" w:rsidRPr="008306FF">
        <w:t xml:space="preserve"> timber</w:t>
      </w:r>
      <w:r w:rsidR="004B24E8">
        <w:t xml:space="preserve"> stored in damp conditions may show evidence of wet rot in just three weeks. </w:t>
      </w:r>
    </w:p>
    <w:p w:rsidR="004B24E8" w:rsidRDefault="00044825" w:rsidP="004B24E8">
      <w:pPr>
        <w:pStyle w:val="VPBulletsbody-againstmargin"/>
      </w:pPr>
      <w:r w:rsidRPr="00044825">
        <w:t>Soft rot</w:t>
      </w:r>
      <w:r w:rsidR="004B24E8">
        <w:t xml:space="preserve"> – attacks mainly wet timber, softening the structure, which can be easily confused with brown rot because they can produce similar cube-like patterning and darken the timber. The main difference is that they tend to attack the surface layers by digesting the cellulose and leaving chains of cavities. This weakens the timber.</w:t>
      </w:r>
    </w:p>
    <w:p w:rsidR="004B24E8" w:rsidRDefault="00044825" w:rsidP="004B24E8">
      <w:pPr>
        <w:pStyle w:val="VPBulletsbody-againstmargin"/>
      </w:pPr>
      <w:proofErr w:type="spellStart"/>
      <w:r w:rsidRPr="00044825">
        <w:t>Sapstain</w:t>
      </w:r>
      <w:proofErr w:type="spellEnd"/>
      <w:r w:rsidRPr="00044825">
        <w:t xml:space="preserve"> fungi and moulds</w:t>
      </w:r>
      <w:r w:rsidR="004B24E8">
        <w:rPr>
          <w:b/>
        </w:rPr>
        <w:t xml:space="preserve"> </w:t>
      </w:r>
      <w:r w:rsidR="004B24E8" w:rsidRPr="00924017">
        <w:t>–</w:t>
      </w:r>
      <w:r w:rsidR="004B24E8">
        <w:t xml:space="preserve"> </w:t>
      </w:r>
      <w:r w:rsidR="004B24E8" w:rsidRPr="00924017">
        <w:t>probably have the most serious</w:t>
      </w:r>
      <w:r w:rsidR="004B24E8">
        <w:t xml:space="preserve"> issues for the timber industry. T</w:t>
      </w:r>
      <w:r w:rsidR="004B24E8" w:rsidRPr="00924017">
        <w:t>hese do not weaken the wood, but can devalue it by causing discolouring or ‘staining’</w:t>
      </w:r>
      <w:r w:rsidR="004B24E8">
        <w:t>. They are quick to attack untreated timber, often within 24 hours of felling. Their attack is often assisted by the boring and tunnelling activities of bark beetles and borers.</w:t>
      </w:r>
    </w:p>
    <w:p w:rsidR="00C66508" w:rsidRDefault="00CA2937">
      <w:pPr>
        <w:pStyle w:val="Heading2"/>
      </w:pPr>
      <w:r>
        <w:t>Other possible contexts for this vocational pathway</w:t>
      </w:r>
    </w:p>
    <w:p w:rsidR="004E2358" w:rsidRPr="008306FF" w:rsidRDefault="00FB10B0" w:rsidP="00F42E87">
      <w:r>
        <w:t>W</w:t>
      </w:r>
      <w:r w:rsidR="004E2358" w:rsidRPr="008306FF">
        <w:t>hy wood requires treatment</w:t>
      </w:r>
      <w:r w:rsidR="004E2358">
        <w:t>; recognition and prevention of wood decay</w:t>
      </w:r>
      <w:r>
        <w:t>.</w:t>
      </w:r>
    </w:p>
    <w:p w:rsidR="004E2358" w:rsidRPr="008306FF" w:rsidRDefault="00FB10B0" w:rsidP="00F42E87">
      <w:r>
        <w:t>T</w:t>
      </w:r>
      <w:r w:rsidR="004E2358" w:rsidRPr="008306FF">
        <w:t>he effectiveness of different treatments</w:t>
      </w:r>
      <w:r w:rsidR="004E2358">
        <w:t xml:space="preserve"> used on wood</w:t>
      </w:r>
      <w:r>
        <w:t>.</w:t>
      </w:r>
    </w:p>
    <w:p w:rsidR="004E2358" w:rsidRPr="008306FF" w:rsidRDefault="00FB10B0" w:rsidP="00F42E87">
      <w:r>
        <w:t>E</w:t>
      </w:r>
      <w:r w:rsidR="004E2358">
        <w:t>nd uses of treated wood</w:t>
      </w:r>
      <w:r w:rsidR="004E2358" w:rsidRPr="008306FF">
        <w:t xml:space="preserve"> identified from building specifications</w:t>
      </w:r>
      <w:r>
        <w:t>.</w:t>
      </w:r>
    </w:p>
    <w:p w:rsidR="004E2358" w:rsidRPr="008306FF" w:rsidRDefault="00FB10B0" w:rsidP="00F42E87">
      <w:r>
        <w:t>In</w:t>
      </w:r>
      <w:r w:rsidR="004E2358" w:rsidRPr="008306FF">
        <w:t xml:space="preserve">vestigate </w:t>
      </w:r>
      <w:r w:rsidR="004E2358">
        <w:t xml:space="preserve">the effect of decay fungi </w:t>
      </w:r>
      <w:r w:rsidR="004E2358" w:rsidRPr="008306FF">
        <w:t>on non-treated wet wood, identify and record what decay f</w:t>
      </w:r>
      <w:r w:rsidR="004E2358">
        <w:t>ungi grow and how long this takes</w:t>
      </w:r>
      <w:r>
        <w:t>.</w:t>
      </w:r>
    </w:p>
    <w:p w:rsidR="004E2358" w:rsidRPr="00D95D69" w:rsidRDefault="00FB10B0" w:rsidP="00F42E87">
      <w:r>
        <w:t>A</w:t>
      </w:r>
      <w:r w:rsidR="004E2358" w:rsidRPr="008306FF">
        <w:t xml:space="preserve"> parallel inves</w:t>
      </w:r>
      <w:r w:rsidR="004E2358">
        <w:t>tigation with a treated</w:t>
      </w:r>
      <w:r w:rsidR="004E2358" w:rsidRPr="008306FF">
        <w:t xml:space="preserve"> </w:t>
      </w:r>
      <w:proofErr w:type="spellStart"/>
      <w:r w:rsidR="004E2358">
        <w:rPr>
          <w:i/>
        </w:rPr>
        <w:t>Pinus</w:t>
      </w:r>
      <w:proofErr w:type="spellEnd"/>
      <w:r w:rsidR="004E2358">
        <w:rPr>
          <w:i/>
        </w:rPr>
        <w:t xml:space="preserve"> </w:t>
      </w:r>
      <w:proofErr w:type="spellStart"/>
      <w:r w:rsidR="004E2358">
        <w:rPr>
          <w:i/>
        </w:rPr>
        <w:t>r</w:t>
      </w:r>
      <w:r w:rsidR="004E2358" w:rsidRPr="00854383">
        <w:rPr>
          <w:i/>
        </w:rPr>
        <w:t>adiata</w:t>
      </w:r>
      <w:proofErr w:type="spellEnd"/>
      <w:r w:rsidR="004E2358" w:rsidRPr="008306FF">
        <w:t xml:space="preserve"> timber, at least H3 CCA treated. </w:t>
      </w:r>
    </w:p>
    <w:p w:rsidR="0003223B" w:rsidRDefault="0003223B" w:rsidP="00E053F6">
      <w:pPr>
        <w:numPr>
          <w:ins w:id="2" w:author="Unknown" w:date="2013-03-19T15:57:00Z"/>
        </w:numPr>
      </w:pPr>
    </w:p>
    <w:p w:rsidR="004B24E8" w:rsidRDefault="004B24E8" w:rsidP="00E053F6">
      <w:pPr>
        <w:sectPr w:rsidR="004B24E8">
          <w:headerReference w:type="default" r:id="rId16"/>
          <w:headerReference w:type="first" r:id="rId17"/>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8F464F">
            <w:t xml:space="preserve">Science 90950 </w:t>
          </w:r>
          <w:r w:rsidR="008F464F" w:rsidRPr="008F464F">
            <w:t>–</w:t>
          </w:r>
        </w:sdtContent>
      </w:sdt>
      <w:r>
        <w:t xml:space="preserve"> </w:t>
      </w:r>
      <w:sdt>
        <w:sdtPr>
          <w:alias w:val="Resource title"/>
          <w:tag w:val="Resource title"/>
          <w:id w:val="401076186"/>
          <w:placeholder>
            <w:docPart w:val="083CA754EB534A9CAD35BD9C4117F048"/>
          </w:placeholder>
        </w:sdtPr>
        <w:sdtContent>
          <w:sdt>
            <w:sdtPr>
              <w:alias w:val="resource title"/>
              <w:tag w:val="resource title"/>
              <w:id w:val="36336359"/>
              <w:placeholder>
                <w:docPart w:val="56B0CB8FF9834FE9966C481C7AA1DDBD"/>
              </w:placeholder>
              <w:text/>
            </w:sdtPr>
            <w:sdtContent>
              <w:r w:rsidR="00B06C5D">
                <w:t>Wood rot</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86"/>
        <w:gridCol w:w="4536"/>
        <w:gridCol w:w="4852"/>
      </w:tblGrid>
      <w:tr w:rsidR="001F5F5D" w:rsidRPr="00C1052C">
        <w:tc>
          <w:tcPr>
            <w:tcW w:w="4786" w:type="dxa"/>
          </w:tcPr>
          <w:p w:rsidR="00CA2937" w:rsidRPr="00C1052C" w:rsidRDefault="00D47620" w:rsidP="000D2EBA">
            <w:pPr>
              <w:pStyle w:val="VP11ptBoldCenteredBefore3ptAfter3pt"/>
            </w:pPr>
            <w:r>
              <w:t>Evidence/Judgements for Achievement</w:t>
            </w:r>
          </w:p>
        </w:tc>
        <w:tc>
          <w:tcPr>
            <w:tcW w:w="4536" w:type="dxa"/>
          </w:tcPr>
          <w:p w:rsidR="00CA2937" w:rsidRPr="00C1052C" w:rsidRDefault="00D47620" w:rsidP="000D2EBA">
            <w:pPr>
              <w:pStyle w:val="VP11ptBoldCenteredBefore3ptAfter3pt"/>
            </w:pPr>
            <w:r>
              <w:t>Evidence/Judgements for Achievement with Merit</w:t>
            </w:r>
          </w:p>
        </w:tc>
        <w:tc>
          <w:tcPr>
            <w:tcW w:w="4852" w:type="dxa"/>
          </w:tcPr>
          <w:p w:rsidR="00CA2937" w:rsidRPr="00C1052C" w:rsidRDefault="00D47620" w:rsidP="000D2EBA">
            <w:pPr>
              <w:pStyle w:val="VP11ptBoldCenteredBefore3ptAfter3pt"/>
            </w:pPr>
            <w:r>
              <w:t>Evidence/Judgements for Achievement with Excellence</w:t>
            </w:r>
          </w:p>
        </w:tc>
      </w:tr>
      <w:tr w:rsidR="00B75FD5">
        <w:tc>
          <w:tcPr>
            <w:tcW w:w="4786" w:type="dxa"/>
          </w:tcPr>
          <w:p w:rsidR="001B374E" w:rsidRDefault="003F23DF" w:rsidP="001B374E">
            <w:pPr>
              <w:pStyle w:val="VPScheduletext"/>
              <w:rPr>
                <w:rFonts w:eastAsia="Times New Roman"/>
                <w:b/>
                <w:bCs/>
                <w:lang w:val="en-AU"/>
              </w:rPr>
            </w:pPr>
            <w:r w:rsidRPr="003F23DF">
              <w:rPr>
                <w:lang w:val="en-AU"/>
              </w:rPr>
              <w:t>The learner investigates biological ideas relating to interactions between humans and micro-organisms</w:t>
            </w:r>
            <w:r w:rsidR="004B24E8">
              <w:rPr>
                <w:lang w:val="en-AU"/>
              </w:rPr>
              <w:t xml:space="preserve"> by:</w:t>
            </w:r>
          </w:p>
          <w:p w:rsidR="001B374E" w:rsidRDefault="00837E55" w:rsidP="001B374E">
            <w:pPr>
              <w:pStyle w:val="VPSchedulebullets"/>
              <w:rPr>
                <w:rFonts w:eastAsia="Times New Roman"/>
                <w:b/>
                <w:bCs/>
              </w:rPr>
            </w:pPr>
            <w:r w:rsidRPr="008D5C13">
              <w:t>us</w:t>
            </w:r>
            <w:r w:rsidR="004B24E8">
              <w:t>ing</w:t>
            </w:r>
            <w:r w:rsidRPr="008D5C13">
              <w:t xml:space="preserve"> observations or findings and biological ideas to describe how humans are affected by two different decay fungi causing rot in untreated timber</w:t>
            </w:r>
          </w:p>
          <w:p w:rsidR="001B374E" w:rsidRDefault="003F23DF" w:rsidP="001B374E">
            <w:pPr>
              <w:pStyle w:val="VPSchedulebullets"/>
              <w:rPr>
                <w:rFonts w:eastAsia="Times New Roman"/>
                <w:b/>
                <w:bCs/>
              </w:rPr>
            </w:pPr>
            <w:r w:rsidRPr="008120BD">
              <w:t>provid</w:t>
            </w:r>
            <w:r w:rsidR="004B24E8">
              <w:t>ing</w:t>
            </w:r>
            <w:r w:rsidRPr="008120BD">
              <w:t xml:space="preserve"> all relevant evidence in their final report.</w:t>
            </w:r>
          </w:p>
          <w:p w:rsidR="001B374E" w:rsidRDefault="0056464F" w:rsidP="001B374E">
            <w:pPr>
              <w:pStyle w:val="VPScheduletext"/>
              <w:rPr>
                <w:rFonts w:eastAsia="Times New Roman"/>
                <w:b/>
                <w:bCs/>
                <w:lang w:val="en-AU"/>
              </w:rPr>
            </w:pPr>
            <w:r w:rsidRPr="0056464F">
              <w:rPr>
                <w:lang w:val="en-AU"/>
              </w:rPr>
              <w:t>For example</w:t>
            </w:r>
            <w:r w:rsidR="004B24E8">
              <w:rPr>
                <w:lang w:val="en-AU"/>
              </w:rPr>
              <w:t>, the learner</w:t>
            </w:r>
            <w:r w:rsidR="00660B2B">
              <w:rPr>
                <w:lang w:val="en-AU"/>
              </w:rPr>
              <w:t>:</w:t>
            </w:r>
          </w:p>
          <w:p w:rsidR="001B374E" w:rsidRDefault="005368B1" w:rsidP="001B374E">
            <w:pPr>
              <w:pStyle w:val="VPSchedulebullets"/>
              <w:rPr>
                <w:rFonts w:eastAsia="Times New Roman"/>
                <w:b/>
                <w:bCs/>
                <w:i/>
              </w:rPr>
            </w:pPr>
            <w:r w:rsidRPr="000516D3">
              <w:t xml:space="preserve">describes dry rot caused by </w:t>
            </w:r>
            <w:proofErr w:type="spellStart"/>
            <w:r w:rsidR="00044825" w:rsidRPr="000516D3">
              <w:t>Serpula</w:t>
            </w:r>
            <w:proofErr w:type="spellEnd"/>
            <w:r w:rsidR="00044825" w:rsidRPr="000516D3">
              <w:t xml:space="preserve"> </w:t>
            </w:r>
            <w:proofErr w:type="spellStart"/>
            <w:r w:rsidR="00044825" w:rsidRPr="000516D3">
              <w:t>lachrymans</w:t>
            </w:r>
            <w:proofErr w:type="spellEnd"/>
            <w:r w:rsidR="00B604E5" w:rsidRPr="000516D3">
              <w:t>:</w:t>
            </w:r>
            <w:r w:rsidRPr="00660B2B">
              <w:rPr>
                <w:i/>
              </w:rPr>
              <w:t xml:space="preserve"> </w:t>
            </w:r>
            <w:r w:rsidR="005154E3">
              <w:rPr>
                <w:i/>
              </w:rPr>
              <w:br/>
            </w:r>
            <w:r w:rsidRPr="00660B2B">
              <w:rPr>
                <w:i/>
              </w:rPr>
              <w:t xml:space="preserve">A network of tubes called </w:t>
            </w:r>
            <w:proofErr w:type="spellStart"/>
            <w:r w:rsidRPr="00660B2B">
              <w:rPr>
                <w:i/>
              </w:rPr>
              <w:t>hyphae</w:t>
            </w:r>
            <w:proofErr w:type="spellEnd"/>
            <w:r w:rsidRPr="00660B2B">
              <w:rPr>
                <w:i/>
              </w:rPr>
              <w:t xml:space="preserve"> forms a mat-like structure called the mycelium growing over the timber as well as within it.</w:t>
            </w:r>
            <w:r w:rsidR="00B604E5">
              <w:rPr>
                <w:i/>
              </w:rPr>
              <w:t xml:space="preserve"> </w:t>
            </w:r>
            <w:r w:rsidRPr="00660B2B">
              <w:rPr>
                <w:i/>
              </w:rPr>
              <w:t xml:space="preserve">The </w:t>
            </w:r>
            <w:proofErr w:type="spellStart"/>
            <w:r w:rsidRPr="00660B2B">
              <w:rPr>
                <w:i/>
              </w:rPr>
              <w:t>hyphae</w:t>
            </w:r>
            <w:proofErr w:type="spellEnd"/>
            <w:r w:rsidRPr="00660B2B">
              <w:rPr>
                <w:i/>
              </w:rPr>
              <w:t xml:space="preserve"> digest the wood</w:t>
            </w:r>
            <w:r w:rsidR="000A43A1" w:rsidRPr="00660B2B">
              <w:rPr>
                <w:i/>
              </w:rPr>
              <w:t>,</w:t>
            </w:r>
            <w:r w:rsidRPr="00660B2B">
              <w:rPr>
                <w:i/>
              </w:rPr>
              <w:t xml:space="preserve"> thereby weakening its structure, and changing its appearance</w:t>
            </w:r>
            <w:r w:rsidR="00FB10B0">
              <w:rPr>
                <w:i/>
              </w:rPr>
              <w:t>.</w:t>
            </w:r>
          </w:p>
          <w:p w:rsidR="001B374E" w:rsidRDefault="005368B1" w:rsidP="001B374E">
            <w:pPr>
              <w:pStyle w:val="VPSchedulebullets"/>
              <w:rPr>
                <w:rFonts w:eastAsia="Times New Roman"/>
                <w:b/>
                <w:bCs/>
              </w:rPr>
            </w:pPr>
            <w:r w:rsidRPr="000516D3">
              <w:t xml:space="preserve">describes environmental factor(s) that affect the life functions of the decay fungus, </w:t>
            </w:r>
            <w:r w:rsidR="000A43A1" w:rsidRPr="000516D3">
              <w:t>including</w:t>
            </w:r>
            <w:r w:rsidRPr="000516D3">
              <w:t xml:space="preserve"> </w:t>
            </w:r>
            <w:r w:rsidR="000A43A1" w:rsidRPr="000516D3">
              <w:t>its life</w:t>
            </w:r>
            <w:r w:rsidRPr="000516D3">
              <w:t xml:space="preserve">cycle on and in untreated wood and its </w:t>
            </w:r>
            <w:r w:rsidRPr="000516D3">
              <w:rPr>
                <w:rFonts w:eastAsia="Zapf Dingbats"/>
              </w:rPr>
              <w:t>effect on it</w:t>
            </w:r>
          </w:p>
          <w:p w:rsidR="001B374E" w:rsidRDefault="005368B1" w:rsidP="001B374E">
            <w:pPr>
              <w:pStyle w:val="VPSchedulebullets"/>
              <w:rPr>
                <w:rFonts w:eastAsia="Times New Roman"/>
                <w:b/>
                <w:bCs/>
              </w:rPr>
            </w:pPr>
            <w:r w:rsidRPr="000516D3">
              <w:t>use</w:t>
            </w:r>
            <w:r w:rsidR="000A43A1" w:rsidRPr="000516D3">
              <w:t>s</w:t>
            </w:r>
            <w:r w:rsidRPr="000516D3">
              <w:t xml:space="preserve"> biological ideas to describe how dry rot over time can affect the safety and value of timber manufactured for the building industry.</w:t>
            </w:r>
          </w:p>
          <w:p w:rsidR="001B374E" w:rsidRDefault="00E818C6" w:rsidP="001B374E">
            <w:pPr>
              <w:pStyle w:val="VPScheduletext"/>
              <w:rPr>
                <w:rFonts w:eastAsia="Times New Roman"/>
                <w:b/>
                <w:bCs/>
              </w:rPr>
            </w:pPr>
            <w:r>
              <w:rPr>
                <w:i/>
                <w:color w:val="FF0000"/>
              </w:rPr>
              <w:t>The above expected learner responses</w:t>
            </w:r>
            <w:r w:rsidR="0044261F" w:rsidRPr="0044261F">
              <w:rPr>
                <w:i/>
                <w:color w:val="FF0000"/>
              </w:rPr>
              <w:t xml:space="preserve"> are indicative only and relate to just part of what is required.</w:t>
            </w:r>
          </w:p>
        </w:tc>
        <w:tc>
          <w:tcPr>
            <w:tcW w:w="4536" w:type="dxa"/>
          </w:tcPr>
          <w:p w:rsidR="001B374E" w:rsidRDefault="003F23DF" w:rsidP="001B374E">
            <w:pPr>
              <w:pStyle w:val="VPScheduletext"/>
              <w:rPr>
                <w:rFonts w:eastAsia="Times New Roman"/>
                <w:b/>
                <w:bCs/>
                <w:lang w:val="en-AU"/>
              </w:rPr>
            </w:pPr>
            <w:r w:rsidRPr="003F23DF">
              <w:rPr>
                <w:lang w:val="en-AU"/>
              </w:rPr>
              <w:t>The learner investigates</w:t>
            </w:r>
            <w:r w:rsidR="008F7330">
              <w:rPr>
                <w:lang w:val="en-AU"/>
              </w:rPr>
              <w:t>, in depth,</w:t>
            </w:r>
            <w:r w:rsidRPr="003F23DF">
              <w:rPr>
                <w:lang w:val="en-AU"/>
              </w:rPr>
              <w:t xml:space="preserve"> biological ideas relating to interactions between humans and micro-organisms</w:t>
            </w:r>
            <w:r w:rsidR="004B24E8">
              <w:rPr>
                <w:lang w:val="en-AU"/>
              </w:rPr>
              <w:t xml:space="preserve"> by:</w:t>
            </w:r>
          </w:p>
          <w:p w:rsidR="001B374E" w:rsidRDefault="006827BE" w:rsidP="001B374E">
            <w:pPr>
              <w:pStyle w:val="VPSchedulebullets"/>
              <w:rPr>
                <w:rFonts w:eastAsia="Times New Roman"/>
                <w:b/>
                <w:bCs/>
              </w:rPr>
            </w:pPr>
            <w:r w:rsidRPr="008D5C13">
              <w:t>us</w:t>
            </w:r>
            <w:r w:rsidR="004B24E8">
              <w:t>ing</w:t>
            </w:r>
            <w:r w:rsidRPr="008D5C13">
              <w:t xml:space="preserve"> observations or findings to explain in-depth how and why </w:t>
            </w:r>
            <w:r w:rsidR="00E17221">
              <w:t xml:space="preserve">two different </w:t>
            </w:r>
            <w:r w:rsidRPr="008D5C13">
              <w:t>decay fung</w:t>
            </w:r>
            <w:r w:rsidR="00E17221">
              <w:t>i</w:t>
            </w:r>
            <w:r w:rsidRPr="008D5C13">
              <w:t xml:space="preserve"> cause rot in untreated timber</w:t>
            </w:r>
          </w:p>
          <w:p w:rsidR="001B374E" w:rsidRDefault="006827BE" w:rsidP="001B374E">
            <w:pPr>
              <w:pStyle w:val="VPSchedulebullets"/>
              <w:rPr>
                <w:rFonts w:eastAsia="Times New Roman"/>
                <w:b/>
                <w:bCs/>
              </w:rPr>
            </w:pPr>
            <w:r w:rsidRPr="008D5C13">
              <w:t>us</w:t>
            </w:r>
            <w:r w:rsidR="004B24E8">
              <w:t>ing</w:t>
            </w:r>
            <w:r w:rsidRPr="008D5C13">
              <w:t xml:space="preserve"> these findings and biological ideas to give</w:t>
            </w:r>
            <w:r w:rsidR="00E17221">
              <w:t xml:space="preserve"> </w:t>
            </w:r>
            <w:r w:rsidRPr="008D5C13">
              <w:t>reason</w:t>
            </w:r>
            <w:r w:rsidR="00E17221">
              <w:t>s</w:t>
            </w:r>
            <w:r w:rsidRPr="008D5C13">
              <w:t xml:space="preserve"> for how or why humans are affected by decay fung</w:t>
            </w:r>
            <w:r w:rsidR="005C0DDD">
              <w:t>i</w:t>
            </w:r>
            <w:r w:rsidRPr="008D5C13">
              <w:t xml:space="preserve"> causing rot in untreated timber </w:t>
            </w:r>
          </w:p>
          <w:p w:rsidR="001B374E" w:rsidRDefault="003F23DF" w:rsidP="001B374E">
            <w:pPr>
              <w:pStyle w:val="VPSchedulebullets"/>
              <w:rPr>
                <w:rFonts w:eastAsia="Times New Roman"/>
                <w:b/>
                <w:bCs/>
                <w:lang w:val="en-AU"/>
              </w:rPr>
            </w:pPr>
            <w:r w:rsidRPr="003F23DF">
              <w:rPr>
                <w:lang w:val="en-AU"/>
              </w:rPr>
              <w:t>provid</w:t>
            </w:r>
            <w:r w:rsidR="004B24E8">
              <w:rPr>
                <w:lang w:val="en-AU"/>
              </w:rPr>
              <w:t>ing</w:t>
            </w:r>
            <w:r w:rsidRPr="003F23DF">
              <w:rPr>
                <w:lang w:val="en-AU"/>
              </w:rPr>
              <w:t xml:space="preserve"> all relevant evidence in their final report.</w:t>
            </w:r>
          </w:p>
          <w:p w:rsidR="001B374E" w:rsidRDefault="0056464F" w:rsidP="001B374E">
            <w:pPr>
              <w:pStyle w:val="VPScheduletext"/>
              <w:rPr>
                <w:rFonts w:eastAsia="Times New Roman"/>
                <w:b/>
                <w:bCs/>
                <w:lang w:val="en-AU"/>
              </w:rPr>
            </w:pPr>
            <w:r w:rsidRPr="000A43A1">
              <w:rPr>
                <w:lang w:val="en-AU"/>
              </w:rPr>
              <w:t>For example</w:t>
            </w:r>
            <w:r w:rsidR="004B24E8">
              <w:rPr>
                <w:lang w:val="en-AU"/>
              </w:rPr>
              <w:t>, the learner</w:t>
            </w:r>
            <w:r w:rsidR="00660B2B">
              <w:rPr>
                <w:lang w:val="en-AU"/>
              </w:rPr>
              <w:t>:</w:t>
            </w:r>
          </w:p>
          <w:p w:rsidR="001B374E" w:rsidRDefault="00083718" w:rsidP="001B374E">
            <w:pPr>
              <w:pStyle w:val="VPSchedulebullets"/>
              <w:rPr>
                <w:rFonts w:eastAsia="Times New Roman"/>
                <w:b/>
                <w:bCs/>
                <w:szCs w:val="22"/>
              </w:rPr>
            </w:pPr>
            <w:r w:rsidRPr="000516D3">
              <w:rPr>
                <w:szCs w:val="22"/>
              </w:rPr>
              <w:t>uses</w:t>
            </w:r>
            <w:r w:rsidR="00587085" w:rsidRPr="000516D3">
              <w:rPr>
                <w:szCs w:val="22"/>
              </w:rPr>
              <w:t xml:space="preserve"> </w:t>
            </w:r>
            <w:r w:rsidR="000A43A1" w:rsidRPr="000516D3">
              <w:rPr>
                <w:szCs w:val="22"/>
              </w:rPr>
              <w:t xml:space="preserve">wet rot caused by </w:t>
            </w:r>
            <w:proofErr w:type="spellStart"/>
            <w:r w:rsidR="00044825" w:rsidRPr="000516D3">
              <w:rPr>
                <w:szCs w:val="22"/>
              </w:rPr>
              <w:t>Coniophora</w:t>
            </w:r>
            <w:proofErr w:type="spellEnd"/>
            <w:r w:rsidR="00044825" w:rsidRPr="000516D3">
              <w:rPr>
                <w:szCs w:val="22"/>
              </w:rPr>
              <w:t xml:space="preserve"> </w:t>
            </w:r>
            <w:proofErr w:type="spellStart"/>
            <w:r w:rsidR="00044825" w:rsidRPr="000516D3">
              <w:rPr>
                <w:szCs w:val="22"/>
              </w:rPr>
              <w:t>puteana</w:t>
            </w:r>
            <w:proofErr w:type="spellEnd"/>
            <w:r w:rsidR="000A43A1" w:rsidRPr="000516D3">
              <w:rPr>
                <w:szCs w:val="22"/>
              </w:rPr>
              <w:t xml:space="preserve"> </w:t>
            </w:r>
            <w:r w:rsidRPr="000516D3">
              <w:rPr>
                <w:szCs w:val="22"/>
              </w:rPr>
              <w:t xml:space="preserve">to </w:t>
            </w:r>
            <w:r w:rsidR="000A43A1" w:rsidRPr="000516D3">
              <w:rPr>
                <w:szCs w:val="22"/>
              </w:rPr>
              <w:t>explain</w:t>
            </w:r>
            <w:r w:rsidRPr="000516D3">
              <w:rPr>
                <w:szCs w:val="22"/>
              </w:rPr>
              <w:t xml:space="preserve"> how</w:t>
            </w:r>
            <w:r w:rsidR="000A43A1" w:rsidRPr="000516D3">
              <w:rPr>
                <w:szCs w:val="22"/>
              </w:rPr>
              <w:t xml:space="preserve"> environmental factor(s) affect the life functions of the decay fungus, including its lifecycle on and in untreated wood and its </w:t>
            </w:r>
            <w:r w:rsidR="000A43A1" w:rsidRPr="000516D3">
              <w:rPr>
                <w:rFonts w:eastAsia="Zapf Dingbats"/>
                <w:szCs w:val="22"/>
              </w:rPr>
              <w:t>effect</w:t>
            </w:r>
          </w:p>
          <w:p w:rsidR="001B374E" w:rsidRDefault="000A43A1" w:rsidP="001B374E">
            <w:pPr>
              <w:pStyle w:val="VPSchedulebullets"/>
              <w:rPr>
                <w:rFonts w:eastAsia="Times New Roman"/>
                <w:b/>
                <w:bCs/>
                <w:szCs w:val="22"/>
              </w:rPr>
            </w:pPr>
            <w:r w:rsidRPr="000516D3">
              <w:rPr>
                <w:szCs w:val="22"/>
              </w:rPr>
              <w:t xml:space="preserve">uses biological ideas </w:t>
            </w:r>
            <w:r w:rsidR="0094085B" w:rsidRPr="000516D3">
              <w:rPr>
                <w:szCs w:val="22"/>
              </w:rPr>
              <w:t xml:space="preserve">from the ‘leaky homes’ crisis </w:t>
            </w:r>
            <w:r w:rsidRPr="000516D3">
              <w:rPr>
                <w:szCs w:val="22"/>
              </w:rPr>
              <w:t>to explain how and why wet rot is a major concern for architects and builders who do not keep to professional standards</w:t>
            </w:r>
          </w:p>
          <w:p w:rsidR="001B374E" w:rsidRDefault="000A43A1" w:rsidP="001B374E">
            <w:pPr>
              <w:pStyle w:val="VPSchedulebullets"/>
              <w:rPr>
                <w:rFonts w:eastAsia="Times New Roman" w:cstheme="minorHAnsi"/>
                <w:b/>
                <w:bCs/>
                <w:szCs w:val="22"/>
              </w:rPr>
            </w:pPr>
            <w:r w:rsidRPr="000516D3">
              <w:rPr>
                <w:rFonts w:cstheme="minorHAnsi"/>
                <w:szCs w:val="22"/>
              </w:rPr>
              <w:t>uses biological ideas to explain how ‘leaky homes’ can affect the health of humans.</w:t>
            </w:r>
          </w:p>
          <w:p w:rsidR="001B374E" w:rsidRDefault="00E818C6" w:rsidP="001B374E">
            <w:pPr>
              <w:pStyle w:val="VPScheduletext"/>
              <w:rPr>
                <w:rFonts w:eastAsia="Times New Roman"/>
                <w:b/>
                <w:bCs/>
                <w:color w:val="FF0000"/>
              </w:rPr>
            </w:pPr>
            <w:r>
              <w:rPr>
                <w:i/>
                <w:color w:val="FF0000"/>
              </w:rPr>
              <w:t>The above expected learner responses</w:t>
            </w:r>
            <w:r w:rsidR="0044261F" w:rsidRPr="0044261F">
              <w:rPr>
                <w:i/>
                <w:color w:val="FF0000"/>
              </w:rPr>
              <w:t xml:space="preserve"> are indicative only and relate to just part of what is required.</w:t>
            </w:r>
          </w:p>
        </w:tc>
        <w:tc>
          <w:tcPr>
            <w:tcW w:w="4852" w:type="dxa"/>
          </w:tcPr>
          <w:p w:rsidR="001B374E" w:rsidRDefault="003F23DF" w:rsidP="001B374E">
            <w:pPr>
              <w:pStyle w:val="VPScheduletext"/>
              <w:rPr>
                <w:rFonts w:eastAsia="Times New Roman"/>
                <w:b/>
                <w:bCs/>
                <w:lang w:val="en-AU"/>
              </w:rPr>
            </w:pPr>
            <w:r w:rsidRPr="003F23DF">
              <w:rPr>
                <w:lang w:val="en-AU"/>
              </w:rPr>
              <w:t>The learner investigates, comprehensively, biological ideas relating to interactions between humans and micro-organisms</w:t>
            </w:r>
            <w:r w:rsidR="004B24E8">
              <w:rPr>
                <w:lang w:val="en-AU"/>
              </w:rPr>
              <w:t xml:space="preserve"> by:</w:t>
            </w:r>
          </w:p>
          <w:p w:rsidR="001B374E" w:rsidRDefault="000A43A1" w:rsidP="001B374E">
            <w:pPr>
              <w:pStyle w:val="VPSchedulebullets"/>
              <w:rPr>
                <w:rFonts w:eastAsia="Times New Roman"/>
                <w:b/>
                <w:bCs/>
              </w:rPr>
            </w:pPr>
            <w:r w:rsidRPr="008D5C13">
              <w:t>us</w:t>
            </w:r>
            <w:r w:rsidR="004B24E8">
              <w:t>ing</w:t>
            </w:r>
            <w:r w:rsidRPr="008D5C13">
              <w:t xml:space="preserve"> observations or fin</w:t>
            </w:r>
            <w:r w:rsidR="003157AA">
              <w:t>dings to explain</w:t>
            </w:r>
            <w:r w:rsidRPr="008D5C13">
              <w:t xml:space="preserve"> how humans are affected by </w:t>
            </w:r>
            <w:r w:rsidR="00E17221">
              <w:t xml:space="preserve">two different </w:t>
            </w:r>
            <w:r w:rsidRPr="008D5C13">
              <w:t>decay fung</w:t>
            </w:r>
            <w:r w:rsidR="00E17221">
              <w:t>i</w:t>
            </w:r>
            <w:r w:rsidRPr="008D5C13">
              <w:t xml:space="preserve"> causing rot in untreated timber</w:t>
            </w:r>
          </w:p>
          <w:p w:rsidR="001B374E" w:rsidRDefault="000A43A1" w:rsidP="001B374E">
            <w:pPr>
              <w:pStyle w:val="VPSchedulebullets"/>
              <w:rPr>
                <w:rFonts w:eastAsia="Times New Roman"/>
                <w:b/>
                <w:bCs/>
                <w:lang w:val="en-AU"/>
              </w:rPr>
            </w:pPr>
            <w:r w:rsidRPr="000A43A1">
              <w:t>us</w:t>
            </w:r>
            <w:r w:rsidR="004B24E8">
              <w:t>ing</w:t>
            </w:r>
            <w:r w:rsidRPr="000A43A1">
              <w:t xml:space="preserve"> findings and biologic</w:t>
            </w:r>
            <w:r w:rsidR="003157AA">
              <w:t>al ideas to make significant</w:t>
            </w:r>
            <w:r w:rsidRPr="000A43A1">
              <w:t xml:space="preserve"> links about the interactions between humans and decay fung</w:t>
            </w:r>
            <w:r w:rsidR="005C0DDD">
              <w:t>i</w:t>
            </w:r>
            <w:r w:rsidR="00E812B9">
              <w:t xml:space="preserve"> </w:t>
            </w:r>
            <w:r w:rsidRPr="000A43A1">
              <w:t xml:space="preserve">causing rot in untreated timber, including the impacts of this knowledge on a human’s personal actions or everyday life </w:t>
            </w:r>
            <w:r w:rsidR="003F23DF" w:rsidRPr="000A43A1">
              <w:rPr>
                <w:lang w:val="en-AU"/>
              </w:rPr>
              <w:t xml:space="preserve"> </w:t>
            </w:r>
          </w:p>
          <w:p w:rsidR="001B374E" w:rsidRDefault="003F23DF" w:rsidP="001B374E">
            <w:pPr>
              <w:pStyle w:val="VPSchedulebullets"/>
              <w:rPr>
                <w:rFonts w:eastAsia="Times New Roman"/>
                <w:b/>
                <w:bCs/>
                <w:lang w:val="en-AU"/>
              </w:rPr>
            </w:pPr>
            <w:r w:rsidRPr="003F23DF">
              <w:rPr>
                <w:lang w:val="en-AU"/>
              </w:rPr>
              <w:t>provid</w:t>
            </w:r>
            <w:r w:rsidR="004B24E8">
              <w:rPr>
                <w:lang w:val="en-AU"/>
              </w:rPr>
              <w:t>ing</w:t>
            </w:r>
            <w:r w:rsidRPr="003F23DF">
              <w:rPr>
                <w:lang w:val="en-AU"/>
              </w:rPr>
              <w:t xml:space="preserve"> all relevant evidence in their final report.</w:t>
            </w:r>
          </w:p>
          <w:p w:rsidR="001B374E" w:rsidRDefault="0056464F" w:rsidP="001B374E">
            <w:pPr>
              <w:pStyle w:val="VPScheduletext"/>
              <w:rPr>
                <w:rFonts w:eastAsia="Times New Roman"/>
                <w:b/>
                <w:bCs/>
                <w:lang w:val="en-AU"/>
              </w:rPr>
            </w:pPr>
            <w:r w:rsidRPr="00D30540">
              <w:rPr>
                <w:lang w:val="en-AU"/>
              </w:rPr>
              <w:t>For example</w:t>
            </w:r>
            <w:r w:rsidR="005A2DFB">
              <w:rPr>
                <w:lang w:val="en-AU"/>
              </w:rPr>
              <w:t>:</w:t>
            </w:r>
          </w:p>
          <w:p w:rsidR="001B374E" w:rsidRDefault="005A2DFB" w:rsidP="001B374E">
            <w:pPr>
              <w:pStyle w:val="VPScheduletext"/>
              <w:rPr>
                <w:rFonts w:eastAsia="Times New Roman"/>
                <w:b/>
                <w:bCs/>
              </w:rPr>
            </w:pPr>
            <w:r w:rsidRPr="000516D3">
              <w:t>T</w:t>
            </w:r>
            <w:r w:rsidR="00587085" w:rsidRPr="000516D3">
              <w:t>he learner</w:t>
            </w:r>
            <w:r w:rsidRPr="000516D3">
              <w:t xml:space="preserve"> </w:t>
            </w:r>
            <w:r w:rsidR="00D30540" w:rsidRPr="000516D3">
              <w:t>uses</w:t>
            </w:r>
            <w:r w:rsidR="000A43A1" w:rsidRPr="000516D3">
              <w:t xml:space="preserve"> biological ideas of a named decay fungus</w:t>
            </w:r>
            <w:r w:rsidR="000A43A1" w:rsidRPr="000516D3">
              <w:rPr>
                <w:rStyle w:val="Hyperlink"/>
                <w:color w:val="000000" w:themeColor="text1"/>
                <w:u w:val="none"/>
              </w:rPr>
              <w:t xml:space="preserve">, </w:t>
            </w:r>
            <w:r w:rsidR="000A43A1" w:rsidRPr="000516D3">
              <w:t>elaborating on the links between how</w:t>
            </w:r>
            <w:r w:rsidR="00D30540" w:rsidRPr="000516D3">
              <w:t xml:space="preserve"> key</w:t>
            </w:r>
            <w:r w:rsidR="000A43A1" w:rsidRPr="000516D3">
              <w:t xml:space="preserve"> environmental factor(s) affect the life functions of the fungus, how its lifecycle includes untreated timber</w:t>
            </w:r>
            <w:r w:rsidR="008405C0" w:rsidRPr="000516D3">
              <w:t>,</w:t>
            </w:r>
            <w:r w:rsidR="000A43A1" w:rsidRPr="000516D3">
              <w:t xml:space="preserve"> and its effect on the properties, value and uses of timber in </w:t>
            </w:r>
            <w:r w:rsidR="009D7995" w:rsidRPr="000516D3">
              <w:t>w</w:t>
            </w:r>
            <w:r w:rsidR="000A43A1" w:rsidRPr="000516D3">
              <w:t xml:space="preserve">ood </w:t>
            </w:r>
            <w:r w:rsidR="009D7995" w:rsidRPr="000516D3">
              <w:t>m</w:t>
            </w:r>
            <w:r w:rsidR="000A43A1" w:rsidRPr="000516D3">
              <w:t>anufacturing.</w:t>
            </w:r>
          </w:p>
          <w:p w:rsidR="001B374E" w:rsidRDefault="00E818C6" w:rsidP="001B374E">
            <w:pPr>
              <w:pStyle w:val="VPScheduletext"/>
              <w:rPr>
                <w:color w:val="FF0000"/>
              </w:rPr>
            </w:pPr>
            <w:r>
              <w:rPr>
                <w:i/>
                <w:color w:val="FF0000"/>
              </w:rPr>
              <w:t>The above expected learner responses</w:t>
            </w:r>
            <w:r w:rsidR="0044261F" w:rsidRPr="0044261F">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D5B2F">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4B24E8"/>
    <w:sectPr w:rsidR="00833535" w:rsidSect="00785EE9">
      <w:footerReference w:type="default" r:id="rId18"/>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90" w:rsidRDefault="00103690" w:rsidP="006C5D0E">
      <w:pPr>
        <w:spacing w:before="0" w:after="0"/>
      </w:pPr>
      <w:r>
        <w:separator/>
      </w:r>
    </w:p>
  </w:endnote>
  <w:endnote w:type="continuationSeparator" w:id="0">
    <w:p w:rsidR="00103690" w:rsidRDefault="00103690"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Zapf Dingbats">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E3" w:rsidRPr="00CB5956" w:rsidRDefault="005154E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C647C">
      <w:rPr>
        <w:sz w:val="20"/>
        <w:szCs w:val="20"/>
      </w:rPr>
      <w:t>5</w:t>
    </w:r>
    <w:r w:rsidRPr="00CB5956">
      <w:rPr>
        <w:sz w:val="20"/>
        <w:szCs w:val="20"/>
      </w:rPr>
      <w:tab/>
      <w:t xml:space="preserve">Page </w:t>
    </w:r>
    <w:r w:rsidR="00E2250B" w:rsidRPr="00CB5956">
      <w:rPr>
        <w:sz w:val="20"/>
        <w:szCs w:val="20"/>
      </w:rPr>
      <w:fldChar w:fldCharType="begin"/>
    </w:r>
    <w:r w:rsidRPr="00CB5956">
      <w:rPr>
        <w:sz w:val="20"/>
        <w:szCs w:val="20"/>
      </w:rPr>
      <w:instrText xml:space="preserve"> PAGE </w:instrText>
    </w:r>
    <w:r w:rsidR="00E2250B" w:rsidRPr="00CB5956">
      <w:rPr>
        <w:sz w:val="20"/>
        <w:szCs w:val="20"/>
      </w:rPr>
      <w:fldChar w:fldCharType="separate"/>
    </w:r>
    <w:r w:rsidR="001F5845">
      <w:rPr>
        <w:noProof/>
        <w:sz w:val="20"/>
        <w:szCs w:val="20"/>
      </w:rPr>
      <w:t>2</w:t>
    </w:r>
    <w:r w:rsidR="00E2250B" w:rsidRPr="00CB5956">
      <w:rPr>
        <w:sz w:val="20"/>
        <w:szCs w:val="20"/>
      </w:rPr>
      <w:fldChar w:fldCharType="end"/>
    </w:r>
    <w:r w:rsidRPr="00CB5956">
      <w:rPr>
        <w:sz w:val="20"/>
        <w:szCs w:val="20"/>
      </w:rPr>
      <w:t xml:space="preserve"> of </w:t>
    </w:r>
    <w:r w:rsidR="00E2250B" w:rsidRPr="00CB5956">
      <w:rPr>
        <w:sz w:val="20"/>
        <w:szCs w:val="20"/>
      </w:rPr>
      <w:fldChar w:fldCharType="begin"/>
    </w:r>
    <w:r w:rsidRPr="00CB5956">
      <w:rPr>
        <w:sz w:val="20"/>
        <w:szCs w:val="20"/>
      </w:rPr>
      <w:instrText xml:space="preserve"> NUMPAGES </w:instrText>
    </w:r>
    <w:r w:rsidR="00E2250B" w:rsidRPr="00CB5956">
      <w:rPr>
        <w:sz w:val="20"/>
        <w:szCs w:val="20"/>
      </w:rPr>
      <w:fldChar w:fldCharType="separate"/>
    </w:r>
    <w:r w:rsidR="001F5845">
      <w:rPr>
        <w:noProof/>
        <w:sz w:val="20"/>
        <w:szCs w:val="20"/>
      </w:rPr>
      <w:t>8</w:t>
    </w:r>
    <w:r w:rsidR="00E2250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E3" w:rsidRPr="00CB5956" w:rsidRDefault="005154E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C647C">
      <w:rPr>
        <w:sz w:val="20"/>
        <w:szCs w:val="20"/>
      </w:rPr>
      <w:t>5</w:t>
    </w:r>
    <w:r w:rsidRPr="00CB5956">
      <w:rPr>
        <w:sz w:val="20"/>
        <w:szCs w:val="20"/>
      </w:rPr>
      <w:tab/>
      <w:t xml:space="preserve">Page </w:t>
    </w:r>
    <w:r w:rsidR="00E2250B" w:rsidRPr="00CB5956">
      <w:rPr>
        <w:sz w:val="20"/>
        <w:szCs w:val="20"/>
      </w:rPr>
      <w:fldChar w:fldCharType="begin"/>
    </w:r>
    <w:r w:rsidRPr="00CB5956">
      <w:rPr>
        <w:sz w:val="20"/>
        <w:szCs w:val="20"/>
      </w:rPr>
      <w:instrText xml:space="preserve"> PAGE </w:instrText>
    </w:r>
    <w:r w:rsidR="00E2250B" w:rsidRPr="00CB5956">
      <w:rPr>
        <w:sz w:val="20"/>
        <w:szCs w:val="20"/>
      </w:rPr>
      <w:fldChar w:fldCharType="separate"/>
    </w:r>
    <w:r w:rsidR="001F5845">
      <w:rPr>
        <w:noProof/>
        <w:sz w:val="20"/>
        <w:szCs w:val="20"/>
      </w:rPr>
      <w:t>1</w:t>
    </w:r>
    <w:r w:rsidR="00E2250B" w:rsidRPr="00CB5956">
      <w:rPr>
        <w:sz w:val="20"/>
        <w:szCs w:val="20"/>
      </w:rPr>
      <w:fldChar w:fldCharType="end"/>
    </w:r>
    <w:r w:rsidRPr="00CB5956">
      <w:rPr>
        <w:sz w:val="20"/>
        <w:szCs w:val="20"/>
      </w:rPr>
      <w:t xml:space="preserve"> of </w:t>
    </w:r>
    <w:r w:rsidR="00E2250B" w:rsidRPr="00CB5956">
      <w:rPr>
        <w:sz w:val="20"/>
        <w:szCs w:val="20"/>
      </w:rPr>
      <w:fldChar w:fldCharType="begin"/>
    </w:r>
    <w:r w:rsidRPr="00CB5956">
      <w:rPr>
        <w:sz w:val="20"/>
        <w:szCs w:val="20"/>
      </w:rPr>
      <w:instrText xml:space="preserve"> NUMPAGES </w:instrText>
    </w:r>
    <w:r w:rsidR="00E2250B" w:rsidRPr="00CB5956">
      <w:rPr>
        <w:sz w:val="20"/>
        <w:szCs w:val="20"/>
      </w:rPr>
      <w:fldChar w:fldCharType="separate"/>
    </w:r>
    <w:r w:rsidR="001F5845">
      <w:rPr>
        <w:noProof/>
        <w:sz w:val="20"/>
        <w:szCs w:val="20"/>
      </w:rPr>
      <w:t>8</w:t>
    </w:r>
    <w:r w:rsidR="00E2250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E3" w:rsidRPr="006C5D0E" w:rsidRDefault="005154E3"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C647C">
      <w:rPr>
        <w:sz w:val="20"/>
        <w:szCs w:val="20"/>
      </w:rPr>
      <w:t>5</w:t>
    </w:r>
    <w:r w:rsidRPr="006C5D0E">
      <w:rPr>
        <w:color w:val="808080"/>
        <w:sz w:val="20"/>
        <w:szCs w:val="20"/>
      </w:rPr>
      <w:tab/>
      <w:t xml:space="preserve">Page </w:t>
    </w:r>
    <w:r w:rsidR="00E2250B" w:rsidRPr="006C5D0E">
      <w:rPr>
        <w:color w:val="808080"/>
        <w:sz w:val="20"/>
        <w:szCs w:val="20"/>
      </w:rPr>
      <w:fldChar w:fldCharType="begin"/>
    </w:r>
    <w:r w:rsidRPr="006C5D0E">
      <w:rPr>
        <w:color w:val="808080"/>
        <w:sz w:val="20"/>
        <w:szCs w:val="20"/>
      </w:rPr>
      <w:instrText xml:space="preserve"> PAGE </w:instrText>
    </w:r>
    <w:r w:rsidR="00E2250B" w:rsidRPr="006C5D0E">
      <w:rPr>
        <w:color w:val="808080"/>
        <w:sz w:val="20"/>
        <w:szCs w:val="20"/>
      </w:rPr>
      <w:fldChar w:fldCharType="separate"/>
    </w:r>
    <w:r w:rsidR="001F5845">
      <w:rPr>
        <w:noProof/>
        <w:color w:val="808080"/>
        <w:sz w:val="20"/>
        <w:szCs w:val="20"/>
      </w:rPr>
      <w:t>8</w:t>
    </w:r>
    <w:r w:rsidR="00E2250B" w:rsidRPr="006C5D0E">
      <w:rPr>
        <w:color w:val="808080"/>
        <w:sz w:val="20"/>
        <w:szCs w:val="20"/>
      </w:rPr>
      <w:fldChar w:fldCharType="end"/>
    </w:r>
    <w:r w:rsidRPr="006C5D0E">
      <w:rPr>
        <w:color w:val="808080"/>
        <w:sz w:val="20"/>
        <w:szCs w:val="20"/>
      </w:rPr>
      <w:t xml:space="preserve"> of </w:t>
    </w:r>
    <w:r w:rsidR="00E2250B" w:rsidRPr="006C5D0E">
      <w:rPr>
        <w:color w:val="808080"/>
        <w:sz w:val="20"/>
        <w:szCs w:val="20"/>
      </w:rPr>
      <w:fldChar w:fldCharType="begin"/>
    </w:r>
    <w:r w:rsidRPr="006C5D0E">
      <w:rPr>
        <w:color w:val="808080"/>
        <w:sz w:val="20"/>
        <w:szCs w:val="20"/>
      </w:rPr>
      <w:instrText xml:space="preserve"> NUMPAGES </w:instrText>
    </w:r>
    <w:r w:rsidR="00E2250B" w:rsidRPr="006C5D0E">
      <w:rPr>
        <w:color w:val="808080"/>
        <w:sz w:val="20"/>
        <w:szCs w:val="20"/>
      </w:rPr>
      <w:fldChar w:fldCharType="separate"/>
    </w:r>
    <w:r w:rsidR="001F5845">
      <w:rPr>
        <w:noProof/>
        <w:color w:val="808080"/>
        <w:sz w:val="20"/>
        <w:szCs w:val="20"/>
      </w:rPr>
      <w:t>8</w:t>
    </w:r>
    <w:r w:rsidR="00E2250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90" w:rsidRDefault="00103690" w:rsidP="006C5D0E">
      <w:pPr>
        <w:spacing w:before="0" w:after="0"/>
      </w:pPr>
      <w:r>
        <w:separator/>
      </w:r>
    </w:p>
  </w:footnote>
  <w:footnote w:type="continuationSeparator" w:id="0">
    <w:p w:rsidR="00103690" w:rsidRDefault="00103690"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E3" w:rsidRPr="00E053F6" w:rsidRDefault="005154E3"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1.11</w:t>
        </w:r>
        <w:r w:rsidR="00FC647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bCs/>
              <w:sz w:val="20"/>
            </w:rPr>
            <w:alias w:val="vocational pathway"/>
            <w:tag w:val="vocational pathway"/>
            <w:id w:val="36336293"/>
            <w:placeholder>
              <w:docPart w:val="4896951FDB694320BF333223CC02962F"/>
            </w:placeholder>
            <w:text/>
          </w:sdtPr>
          <w:sdtContent>
            <w:r>
              <w:rPr>
                <w:bCs/>
                <w:sz w:val="20"/>
              </w:rPr>
              <w:t>Primary</w:t>
            </w:r>
            <w:r w:rsidRPr="00D60FD1">
              <w:rPr>
                <w:bCs/>
                <w:sz w:val="20"/>
              </w:rPr>
              <w:t xml:space="preserve"> Industries</w:t>
            </w:r>
          </w:sdtContent>
        </w:sdt>
      </w:sdtContent>
    </w:sdt>
  </w:p>
  <w:p w:rsidR="005154E3" w:rsidRPr="00E053F6" w:rsidRDefault="005154E3">
    <w:pPr>
      <w:pStyle w:val="Header"/>
      <w:rPr>
        <w:sz w:val="20"/>
        <w:szCs w:val="20"/>
      </w:rPr>
    </w:pPr>
    <w:r w:rsidRPr="00E053F6">
      <w:rPr>
        <w:sz w:val="20"/>
        <w:szCs w:val="20"/>
      </w:rPr>
      <w:t>PAGE FOR LEARNER USE</w:t>
    </w:r>
  </w:p>
  <w:p w:rsidR="005154E3" w:rsidRPr="00E053F6" w:rsidRDefault="005154E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E3" w:rsidRDefault="001F5845">
    <w:pPr>
      <w:pStyle w:val="Header"/>
    </w:pPr>
    <w:r w:rsidRPr="001F5845">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E3" w:rsidRPr="00E053F6" w:rsidRDefault="005154E3"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154E3" w:rsidRPr="00E053F6" w:rsidRDefault="005154E3"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154E3" w:rsidRDefault="005154E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E3" w:rsidRPr="00E053F6" w:rsidRDefault="005154E3"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36336374"/>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36336375"/>
      </w:sdtPr>
      <w:sdtEndPr>
        <w:rPr>
          <w:rStyle w:val="DefaultParagraphFont"/>
          <w:sz w:val="24"/>
          <w:szCs w:val="20"/>
        </w:rPr>
      </w:sdtEndPr>
      <w:sdtContent>
        <w:r>
          <w:rPr>
            <w:rStyle w:val="Style8"/>
          </w:rPr>
          <w:t>1.11</w:t>
        </w:r>
        <w:r w:rsidR="00FC647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36336376"/>
      </w:sdtPr>
      <w:sdtEndPr>
        <w:rPr>
          <w:rStyle w:val="DefaultParagraphFont"/>
          <w:sz w:val="24"/>
          <w:szCs w:val="20"/>
        </w:rPr>
      </w:sdtEndPr>
      <w:sdtContent>
        <w:r>
          <w:rPr>
            <w:rStyle w:val="Style9"/>
          </w:rPr>
          <w:t>Primary Industries</w:t>
        </w:r>
      </w:sdtContent>
    </w:sdt>
  </w:p>
  <w:p w:rsidR="005154E3" w:rsidRPr="00E053F6" w:rsidRDefault="005154E3"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154E3" w:rsidRPr="00E053F6" w:rsidRDefault="005154E3">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E3" w:rsidRPr="00B320A2" w:rsidRDefault="005154E3"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E284AFE"/>
    <w:multiLevelType w:val="hybridMultilevel"/>
    <w:tmpl w:val="71A41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A57B10"/>
    <w:multiLevelType w:val="hybridMultilevel"/>
    <w:tmpl w:val="2182D7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A7D1D9E"/>
    <w:multiLevelType w:val="hybridMultilevel"/>
    <w:tmpl w:val="B96AC1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95B79D0"/>
    <w:multiLevelType w:val="hybridMultilevel"/>
    <w:tmpl w:val="F00695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4E1A7C96"/>
    <w:multiLevelType w:val="hybridMultilevel"/>
    <w:tmpl w:val="C40A4C0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9">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1">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4">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B606CE1"/>
    <w:multiLevelType w:val="hybridMultilevel"/>
    <w:tmpl w:val="713810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3"/>
  </w:num>
  <w:num w:numId="2">
    <w:abstractNumId w:val="0"/>
  </w:num>
  <w:num w:numId="3">
    <w:abstractNumId w:val="9"/>
  </w:num>
  <w:num w:numId="4">
    <w:abstractNumId w:val="5"/>
  </w:num>
  <w:num w:numId="5">
    <w:abstractNumId w:val="28"/>
  </w:num>
  <w:num w:numId="6">
    <w:abstractNumId w:val="11"/>
  </w:num>
  <w:num w:numId="7">
    <w:abstractNumId w:val="26"/>
  </w:num>
  <w:num w:numId="8">
    <w:abstractNumId w:val="1"/>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1"/>
  </w:num>
  <w:num w:numId="13">
    <w:abstractNumId w:val="21"/>
  </w:num>
  <w:num w:numId="14">
    <w:abstractNumId w:val="30"/>
  </w:num>
  <w:num w:numId="15">
    <w:abstractNumId w:val="4"/>
  </w:num>
  <w:num w:numId="16">
    <w:abstractNumId w:val="20"/>
  </w:num>
  <w:num w:numId="17">
    <w:abstractNumId w:val="2"/>
  </w:num>
  <w:num w:numId="18">
    <w:abstractNumId w:val="24"/>
  </w:num>
  <w:num w:numId="19">
    <w:abstractNumId w:val="25"/>
  </w:num>
  <w:num w:numId="20">
    <w:abstractNumId w:val="12"/>
  </w:num>
  <w:num w:numId="21">
    <w:abstractNumId w:val="3"/>
  </w:num>
  <w:num w:numId="22">
    <w:abstractNumId w:val="8"/>
  </w:num>
  <w:num w:numId="23">
    <w:abstractNumId w:val="15"/>
  </w:num>
  <w:num w:numId="24">
    <w:abstractNumId w:val="27"/>
  </w:num>
  <w:num w:numId="25">
    <w:abstractNumId w:val="17"/>
  </w:num>
  <w:num w:numId="26">
    <w:abstractNumId w:val="14"/>
  </w:num>
  <w:num w:numId="27">
    <w:abstractNumId w:val="22"/>
  </w:num>
  <w:num w:numId="28">
    <w:abstractNumId w:val="10"/>
  </w:num>
  <w:num w:numId="29">
    <w:abstractNumId w:val="7"/>
  </w:num>
  <w:num w:numId="30">
    <w:abstractNumId w:val="18"/>
  </w:num>
  <w:num w:numId="31">
    <w:abstractNumId w:val="29"/>
  </w:num>
  <w:num w:numId="32">
    <w:abstractNumId w:val="6"/>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useFELayout/>
  </w:compat>
  <w:rsids>
    <w:rsidRoot w:val="00D66461"/>
    <w:rsid w:val="00011486"/>
    <w:rsid w:val="00013379"/>
    <w:rsid w:val="00027FC5"/>
    <w:rsid w:val="0003223B"/>
    <w:rsid w:val="0003753F"/>
    <w:rsid w:val="00044825"/>
    <w:rsid w:val="00046059"/>
    <w:rsid w:val="000478E4"/>
    <w:rsid w:val="00047E2A"/>
    <w:rsid w:val="000516D3"/>
    <w:rsid w:val="00057392"/>
    <w:rsid w:val="0006449C"/>
    <w:rsid w:val="0007554D"/>
    <w:rsid w:val="00083718"/>
    <w:rsid w:val="000973C1"/>
    <w:rsid w:val="000A43A1"/>
    <w:rsid w:val="000A785A"/>
    <w:rsid w:val="000D2EBA"/>
    <w:rsid w:val="000D6CC8"/>
    <w:rsid w:val="000E5791"/>
    <w:rsid w:val="00100CC1"/>
    <w:rsid w:val="00103690"/>
    <w:rsid w:val="001057FF"/>
    <w:rsid w:val="00112223"/>
    <w:rsid w:val="00126BFC"/>
    <w:rsid w:val="00142D9D"/>
    <w:rsid w:val="00150EAB"/>
    <w:rsid w:val="001578C7"/>
    <w:rsid w:val="0016202D"/>
    <w:rsid w:val="001729AB"/>
    <w:rsid w:val="00177107"/>
    <w:rsid w:val="00192F59"/>
    <w:rsid w:val="00197E3F"/>
    <w:rsid w:val="001A60BF"/>
    <w:rsid w:val="001B374E"/>
    <w:rsid w:val="001B6DE1"/>
    <w:rsid w:val="001C29D2"/>
    <w:rsid w:val="001C7D48"/>
    <w:rsid w:val="001D5B2F"/>
    <w:rsid w:val="001E1BCB"/>
    <w:rsid w:val="001E3702"/>
    <w:rsid w:val="001E521E"/>
    <w:rsid w:val="001F4B19"/>
    <w:rsid w:val="001F515B"/>
    <w:rsid w:val="001F5845"/>
    <w:rsid w:val="001F5F5D"/>
    <w:rsid w:val="001F6F64"/>
    <w:rsid w:val="00202445"/>
    <w:rsid w:val="0020313D"/>
    <w:rsid w:val="00214A62"/>
    <w:rsid w:val="00216FF8"/>
    <w:rsid w:val="002261EF"/>
    <w:rsid w:val="00227A82"/>
    <w:rsid w:val="00255DF0"/>
    <w:rsid w:val="002601EA"/>
    <w:rsid w:val="00267EB9"/>
    <w:rsid w:val="00277C83"/>
    <w:rsid w:val="002A0559"/>
    <w:rsid w:val="002A1C01"/>
    <w:rsid w:val="002A4AD8"/>
    <w:rsid w:val="002B7AA3"/>
    <w:rsid w:val="002D0805"/>
    <w:rsid w:val="002D0A92"/>
    <w:rsid w:val="002E5928"/>
    <w:rsid w:val="002F178F"/>
    <w:rsid w:val="00303F8E"/>
    <w:rsid w:val="003157AA"/>
    <w:rsid w:val="003211B0"/>
    <w:rsid w:val="00323257"/>
    <w:rsid w:val="003304A5"/>
    <w:rsid w:val="003341BF"/>
    <w:rsid w:val="00344A0B"/>
    <w:rsid w:val="0035145D"/>
    <w:rsid w:val="0036540D"/>
    <w:rsid w:val="0038050B"/>
    <w:rsid w:val="00385226"/>
    <w:rsid w:val="003954CD"/>
    <w:rsid w:val="003A6F5C"/>
    <w:rsid w:val="003B5208"/>
    <w:rsid w:val="003C1DA1"/>
    <w:rsid w:val="003D30DC"/>
    <w:rsid w:val="003D3EE3"/>
    <w:rsid w:val="003D5785"/>
    <w:rsid w:val="003D6F1D"/>
    <w:rsid w:val="003E653C"/>
    <w:rsid w:val="003E7B4D"/>
    <w:rsid w:val="003F23DF"/>
    <w:rsid w:val="003F6CB9"/>
    <w:rsid w:val="004019A8"/>
    <w:rsid w:val="0040348F"/>
    <w:rsid w:val="004079F7"/>
    <w:rsid w:val="004121A2"/>
    <w:rsid w:val="004153A7"/>
    <w:rsid w:val="0044261F"/>
    <w:rsid w:val="00462885"/>
    <w:rsid w:val="0047121B"/>
    <w:rsid w:val="004B0FFC"/>
    <w:rsid w:val="004B24E8"/>
    <w:rsid w:val="004B6469"/>
    <w:rsid w:val="004C1375"/>
    <w:rsid w:val="004D4FAF"/>
    <w:rsid w:val="004D736C"/>
    <w:rsid w:val="004E2358"/>
    <w:rsid w:val="004E7B57"/>
    <w:rsid w:val="00515294"/>
    <w:rsid w:val="005154E3"/>
    <w:rsid w:val="00521212"/>
    <w:rsid w:val="005215F2"/>
    <w:rsid w:val="005225E1"/>
    <w:rsid w:val="005368B1"/>
    <w:rsid w:val="005537AB"/>
    <w:rsid w:val="00561C4B"/>
    <w:rsid w:val="0056464F"/>
    <w:rsid w:val="00567F19"/>
    <w:rsid w:val="00587085"/>
    <w:rsid w:val="00593B42"/>
    <w:rsid w:val="005A2DFB"/>
    <w:rsid w:val="005C0DDD"/>
    <w:rsid w:val="005C3132"/>
    <w:rsid w:val="005F0895"/>
    <w:rsid w:val="005F43EA"/>
    <w:rsid w:val="00602719"/>
    <w:rsid w:val="006045FA"/>
    <w:rsid w:val="00604F41"/>
    <w:rsid w:val="00612DA0"/>
    <w:rsid w:val="00623607"/>
    <w:rsid w:val="00633D1A"/>
    <w:rsid w:val="006365C4"/>
    <w:rsid w:val="00637809"/>
    <w:rsid w:val="00642B78"/>
    <w:rsid w:val="00652853"/>
    <w:rsid w:val="00656F4A"/>
    <w:rsid w:val="00660B2B"/>
    <w:rsid w:val="00672689"/>
    <w:rsid w:val="006827BE"/>
    <w:rsid w:val="00687F34"/>
    <w:rsid w:val="00692A1F"/>
    <w:rsid w:val="00694E1F"/>
    <w:rsid w:val="006A29C6"/>
    <w:rsid w:val="006B74B5"/>
    <w:rsid w:val="006C4385"/>
    <w:rsid w:val="006C5C65"/>
    <w:rsid w:val="006C5D0E"/>
    <w:rsid w:val="006C5D9A"/>
    <w:rsid w:val="006D1F05"/>
    <w:rsid w:val="006E404C"/>
    <w:rsid w:val="006E4F17"/>
    <w:rsid w:val="006E7BF8"/>
    <w:rsid w:val="006E7CBF"/>
    <w:rsid w:val="006F5644"/>
    <w:rsid w:val="006F66D2"/>
    <w:rsid w:val="00706514"/>
    <w:rsid w:val="00724E3D"/>
    <w:rsid w:val="00734175"/>
    <w:rsid w:val="007534F7"/>
    <w:rsid w:val="00770BBF"/>
    <w:rsid w:val="00777DC7"/>
    <w:rsid w:val="0078031A"/>
    <w:rsid w:val="00785EE9"/>
    <w:rsid w:val="00787DD7"/>
    <w:rsid w:val="00791081"/>
    <w:rsid w:val="007A3134"/>
    <w:rsid w:val="007B7473"/>
    <w:rsid w:val="007C347B"/>
    <w:rsid w:val="007C644B"/>
    <w:rsid w:val="007C7D07"/>
    <w:rsid w:val="007D672C"/>
    <w:rsid w:val="007E15BF"/>
    <w:rsid w:val="007F08F8"/>
    <w:rsid w:val="007F712D"/>
    <w:rsid w:val="00805571"/>
    <w:rsid w:val="00810455"/>
    <w:rsid w:val="00811D80"/>
    <w:rsid w:val="008120BD"/>
    <w:rsid w:val="00823836"/>
    <w:rsid w:val="0082757D"/>
    <w:rsid w:val="00832634"/>
    <w:rsid w:val="00833535"/>
    <w:rsid w:val="00837E55"/>
    <w:rsid w:val="008405C0"/>
    <w:rsid w:val="00872650"/>
    <w:rsid w:val="00892B3E"/>
    <w:rsid w:val="008A2212"/>
    <w:rsid w:val="008A4D0D"/>
    <w:rsid w:val="008B3030"/>
    <w:rsid w:val="008B4EE4"/>
    <w:rsid w:val="008C347B"/>
    <w:rsid w:val="008C56DF"/>
    <w:rsid w:val="008F0E31"/>
    <w:rsid w:val="008F3DC9"/>
    <w:rsid w:val="008F464F"/>
    <w:rsid w:val="008F7330"/>
    <w:rsid w:val="00913DC3"/>
    <w:rsid w:val="0092177F"/>
    <w:rsid w:val="0094085B"/>
    <w:rsid w:val="00944ADB"/>
    <w:rsid w:val="00961DDC"/>
    <w:rsid w:val="00971DED"/>
    <w:rsid w:val="00994BE6"/>
    <w:rsid w:val="00997026"/>
    <w:rsid w:val="009A709A"/>
    <w:rsid w:val="009C7854"/>
    <w:rsid w:val="009C7F64"/>
    <w:rsid w:val="009D321C"/>
    <w:rsid w:val="009D737C"/>
    <w:rsid w:val="009D7995"/>
    <w:rsid w:val="009E7333"/>
    <w:rsid w:val="009F40A8"/>
    <w:rsid w:val="009F5B55"/>
    <w:rsid w:val="00A4135A"/>
    <w:rsid w:val="00A420AE"/>
    <w:rsid w:val="00A453A4"/>
    <w:rsid w:val="00A4758B"/>
    <w:rsid w:val="00A52EDE"/>
    <w:rsid w:val="00A53D8D"/>
    <w:rsid w:val="00A76297"/>
    <w:rsid w:val="00A815AD"/>
    <w:rsid w:val="00A96398"/>
    <w:rsid w:val="00AA6C65"/>
    <w:rsid w:val="00AB5FDC"/>
    <w:rsid w:val="00AB7A70"/>
    <w:rsid w:val="00AC3672"/>
    <w:rsid w:val="00AC7D1D"/>
    <w:rsid w:val="00AD0A65"/>
    <w:rsid w:val="00AD61D9"/>
    <w:rsid w:val="00AD7E75"/>
    <w:rsid w:val="00AE723B"/>
    <w:rsid w:val="00AF6297"/>
    <w:rsid w:val="00B063FC"/>
    <w:rsid w:val="00B06C5D"/>
    <w:rsid w:val="00B139B5"/>
    <w:rsid w:val="00B24024"/>
    <w:rsid w:val="00B265FB"/>
    <w:rsid w:val="00B27E6D"/>
    <w:rsid w:val="00B320A2"/>
    <w:rsid w:val="00B40876"/>
    <w:rsid w:val="00B42359"/>
    <w:rsid w:val="00B53F81"/>
    <w:rsid w:val="00B604E5"/>
    <w:rsid w:val="00B73DCD"/>
    <w:rsid w:val="00B75FD5"/>
    <w:rsid w:val="00BA64AC"/>
    <w:rsid w:val="00BD249B"/>
    <w:rsid w:val="00BE2CFF"/>
    <w:rsid w:val="00BE7B80"/>
    <w:rsid w:val="00BF3AA6"/>
    <w:rsid w:val="00BF5FA5"/>
    <w:rsid w:val="00C0164D"/>
    <w:rsid w:val="00C05DE1"/>
    <w:rsid w:val="00C1052C"/>
    <w:rsid w:val="00C1131B"/>
    <w:rsid w:val="00C13FE1"/>
    <w:rsid w:val="00C141C2"/>
    <w:rsid w:val="00C160BE"/>
    <w:rsid w:val="00C25232"/>
    <w:rsid w:val="00C47E8A"/>
    <w:rsid w:val="00C543A5"/>
    <w:rsid w:val="00C60284"/>
    <w:rsid w:val="00C62253"/>
    <w:rsid w:val="00C66508"/>
    <w:rsid w:val="00C678D2"/>
    <w:rsid w:val="00C7380A"/>
    <w:rsid w:val="00C82309"/>
    <w:rsid w:val="00C8578C"/>
    <w:rsid w:val="00C94F2A"/>
    <w:rsid w:val="00C963A6"/>
    <w:rsid w:val="00CA2937"/>
    <w:rsid w:val="00CB505E"/>
    <w:rsid w:val="00CB5956"/>
    <w:rsid w:val="00CC4B33"/>
    <w:rsid w:val="00CE2435"/>
    <w:rsid w:val="00CF4415"/>
    <w:rsid w:val="00D06F60"/>
    <w:rsid w:val="00D11B8E"/>
    <w:rsid w:val="00D223E3"/>
    <w:rsid w:val="00D30540"/>
    <w:rsid w:val="00D453D2"/>
    <w:rsid w:val="00D47620"/>
    <w:rsid w:val="00D548E8"/>
    <w:rsid w:val="00D56CFE"/>
    <w:rsid w:val="00D60FD1"/>
    <w:rsid w:val="00D6349E"/>
    <w:rsid w:val="00D66461"/>
    <w:rsid w:val="00D80007"/>
    <w:rsid w:val="00D96A54"/>
    <w:rsid w:val="00DA67F7"/>
    <w:rsid w:val="00DB1467"/>
    <w:rsid w:val="00DB3ED9"/>
    <w:rsid w:val="00DB5ABB"/>
    <w:rsid w:val="00DB7266"/>
    <w:rsid w:val="00DD23B2"/>
    <w:rsid w:val="00DD539D"/>
    <w:rsid w:val="00DE0101"/>
    <w:rsid w:val="00DE77B1"/>
    <w:rsid w:val="00DF0F1C"/>
    <w:rsid w:val="00DF3366"/>
    <w:rsid w:val="00E053F6"/>
    <w:rsid w:val="00E11D04"/>
    <w:rsid w:val="00E1652E"/>
    <w:rsid w:val="00E17221"/>
    <w:rsid w:val="00E2250B"/>
    <w:rsid w:val="00E257AB"/>
    <w:rsid w:val="00E27892"/>
    <w:rsid w:val="00E32E7E"/>
    <w:rsid w:val="00E53D79"/>
    <w:rsid w:val="00E576D2"/>
    <w:rsid w:val="00E812B9"/>
    <w:rsid w:val="00E818C6"/>
    <w:rsid w:val="00E92263"/>
    <w:rsid w:val="00EA5250"/>
    <w:rsid w:val="00EA795C"/>
    <w:rsid w:val="00EB2BCA"/>
    <w:rsid w:val="00EB2CE1"/>
    <w:rsid w:val="00EC2009"/>
    <w:rsid w:val="00EC635B"/>
    <w:rsid w:val="00ED571C"/>
    <w:rsid w:val="00EE1B35"/>
    <w:rsid w:val="00EE2D63"/>
    <w:rsid w:val="00EE6E3B"/>
    <w:rsid w:val="00EF0219"/>
    <w:rsid w:val="00EF3F66"/>
    <w:rsid w:val="00F015D2"/>
    <w:rsid w:val="00F05F17"/>
    <w:rsid w:val="00F27C34"/>
    <w:rsid w:val="00F42E87"/>
    <w:rsid w:val="00F6222A"/>
    <w:rsid w:val="00F63B74"/>
    <w:rsid w:val="00F71BBC"/>
    <w:rsid w:val="00F81BC1"/>
    <w:rsid w:val="00F85E81"/>
    <w:rsid w:val="00F87728"/>
    <w:rsid w:val="00FA0ED8"/>
    <w:rsid w:val="00FB10B0"/>
    <w:rsid w:val="00FB5CF1"/>
    <w:rsid w:val="00FC4C55"/>
    <w:rsid w:val="00FC61A3"/>
    <w:rsid w:val="00FC647C"/>
    <w:rsid w:val="00FD4994"/>
    <w:rsid w:val="00FE6866"/>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ullets">
    <w:name w:val="NCEA bullets"/>
    <w:basedOn w:val="Normal"/>
    <w:link w:val="NCEAbulletsChar"/>
    <w:rsid w:val="00AC3672"/>
    <w:pPr>
      <w:widowControl w:val="0"/>
      <w:tabs>
        <w:tab w:val="num" w:pos="0"/>
        <w:tab w:val="left" w:pos="426"/>
        <w:tab w:val="left" w:pos="794"/>
        <w:tab w:val="left" w:pos="1191"/>
      </w:tabs>
      <w:autoSpaceDE w:val="0"/>
      <w:autoSpaceDN w:val="0"/>
      <w:adjustRightInd w:val="0"/>
      <w:spacing w:before="80" w:after="80"/>
      <w:ind w:left="426" w:hanging="426"/>
    </w:pPr>
    <w:rPr>
      <w:rFonts w:ascii="Arial" w:eastAsia="Times New Roman" w:hAnsi="Arial" w:cs="Arial"/>
      <w:color w:val="auto"/>
      <w:sz w:val="22"/>
      <w:lang w:val="en-US" w:eastAsia="en-NZ"/>
    </w:rPr>
  </w:style>
  <w:style w:type="character" w:styleId="Hyperlink">
    <w:name w:val="Hyperlink"/>
    <w:basedOn w:val="DefaultParagraphFont"/>
    <w:uiPriority w:val="99"/>
    <w:unhideWhenUsed/>
    <w:locked/>
    <w:rsid w:val="00AC3672"/>
    <w:rPr>
      <w:color w:val="0000FF" w:themeColor="hyperlink"/>
      <w:u w:val="single"/>
    </w:rPr>
  </w:style>
  <w:style w:type="paragraph" w:customStyle="1" w:styleId="NCEAbodytext">
    <w:name w:val="NCEA bodytext"/>
    <w:link w:val="NCEAbodytextChar"/>
    <w:rsid w:val="00961DDC"/>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locked/>
    <w:rsid w:val="00961DDC"/>
    <w:rPr>
      <w:rFonts w:ascii="Arial" w:eastAsia="Times New Roman" w:hAnsi="Arial" w:cs="Arial"/>
      <w:sz w:val="22"/>
      <w:lang w:eastAsia="en-NZ"/>
    </w:rPr>
  </w:style>
  <w:style w:type="paragraph" w:customStyle="1" w:styleId="NCEAtablebody">
    <w:name w:val="NCEA table body"/>
    <w:basedOn w:val="Normal"/>
    <w:rsid w:val="003F23DF"/>
    <w:pPr>
      <w:spacing w:before="40" w:after="40"/>
    </w:pPr>
    <w:rPr>
      <w:rFonts w:ascii="Arial" w:eastAsia="Times New Roman" w:hAnsi="Arial"/>
      <w:color w:val="auto"/>
      <w:sz w:val="20"/>
      <w:szCs w:val="20"/>
      <w:lang w:val="en-AU" w:eastAsia="en-NZ"/>
    </w:rPr>
  </w:style>
  <w:style w:type="character" w:styleId="FollowedHyperlink">
    <w:name w:val="FollowedHyperlink"/>
    <w:basedOn w:val="DefaultParagraphFont"/>
    <w:uiPriority w:val="99"/>
    <w:semiHidden/>
    <w:unhideWhenUsed/>
    <w:locked/>
    <w:rsid w:val="00832634"/>
    <w:rPr>
      <w:color w:val="800080" w:themeColor="followedHyperlink"/>
      <w:u w:val="single"/>
    </w:rPr>
  </w:style>
  <w:style w:type="character" w:customStyle="1" w:styleId="NCEAbulletsChar">
    <w:name w:val="NCEA bullets Char"/>
    <w:link w:val="NCEAbullets"/>
    <w:locked/>
    <w:rsid w:val="00B40876"/>
    <w:rPr>
      <w:rFonts w:ascii="Arial" w:eastAsia="Times New Roman" w:hAnsi="Arial" w:cs="Arial"/>
      <w:sz w:val="22"/>
      <w:szCs w:val="24"/>
      <w:lang w:val="en-US" w:eastAsia="en-NZ"/>
    </w:rPr>
  </w:style>
  <w:style w:type="character" w:customStyle="1" w:styleId="NCEAbulletedlistChar">
    <w:name w:val="NCEA bulleted list Char"/>
    <w:link w:val="NCEAbulletedlist"/>
    <w:locked/>
    <w:rsid w:val="00B40876"/>
    <w:rPr>
      <w:rFonts w:ascii="Arial" w:hAnsi="Arial" w:cs="Arial"/>
      <w:szCs w:val="24"/>
      <w:lang w:val="en-US"/>
    </w:rPr>
  </w:style>
  <w:style w:type="paragraph" w:customStyle="1" w:styleId="NCEAbulletedlist">
    <w:name w:val="NCEA bulleted list"/>
    <w:basedOn w:val="NCEAbullets"/>
    <w:link w:val="NCEAbulletedlistChar"/>
    <w:rsid w:val="00B40876"/>
    <w:pPr>
      <w:tabs>
        <w:tab w:val="clear" w:pos="0"/>
        <w:tab w:val="clear" w:pos="426"/>
        <w:tab w:val="clear" w:pos="794"/>
        <w:tab w:val="clear" w:pos="1191"/>
        <w:tab w:val="num" w:pos="720"/>
      </w:tabs>
      <w:spacing w:after="120"/>
      <w:ind w:left="357" w:hanging="357"/>
    </w:pPr>
    <w:rPr>
      <w:rFonts w:eastAsiaTheme="minorEastAsia"/>
      <w:sz w:val="20"/>
      <w:lang w:eastAsia="zh-CN"/>
    </w:rPr>
  </w:style>
  <w:style w:type="paragraph" w:styleId="ListParagraph">
    <w:name w:val="List Paragraph"/>
    <w:basedOn w:val="Normal"/>
    <w:uiPriority w:val="34"/>
    <w:locked/>
    <w:rsid w:val="00AB5FDC"/>
    <w:pPr>
      <w:ind w:left="720"/>
      <w:contextualSpacing/>
    </w:pPr>
  </w:style>
  <w:style w:type="paragraph" w:styleId="CommentText">
    <w:name w:val="annotation text"/>
    <w:basedOn w:val="Normal"/>
    <w:link w:val="CommentTextChar"/>
    <w:uiPriority w:val="99"/>
    <w:semiHidden/>
    <w:unhideWhenUsed/>
    <w:locked/>
    <w:rsid w:val="000973C1"/>
    <w:rPr>
      <w:sz w:val="20"/>
      <w:szCs w:val="20"/>
    </w:rPr>
  </w:style>
  <w:style w:type="character" w:customStyle="1" w:styleId="CommentTextChar">
    <w:name w:val="Comment Text Char"/>
    <w:basedOn w:val="DefaultParagraphFont"/>
    <w:link w:val="CommentText"/>
    <w:uiPriority w:val="99"/>
    <w:semiHidden/>
    <w:rsid w:val="000973C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973C1"/>
    <w:rPr>
      <w:b/>
      <w:bCs/>
    </w:rPr>
  </w:style>
  <w:style w:type="character" w:customStyle="1" w:styleId="CommentSubjectChar">
    <w:name w:val="Comment Subject Char"/>
    <w:basedOn w:val="CommentTextChar"/>
    <w:link w:val="CommentSubject"/>
    <w:uiPriority w:val="99"/>
    <w:semiHidden/>
    <w:rsid w:val="000973C1"/>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ullets">
    <w:name w:val="NCEA bullets"/>
    <w:basedOn w:val="Normal"/>
    <w:link w:val="NCEAbulletsChar"/>
    <w:rsid w:val="00AC3672"/>
    <w:pPr>
      <w:widowControl w:val="0"/>
      <w:tabs>
        <w:tab w:val="num" w:pos="0"/>
        <w:tab w:val="left" w:pos="426"/>
        <w:tab w:val="left" w:pos="794"/>
        <w:tab w:val="left" w:pos="1191"/>
      </w:tabs>
      <w:autoSpaceDE w:val="0"/>
      <w:autoSpaceDN w:val="0"/>
      <w:adjustRightInd w:val="0"/>
      <w:spacing w:before="80" w:after="80"/>
      <w:ind w:left="426" w:hanging="426"/>
    </w:pPr>
    <w:rPr>
      <w:rFonts w:ascii="Arial" w:eastAsia="Times New Roman" w:hAnsi="Arial" w:cs="Arial"/>
      <w:color w:val="auto"/>
      <w:sz w:val="22"/>
      <w:lang w:val="en-US" w:eastAsia="en-NZ"/>
    </w:rPr>
  </w:style>
  <w:style w:type="character" w:styleId="Hyperlink">
    <w:name w:val="Hyperlink"/>
    <w:basedOn w:val="DefaultParagraphFont"/>
    <w:uiPriority w:val="99"/>
    <w:unhideWhenUsed/>
    <w:locked/>
    <w:rsid w:val="00AC3672"/>
    <w:rPr>
      <w:color w:val="0000FF" w:themeColor="hyperlink"/>
      <w:u w:val="single"/>
    </w:rPr>
  </w:style>
  <w:style w:type="paragraph" w:customStyle="1" w:styleId="NCEAbodytext">
    <w:name w:val="NCEA bodytext"/>
    <w:link w:val="NCEAbodytextChar"/>
    <w:rsid w:val="00961DDC"/>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locked/>
    <w:rsid w:val="00961DDC"/>
    <w:rPr>
      <w:rFonts w:ascii="Arial" w:eastAsia="Times New Roman" w:hAnsi="Arial" w:cs="Arial"/>
      <w:sz w:val="22"/>
      <w:lang w:eastAsia="en-NZ"/>
    </w:rPr>
  </w:style>
  <w:style w:type="paragraph" w:customStyle="1" w:styleId="NCEAtablebody">
    <w:name w:val="NCEA table body"/>
    <w:basedOn w:val="Normal"/>
    <w:rsid w:val="003F23DF"/>
    <w:pPr>
      <w:spacing w:before="40" w:after="40"/>
    </w:pPr>
    <w:rPr>
      <w:rFonts w:ascii="Arial" w:eastAsia="Times New Roman" w:hAnsi="Arial"/>
      <w:color w:val="auto"/>
      <w:sz w:val="20"/>
      <w:szCs w:val="20"/>
      <w:lang w:val="en-AU" w:eastAsia="en-NZ"/>
    </w:rPr>
  </w:style>
  <w:style w:type="character" w:styleId="FollowedHyperlink">
    <w:name w:val="FollowedHyperlink"/>
    <w:basedOn w:val="DefaultParagraphFont"/>
    <w:uiPriority w:val="99"/>
    <w:semiHidden/>
    <w:unhideWhenUsed/>
    <w:locked/>
    <w:rsid w:val="00832634"/>
    <w:rPr>
      <w:color w:val="800080" w:themeColor="followedHyperlink"/>
      <w:u w:val="single"/>
    </w:rPr>
  </w:style>
  <w:style w:type="character" w:customStyle="1" w:styleId="NCEAbulletsChar">
    <w:name w:val="NCEA bullets Char"/>
    <w:link w:val="NCEAbullets"/>
    <w:locked/>
    <w:rsid w:val="00B40876"/>
    <w:rPr>
      <w:rFonts w:ascii="Arial" w:eastAsia="Times New Roman" w:hAnsi="Arial" w:cs="Arial"/>
      <w:sz w:val="22"/>
      <w:szCs w:val="24"/>
      <w:lang w:val="en-US" w:eastAsia="en-NZ"/>
    </w:rPr>
  </w:style>
  <w:style w:type="character" w:customStyle="1" w:styleId="NCEAbulletedlistChar">
    <w:name w:val="NCEA bulleted list Char"/>
    <w:link w:val="NCEAbulletedlist"/>
    <w:locked/>
    <w:rsid w:val="00B40876"/>
    <w:rPr>
      <w:rFonts w:ascii="Arial" w:hAnsi="Arial" w:cs="Arial"/>
      <w:szCs w:val="24"/>
      <w:lang w:val="en-US"/>
    </w:rPr>
  </w:style>
  <w:style w:type="paragraph" w:customStyle="1" w:styleId="NCEAbulletedlist">
    <w:name w:val="NCEA bulleted list"/>
    <w:basedOn w:val="NCEAbullets"/>
    <w:link w:val="NCEAbulletedlistChar"/>
    <w:rsid w:val="00B40876"/>
    <w:pPr>
      <w:tabs>
        <w:tab w:val="clear" w:pos="0"/>
        <w:tab w:val="clear" w:pos="426"/>
        <w:tab w:val="clear" w:pos="794"/>
        <w:tab w:val="clear" w:pos="1191"/>
        <w:tab w:val="num" w:pos="720"/>
      </w:tabs>
      <w:spacing w:after="120"/>
      <w:ind w:left="357" w:hanging="357"/>
    </w:pPr>
    <w:rPr>
      <w:rFonts w:eastAsiaTheme="minorEastAsia"/>
      <w:sz w:val="20"/>
      <w:lang w:eastAsia="zh-CN"/>
    </w:rPr>
  </w:style>
  <w:style w:type="paragraph" w:styleId="ListParagraph">
    <w:name w:val="List Paragraph"/>
    <w:basedOn w:val="Normal"/>
    <w:uiPriority w:val="34"/>
    <w:locked/>
    <w:rsid w:val="00AB5FDC"/>
    <w:pPr>
      <w:ind w:left="720"/>
      <w:contextualSpacing/>
    </w:pPr>
  </w:style>
  <w:style w:type="paragraph" w:styleId="CommentText">
    <w:name w:val="annotation text"/>
    <w:basedOn w:val="Normal"/>
    <w:link w:val="CommentTextChar"/>
    <w:uiPriority w:val="99"/>
    <w:semiHidden/>
    <w:unhideWhenUsed/>
    <w:locked/>
    <w:rsid w:val="000973C1"/>
    <w:rPr>
      <w:sz w:val="20"/>
      <w:szCs w:val="20"/>
    </w:rPr>
  </w:style>
  <w:style w:type="character" w:customStyle="1" w:styleId="CommentTextChar">
    <w:name w:val="Comment Text Char"/>
    <w:basedOn w:val="DefaultParagraphFont"/>
    <w:link w:val="CommentText"/>
    <w:uiPriority w:val="99"/>
    <w:semiHidden/>
    <w:rsid w:val="000973C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973C1"/>
    <w:rPr>
      <w:b/>
      <w:bCs/>
    </w:rPr>
  </w:style>
  <w:style w:type="character" w:customStyle="1" w:styleId="CommentSubjectChar">
    <w:name w:val="Comment Subject Char"/>
    <w:basedOn w:val="CommentTextChar"/>
    <w:link w:val="CommentSubject"/>
    <w:uiPriority w:val="99"/>
    <w:semiHidden/>
    <w:rsid w:val="000973C1"/>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ights.co.nz/products_processes_wpre.asp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merbuild.org.nz/publish/leaky/leaky-timber.php"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Biological_intera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4896951FDB694320BF333223CC02962F"/>
        <w:category>
          <w:name w:val="General"/>
          <w:gallery w:val="placeholder"/>
        </w:category>
        <w:types>
          <w:type w:val="bbPlcHdr"/>
        </w:types>
        <w:behaviors>
          <w:behavior w:val="content"/>
        </w:behaviors>
        <w:guid w:val="{4EE8967A-BC2B-440D-8300-E89FA4F31EDC}"/>
      </w:docPartPr>
      <w:docPartBody>
        <w:p w:rsidR="00DC5320" w:rsidRDefault="000A491C" w:rsidP="000A491C">
          <w:pPr>
            <w:pStyle w:val="4896951FDB694320BF333223CC02962F"/>
          </w:pPr>
          <w:r w:rsidRPr="00490F97">
            <w:rPr>
              <w:rStyle w:val="PlaceholderText"/>
            </w:rPr>
            <w:t>Click here to enter text.</w:t>
          </w:r>
        </w:p>
      </w:docPartBody>
    </w:docPart>
    <w:docPart>
      <w:docPartPr>
        <w:name w:val="56B0CB8FF9834FE9966C481C7AA1DDBD"/>
        <w:category>
          <w:name w:val="General"/>
          <w:gallery w:val="placeholder"/>
        </w:category>
        <w:types>
          <w:type w:val="bbPlcHdr"/>
        </w:types>
        <w:behaviors>
          <w:behavior w:val="content"/>
        </w:behaviors>
        <w:guid w:val="{A6486591-B2AC-43F1-A0BE-9EBB04EE4A95}"/>
      </w:docPartPr>
      <w:docPartBody>
        <w:p w:rsidR="00DC5320" w:rsidRDefault="000A491C" w:rsidP="000A491C">
          <w:pPr>
            <w:pStyle w:val="56B0CB8FF9834FE9966C481C7AA1DDBD"/>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Zapf Dingbats">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40000"/>
    <w:rsid w:val="000A491C"/>
    <w:rsid w:val="00142C34"/>
    <w:rsid w:val="001434F1"/>
    <w:rsid w:val="00156F2B"/>
    <w:rsid w:val="002A4DF0"/>
    <w:rsid w:val="002C1925"/>
    <w:rsid w:val="002E1DD0"/>
    <w:rsid w:val="00325915"/>
    <w:rsid w:val="003B35B7"/>
    <w:rsid w:val="003D7123"/>
    <w:rsid w:val="00474B7B"/>
    <w:rsid w:val="00505143"/>
    <w:rsid w:val="00506B7D"/>
    <w:rsid w:val="00561817"/>
    <w:rsid w:val="005B7E6D"/>
    <w:rsid w:val="005F7178"/>
    <w:rsid w:val="0061395A"/>
    <w:rsid w:val="006B2390"/>
    <w:rsid w:val="00763C0A"/>
    <w:rsid w:val="007753CB"/>
    <w:rsid w:val="00787106"/>
    <w:rsid w:val="00921372"/>
    <w:rsid w:val="00923C08"/>
    <w:rsid w:val="009948CC"/>
    <w:rsid w:val="009C03B5"/>
    <w:rsid w:val="009C44E2"/>
    <w:rsid w:val="009F6AA2"/>
    <w:rsid w:val="00A45999"/>
    <w:rsid w:val="00A822A1"/>
    <w:rsid w:val="00AC4CD1"/>
    <w:rsid w:val="00B026D9"/>
    <w:rsid w:val="00B461EF"/>
    <w:rsid w:val="00B539F5"/>
    <w:rsid w:val="00B818E2"/>
    <w:rsid w:val="00B87ED1"/>
    <w:rsid w:val="00BD010D"/>
    <w:rsid w:val="00BD3521"/>
    <w:rsid w:val="00C17C59"/>
    <w:rsid w:val="00C72E37"/>
    <w:rsid w:val="00C81489"/>
    <w:rsid w:val="00D007DF"/>
    <w:rsid w:val="00D13118"/>
    <w:rsid w:val="00D134A7"/>
    <w:rsid w:val="00DC5320"/>
    <w:rsid w:val="00E8737F"/>
    <w:rsid w:val="00ED4005"/>
    <w:rsid w:val="00EE39C8"/>
    <w:rsid w:val="00F27A4B"/>
    <w:rsid w:val="00F639A3"/>
    <w:rsid w:val="00F815C7"/>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91C"/>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549C741B343494EB096A764449AB2BB">
    <w:name w:val="1549C741B343494EB096A764449AB2BB"/>
    <w:rsid w:val="000A491C"/>
  </w:style>
  <w:style w:type="paragraph" w:customStyle="1" w:styleId="4896951FDB694320BF333223CC02962F">
    <w:name w:val="4896951FDB694320BF333223CC02962F"/>
    <w:rsid w:val="000A491C"/>
  </w:style>
  <w:style w:type="paragraph" w:customStyle="1" w:styleId="0765756FEA1D4DFB860CF4683ECF05A9">
    <w:name w:val="0765756FEA1D4DFB860CF4683ECF05A9"/>
    <w:rsid w:val="000A491C"/>
  </w:style>
  <w:style w:type="paragraph" w:customStyle="1" w:styleId="56B0CB8FF9834FE9966C481C7AA1DDBD">
    <w:name w:val="56B0CB8FF9834FE9966C481C7AA1DDBD"/>
    <w:rsid w:val="000A49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8631-F23B-491B-8A86-98EB5A01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8</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13545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Science 1.11</dc:subject>
  <dc:creator>Ministry of Education</dc:creator>
  <cp:lastModifiedBy>Anne</cp:lastModifiedBy>
  <cp:revision>4</cp:revision>
  <cp:lastPrinted>2013-03-05T00:14:00Z</cp:lastPrinted>
  <dcterms:created xsi:type="dcterms:W3CDTF">2013-09-19T23:05:00Z</dcterms:created>
  <dcterms:modified xsi:type="dcterms:W3CDTF">2017-09-20T01:35:00Z</dcterms:modified>
</cp:coreProperties>
</file>