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0025C"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E3C22" w:rsidRPr="00035744" w:rsidRDefault="00DE3C2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E3C22" w:rsidRPr="00035744" w:rsidRDefault="00DE3C2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355C7" w:rsidRPr="008355C7">
            <w:rPr>
              <w:rStyle w:val="CommentReference"/>
              <w:rFonts w:ascii="Calibri" w:hAnsi="Calibri"/>
              <w:sz w:val="28"/>
            </w:rPr>
            <w:t>91097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lang w:val="en-US"/>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4194" w:rsidRPr="00871572">
            <w:rPr>
              <w:rStyle w:val="VPField14pt"/>
              <w:lang w:val="en-US"/>
            </w:rPr>
            <w:t>Demonstrate understanding of ways in which well-being can change and strategies to support well-being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4194" w:rsidRPr="00871572">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E44194" w:rsidRPr="00871572">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lang w:val="en-US"/>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3048D">
            <w:rPr>
              <w:rStyle w:val="VPField14pt"/>
              <w:lang w:val="en-US"/>
            </w:rPr>
            <w:t>Supporting people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lang w:val="en-US"/>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44194" w:rsidRPr="00871572">
            <w:rPr>
              <w:rStyle w:val="VPField14pt"/>
              <w:lang w:val="en-US"/>
            </w:rPr>
            <w:t>Health</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44194" w:rsidRPr="00871572">
            <w:rPr>
              <w:rStyle w:val="VPField14pt"/>
              <w:lang w:val="en-US"/>
            </w:rPr>
            <w:t>1.3</w:t>
          </w:r>
          <w:r w:rsidR="008355C7">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3048D">
            <w:rPr>
              <w:rStyle w:val="VPField14pt"/>
              <w:lang w:val="en-US"/>
            </w:rPr>
            <w:t>Social and Community Services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355C7" w:rsidRPr="00F6222A" w:rsidRDefault="008355C7" w:rsidP="008355C7">
            <w:pPr>
              <w:rPr>
                <w:lang w:val="en-GB"/>
              </w:rPr>
            </w:pPr>
            <w:r>
              <w:rPr>
                <w:lang w:val="en-GB"/>
              </w:rPr>
              <w:t>February</w:t>
            </w:r>
            <w:r w:rsidRPr="00F6222A">
              <w:rPr>
                <w:lang w:val="en-GB"/>
              </w:rPr>
              <w:t xml:space="preserve"> </w:t>
            </w:r>
            <w:r>
              <w:rPr>
                <w:lang w:val="en-GB"/>
              </w:rPr>
              <w:t>2015 Version 2</w:t>
            </w:r>
          </w:p>
          <w:p w:rsidR="00F6222A" w:rsidRPr="00F6222A" w:rsidRDefault="00F6222A" w:rsidP="008355C7">
            <w:pPr>
              <w:rPr>
                <w:lang w:val="en-GB"/>
              </w:rPr>
            </w:pPr>
            <w:r w:rsidRPr="00F6222A">
              <w:rPr>
                <w:lang w:val="en-GB"/>
              </w:rPr>
              <w:t xml:space="preserve">To support internal assessment from </w:t>
            </w:r>
            <w:r>
              <w:rPr>
                <w:lang w:val="en-GB"/>
              </w:rPr>
              <w:t>201</w:t>
            </w:r>
            <w:r w:rsidR="008355C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E021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8355C7">
              <w:t>02</w:t>
            </w:r>
            <w:r w:rsidRPr="0031555D">
              <w:t>-201</w:t>
            </w:r>
            <w:r w:rsidR="008355C7">
              <w:t>5</w:t>
            </w:r>
            <w:r w:rsidRPr="0031555D">
              <w:t>-</w:t>
            </w:r>
            <w:r w:rsidR="007207A9">
              <w:t>91097</w:t>
            </w:r>
            <w:r w:rsidRPr="0031555D">
              <w:t>-</w:t>
            </w:r>
            <w:r w:rsidR="008355C7">
              <w:t>02</w:t>
            </w:r>
            <w:r w:rsidRPr="0031555D">
              <w:t>-</w:t>
            </w:r>
            <w:r w:rsidR="007207A9">
              <w:t>7</w:t>
            </w:r>
            <w:bookmarkStart w:id="0" w:name="_GoBack"/>
            <w:bookmarkEnd w:id="0"/>
            <w:r w:rsidR="003E0218">
              <w:t>255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E44194" w:rsidRPr="00871572">
            <w:rPr>
              <w:lang w:val="en-US"/>
            </w:rPr>
            <w:t>91097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rPr>
          <w:alias w:val="standard title"/>
          <w:tag w:val="standard title"/>
          <w:id w:val="334871786"/>
          <w:placeholder>
            <w:docPart w:val="2EC9CC6863FC42499843069810FB495E"/>
          </w:placeholder>
          <w:text/>
        </w:sdtPr>
        <w:sdtContent>
          <w:r w:rsidR="00E44194" w:rsidRPr="00871572">
            <w:rPr>
              <w:lang w:val="en-US"/>
            </w:rPr>
            <w:t>Demonstrate understanding of ways in which well-being can change and strategies to support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E44194" w:rsidRPr="00871572">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E44194" w:rsidRPr="0087157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8"/>
          <w:placeholder>
            <w:docPart w:val="65B480F46F39441EA2EEF6E26285AABA"/>
          </w:placeholder>
          <w:text/>
        </w:sdtPr>
        <w:sdtEndPr>
          <w:rPr>
            <w:rStyle w:val="xStyleBold"/>
          </w:rPr>
        </w:sdtEndPr>
        <w:sdtContent>
          <w:r w:rsidR="00E3048D">
            <w:rPr>
              <w:lang w:val="en-US"/>
            </w:rPr>
            <w:t>Supporting people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EndPr>
          <w:rPr>
            <w:rStyle w:val="xStyleBold"/>
          </w:rPr>
        </w:sdtEndPr>
        <w:sdtContent>
          <w:r w:rsidR="00E44194" w:rsidRPr="00871572">
            <w:rPr>
              <w:lang w:val="en-US"/>
            </w:rPr>
            <w:t>Health</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E44194" w:rsidRPr="00871572">
            <w:rPr>
              <w:lang w:val="en-US"/>
            </w:rPr>
            <w:t>1.3</w:t>
          </w:r>
          <w:r w:rsidR="008355C7">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E3048D">
            <w:rPr>
              <w:lang w:val="en-US"/>
            </w:rPr>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03BDE" w:rsidRPr="004332BB" w:rsidRDefault="00603BDE" w:rsidP="003E3322">
      <w:pPr>
        <w:rPr>
          <w:b/>
        </w:rPr>
      </w:pPr>
      <w:r w:rsidRPr="004332BB">
        <w:t xml:space="preserve">This assessment activity requires you to demonstrate understanding of ways in which well-being can change, and strategies to support </w:t>
      </w:r>
      <w:r w:rsidR="002F0666">
        <w:t xml:space="preserve">the </w:t>
      </w:r>
      <w:r w:rsidRPr="004332BB">
        <w:t xml:space="preserve">well-being </w:t>
      </w:r>
      <w:r w:rsidR="002A35AF">
        <w:t>of</w:t>
      </w:r>
      <w:r w:rsidRPr="004332BB">
        <w:t xml:space="preserve"> </w:t>
      </w:r>
      <w:r w:rsidR="003E3322">
        <w:rPr>
          <w:rFonts w:ascii="Calibri" w:hAnsi="Calibri"/>
        </w:rPr>
        <w:t>an elderly woman who until recently has been fit, active and caring for her husband at home</w:t>
      </w:r>
      <w:r w:rsidRPr="004332BB">
        <w:t>.</w:t>
      </w:r>
    </w:p>
    <w:p w:rsidR="005E28AA" w:rsidRPr="004332BB" w:rsidRDefault="005E28AA" w:rsidP="005E28AA">
      <w:pPr>
        <w:rPr>
          <w:b/>
        </w:rPr>
      </w:pPr>
      <w:r>
        <w:t xml:space="preserve">You are going to be assessed on </w:t>
      </w:r>
      <w:r w:rsidR="00AF2528">
        <w:t xml:space="preserve">how </w:t>
      </w:r>
      <w:r w:rsidR="00AF2528" w:rsidRPr="004332BB">
        <w:t>comprehensive</w:t>
      </w:r>
      <w:r w:rsidR="00AF2528">
        <w:t>ly you</w:t>
      </w:r>
      <w:r w:rsidR="00AF2528" w:rsidRPr="004332BB">
        <w:t xml:space="preserve"> </w:t>
      </w:r>
      <w:r>
        <w:t>demonstrat</w:t>
      </w:r>
      <w:r w:rsidR="00AF2528">
        <w:t>e</w:t>
      </w:r>
      <w:r>
        <w:t xml:space="preserve"> </w:t>
      </w:r>
      <w:r w:rsidRPr="004332BB">
        <w:t>understand</w:t>
      </w:r>
      <w:r>
        <w:t>ing</w:t>
      </w:r>
      <w:r w:rsidRPr="004332BB">
        <w:t xml:space="preserve"> </w:t>
      </w:r>
      <w:r>
        <w:t xml:space="preserve">of </w:t>
      </w:r>
      <w:r w:rsidRPr="004332BB">
        <w:t>the effects of the change on the well-being of</w:t>
      </w:r>
      <w:r w:rsidR="008A52B5">
        <w:t xml:space="preserve"> </w:t>
      </w:r>
      <w:r w:rsidR="00B902F3">
        <w:t>an elderly woman</w:t>
      </w:r>
      <w:r w:rsidRPr="004332BB">
        <w:t xml:space="preserve">, </w:t>
      </w:r>
      <w:r w:rsidR="00C741A0">
        <w:t>her and others’</w:t>
      </w:r>
      <w:r w:rsidR="00C741A0" w:rsidRPr="004332BB">
        <w:t xml:space="preserve"> </w:t>
      </w:r>
      <w:r w:rsidRPr="004332BB">
        <w:t>consequent feelings (positive and n</w:t>
      </w:r>
      <w:r w:rsidR="002E779C">
        <w:t>egative) and possible responses;</w:t>
      </w:r>
      <w:r w:rsidRPr="004332BB">
        <w:t xml:space="preserve"> along with strategies to support their well-being during the change.</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16344C" w:rsidRDefault="008D5192" w:rsidP="0016344C">
      <w:pPr>
        <w:pStyle w:val="VPAnnotationsbox"/>
      </w:pPr>
      <w:r>
        <w:t xml:space="preserve">Assessor/educator note: </w:t>
      </w:r>
      <w:r w:rsidR="008A52B5">
        <w:t>It is expected that the assessor/educator will read the learner instructions, and modify them if necessary to suit their learners.</w:t>
      </w:r>
    </w:p>
    <w:p w:rsidR="00E053F6" w:rsidRDefault="00B320A2" w:rsidP="00B320A2">
      <w:pPr>
        <w:pStyle w:val="Heading1"/>
      </w:pPr>
      <w:r>
        <w:t>Task</w:t>
      </w:r>
    </w:p>
    <w:p w:rsidR="00FF028E" w:rsidRPr="00FF028E" w:rsidRDefault="00FF028E" w:rsidP="00FF028E">
      <w:pPr>
        <w:rPr>
          <w:rFonts w:ascii="Times New Roman" w:eastAsia="Times New Roman" w:hAnsi="Times New Roman"/>
          <w:color w:val="auto"/>
          <w:lang w:eastAsia="en-NZ"/>
        </w:rPr>
      </w:pPr>
      <w:r w:rsidRPr="00FF028E">
        <w:rPr>
          <w:rFonts w:ascii="Calibri" w:eastAsia="Times New Roman" w:hAnsi="Calibri"/>
          <w:color w:val="auto"/>
          <w:lang w:eastAsia="en-NZ"/>
        </w:rPr>
        <w:t>You are training to be a caregiver in the aged care industry. While working in this industry you will be working with people who have often experienced situations in which their well-being can change, for example an illness or accident.</w:t>
      </w:r>
    </w:p>
    <w:p w:rsidR="00FF028E" w:rsidRPr="00FF028E" w:rsidRDefault="00FF028E" w:rsidP="00FF028E">
      <w:pPr>
        <w:rPr>
          <w:rFonts w:ascii="Times New Roman" w:eastAsia="Times New Roman" w:hAnsi="Times New Roman"/>
          <w:color w:val="auto"/>
          <w:lang w:eastAsia="en-NZ"/>
        </w:rPr>
      </w:pPr>
      <w:r w:rsidRPr="00FF028E">
        <w:rPr>
          <w:rFonts w:ascii="Calibri" w:eastAsia="Times New Roman" w:hAnsi="Calibri"/>
          <w:color w:val="auto"/>
          <w:lang w:eastAsia="en-NZ"/>
        </w:rPr>
        <w:t xml:space="preserve">Your supervisor has asked you to demonstrate your understanding of ways in which well-being can change and strategies to support well-being by reading the scenario </w:t>
      </w:r>
      <w:r w:rsidR="000D35B7">
        <w:rPr>
          <w:rFonts w:ascii="Calibri" w:eastAsia="Times New Roman" w:hAnsi="Calibri"/>
          <w:color w:val="auto"/>
          <w:lang w:eastAsia="en-NZ"/>
        </w:rPr>
        <w:t xml:space="preserve">below </w:t>
      </w:r>
      <w:r>
        <w:rPr>
          <w:rFonts w:ascii="Calibri" w:eastAsia="Times New Roman" w:hAnsi="Calibri"/>
          <w:color w:val="auto"/>
          <w:lang w:eastAsia="en-NZ"/>
        </w:rPr>
        <w:t xml:space="preserve">about Maria </w:t>
      </w:r>
      <w:r w:rsidRPr="00FF028E">
        <w:rPr>
          <w:rFonts w:ascii="Calibri" w:eastAsia="Times New Roman" w:hAnsi="Calibri"/>
          <w:color w:val="auto"/>
          <w:lang w:eastAsia="en-NZ"/>
        </w:rPr>
        <w:t>and completing the activities that follow.</w:t>
      </w:r>
    </w:p>
    <w:p w:rsidR="00027366" w:rsidRPr="00AF2528" w:rsidRDefault="00E85C52" w:rsidP="00D01312">
      <w:pPr>
        <w:pBdr>
          <w:top w:val="single" w:sz="4" w:space="1" w:color="auto"/>
          <w:left w:val="single" w:sz="4" w:space="4" w:color="auto"/>
          <w:bottom w:val="single" w:sz="4" w:space="1" w:color="auto"/>
          <w:right w:val="single" w:sz="4" w:space="4" w:color="auto"/>
        </w:pBdr>
      </w:pPr>
      <w:r w:rsidRPr="00E85C52">
        <w:t xml:space="preserve">Maria was a retired, fit and healthy 79-year-old woman living independently with her husband </w:t>
      </w:r>
      <w:proofErr w:type="spellStart"/>
      <w:r w:rsidRPr="00E85C52">
        <w:t>Ahu</w:t>
      </w:r>
      <w:proofErr w:type="spellEnd"/>
      <w:r w:rsidRPr="00E85C52">
        <w:t xml:space="preserve">. In her working life she had been a nurse. She </w:t>
      </w:r>
      <w:r w:rsidR="00A86EB0">
        <w:t>was managing</w:t>
      </w:r>
      <w:r w:rsidRPr="00E85C52">
        <w:t xml:space="preserve"> the day</w:t>
      </w:r>
      <w:r w:rsidR="00AD6D8A">
        <w:t>-</w:t>
      </w:r>
      <w:r w:rsidRPr="00E85C52">
        <w:t xml:space="preserve">to-day care of </w:t>
      </w:r>
      <w:proofErr w:type="spellStart"/>
      <w:r w:rsidRPr="00E85C52">
        <w:t>Ahu</w:t>
      </w:r>
      <w:proofErr w:type="spellEnd"/>
      <w:r w:rsidRPr="00E85C52">
        <w:t xml:space="preserve"> who was slowly succumbing to dementia. </w:t>
      </w:r>
      <w:proofErr w:type="spellStart"/>
      <w:r w:rsidRPr="00E85C52">
        <w:t>Ahu</w:t>
      </w:r>
      <w:proofErr w:type="spellEnd"/>
      <w:r w:rsidRPr="00E85C52">
        <w:t xml:space="preserve"> would sometimes forget who Maria was and become distressed, so she often needed to patiently and soothingly reassure him. His care involved everything that he needed physically such as food and washing, and also watching him in case he wandered outside and became lost and afraid.</w:t>
      </w:r>
    </w:p>
    <w:p w:rsidR="003E3322" w:rsidRPr="00AF2528" w:rsidRDefault="00E85C52" w:rsidP="00D01312">
      <w:pPr>
        <w:numPr>
          <w:ins w:id="1" w:author="Unknown" w:date="2013-03-25T11:14:00Z"/>
        </w:numPr>
        <w:pBdr>
          <w:top w:val="single" w:sz="4" w:space="1" w:color="auto"/>
          <w:left w:val="single" w:sz="4" w:space="4" w:color="auto"/>
          <w:bottom w:val="single" w:sz="4" w:space="1" w:color="auto"/>
          <w:right w:val="single" w:sz="4" w:space="4" w:color="auto"/>
        </w:pBdr>
        <w:rPr>
          <w:b/>
        </w:rPr>
      </w:pPr>
      <w:r w:rsidRPr="00E85C52">
        <w:lastRenderedPageBreak/>
        <w:t xml:space="preserve">Maria had not really noticed how much the stress and physical exhaustion of caring for </w:t>
      </w:r>
      <w:proofErr w:type="spellStart"/>
      <w:r w:rsidRPr="00E85C52">
        <w:t>Ahu</w:t>
      </w:r>
      <w:proofErr w:type="spellEnd"/>
      <w:r w:rsidRPr="00E85C52">
        <w:t xml:space="preserve"> was affecting her. Then one morning she literally could not get out of bed. She tried to raise her right arm, but it would not move. With </w:t>
      </w:r>
      <w:proofErr w:type="spellStart"/>
      <w:r w:rsidRPr="00E85C52">
        <w:t>Ahu</w:t>
      </w:r>
      <w:proofErr w:type="spellEnd"/>
      <w:r w:rsidRPr="00E85C52">
        <w:t xml:space="preserve"> to care for and unable to get up, she pressed her St John’s Ambulance pendant for help.</w:t>
      </w:r>
    </w:p>
    <w:p w:rsidR="003E3322" w:rsidRPr="00AF2528" w:rsidRDefault="00E85C52" w:rsidP="00D01312">
      <w:pPr>
        <w:pBdr>
          <w:top w:val="single" w:sz="4" w:space="1" w:color="auto"/>
          <w:left w:val="single" w:sz="4" w:space="4" w:color="auto"/>
          <w:bottom w:val="single" w:sz="4" w:space="1" w:color="auto"/>
          <w:right w:val="single" w:sz="4" w:space="4" w:color="auto"/>
        </w:pBdr>
        <w:rPr>
          <w:b/>
        </w:rPr>
      </w:pPr>
      <w:r w:rsidRPr="00E85C52">
        <w:t xml:space="preserve">The medical services arrived promptly and took both her and </w:t>
      </w:r>
      <w:proofErr w:type="spellStart"/>
      <w:r w:rsidRPr="00E85C52">
        <w:t>Ahu</w:t>
      </w:r>
      <w:proofErr w:type="spellEnd"/>
      <w:r w:rsidRPr="00E85C52">
        <w:t xml:space="preserve"> to hospital. Maria’s family lived up north and could not cope with </w:t>
      </w:r>
      <w:proofErr w:type="spellStart"/>
      <w:r w:rsidRPr="00E85C52">
        <w:t>Ahu’s</w:t>
      </w:r>
      <w:proofErr w:type="spellEnd"/>
      <w:r w:rsidRPr="00E85C52">
        <w:t xml:space="preserve"> condition. The family admitted him to a care facility that specialised in patients with dementia. Maria stayed in hospital where she underwent tests and found out she had suffered nerve damage to part of her body. Maria didn’t mind staying in hospital as it was a familiar place to her and she understood how it worked. It was a different story when she was discharged.</w:t>
      </w:r>
    </w:p>
    <w:p w:rsidR="003E3322" w:rsidRPr="00AF2528" w:rsidRDefault="00E85C52" w:rsidP="00D01312">
      <w:pPr>
        <w:pBdr>
          <w:top w:val="single" w:sz="4" w:space="1" w:color="auto"/>
          <w:left w:val="single" w:sz="4" w:space="4" w:color="auto"/>
          <w:bottom w:val="single" w:sz="4" w:space="1" w:color="auto"/>
          <w:right w:val="single" w:sz="4" w:space="4" w:color="auto"/>
        </w:pBdr>
        <w:rPr>
          <w:b/>
        </w:rPr>
      </w:pPr>
      <w:r w:rsidRPr="00E85C52">
        <w:t xml:space="preserve">Maria was brought back home by her sons, and although it was good to be home she could not do even the most simplest of tasks such as making coffee or meals or showering by herself. After some time visitors stopped coming to help her and she was alone, unable to care for herself and isolated from </w:t>
      </w:r>
      <w:proofErr w:type="spellStart"/>
      <w:r w:rsidRPr="00E85C52">
        <w:t>Ahu</w:t>
      </w:r>
      <w:proofErr w:type="spellEnd"/>
      <w:r w:rsidRPr="00E85C52">
        <w:t xml:space="preserve"> and what seemed like the whole world.</w:t>
      </w:r>
    </w:p>
    <w:p w:rsidR="003E3322" w:rsidRPr="00AF2528" w:rsidRDefault="00E85C52" w:rsidP="00D01312">
      <w:pPr>
        <w:pBdr>
          <w:top w:val="single" w:sz="4" w:space="1" w:color="auto"/>
          <w:left w:val="single" w:sz="4" w:space="4" w:color="auto"/>
          <w:bottom w:val="single" w:sz="4" w:space="1" w:color="auto"/>
          <w:right w:val="single" w:sz="4" w:space="4" w:color="auto"/>
        </w:pBdr>
        <w:rPr>
          <w:b/>
        </w:rPr>
      </w:pPr>
      <w:r w:rsidRPr="00E85C52">
        <w:t xml:space="preserve">Then her sons arranged for a support person to come each day to help Maria. </w:t>
      </w:r>
      <w:proofErr w:type="spellStart"/>
      <w:r w:rsidRPr="00E85C52">
        <w:t>Addy</w:t>
      </w:r>
      <w:proofErr w:type="spellEnd"/>
      <w:r w:rsidRPr="00E85C52">
        <w:t xml:space="preserve"> was a kind young woman in her late twenties and nothing was too much trouble for her. She would arrive at 8 am each morning to help Maria breakfast, shower, dress and get ready for the day. Although Maria appreciated everything </w:t>
      </w:r>
      <w:proofErr w:type="spellStart"/>
      <w:r w:rsidRPr="00E85C52">
        <w:t>Addy</w:t>
      </w:r>
      <w:proofErr w:type="spellEnd"/>
      <w:r w:rsidRPr="00E85C52">
        <w:t xml:space="preserve"> did for her it was difficult for her to be so reliant on another person. </w:t>
      </w:r>
      <w:proofErr w:type="spellStart"/>
      <w:r w:rsidRPr="00E85C52">
        <w:t>Addy</w:t>
      </w:r>
      <w:proofErr w:type="spellEnd"/>
      <w:r w:rsidRPr="00E85C52">
        <w:t xml:space="preserve"> on the other hand understood her feelings and tried to help Maria feel more at ease. Slowly life began to change for Maria with </w:t>
      </w:r>
      <w:proofErr w:type="spellStart"/>
      <w:r w:rsidRPr="00E85C52">
        <w:t>Addy’s</w:t>
      </w:r>
      <w:proofErr w:type="spellEnd"/>
      <w:r w:rsidRPr="00E85C52">
        <w:t xml:space="preserve"> help.</w:t>
      </w:r>
    </w:p>
    <w:p w:rsidR="005E28AA" w:rsidRPr="004332BB" w:rsidRDefault="008A52B5" w:rsidP="005E28AA">
      <w:pPr>
        <w:rPr>
          <w:b/>
        </w:rPr>
      </w:pPr>
      <w:r>
        <w:t>Provide</w:t>
      </w:r>
      <w:r w:rsidR="005E28AA" w:rsidRPr="004332BB">
        <w:t xml:space="preserve"> insightful</w:t>
      </w:r>
      <w:r>
        <w:t xml:space="preserve"> </w:t>
      </w:r>
      <w:r w:rsidR="005E28AA" w:rsidRPr="004332BB">
        <w:t>explanations</w:t>
      </w:r>
      <w:r>
        <w:t xml:space="preserve"> that show </w:t>
      </w:r>
      <w:r w:rsidR="005E28AA" w:rsidRPr="004332BB">
        <w:t xml:space="preserve">how the dimensions of </w:t>
      </w:r>
      <w:proofErr w:type="spellStart"/>
      <w:r w:rsidR="005E28AA" w:rsidRPr="004332BB">
        <w:t>hauora</w:t>
      </w:r>
      <w:proofErr w:type="spellEnd"/>
      <w:r w:rsidR="005E28AA" w:rsidRPr="004332BB">
        <w:t xml:space="preserve"> are interrelated</w:t>
      </w:r>
      <w:r w:rsidR="00A874FC">
        <w:t>,</w:t>
      </w:r>
      <w:r w:rsidR="005E28AA" w:rsidRPr="004332BB">
        <w:t xml:space="preserve"> and justify your recommended strategies</w:t>
      </w:r>
      <w:r>
        <w:t xml:space="preserve"> in terms of how they address the aspects of Maria’s well</w:t>
      </w:r>
      <w:r w:rsidR="004C7D44">
        <w:t>-being that have been affected.</w:t>
      </w:r>
    </w:p>
    <w:p w:rsidR="00DB0ED2" w:rsidRPr="003C6DD6" w:rsidRDefault="003C6DD6" w:rsidP="003C6DD6">
      <w:pPr>
        <w:pStyle w:val="Heading2"/>
      </w:pPr>
      <w:r w:rsidRPr="003C6DD6">
        <w:t>Pa</w:t>
      </w:r>
      <w:r>
        <w:t>r</w:t>
      </w:r>
      <w:r w:rsidRPr="003C6DD6">
        <w:t>t</w:t>
      </w:r>
      <w:r w:rsidR="0069709F">
        <w:t xml:space="preserve"> </w:t>
      </w:r>
      <w:r w:rsidRPr="003C6DD6">
        <w:t xml:space="preserve">1: </w:t>
      </w:r>
      <w:r w:rsidR="00E7426C">
        <w:t>Changes, feelings and responses</w:t>
      </w:r>
    </w:p>
    <w:p w:rsidR="009D5467" w:rsidRPr="004332BB" w:rsidRDefault="003F3E5B" w:rsidP="009D5467">
      <w:pPr>
        <w:rPr>
          <w:lang w:val="en-AU"/>
        </w:rPr>
      </w:pPr>
      <w:r>
        <w:rPr>
          <w:lang w:val="en-AU"/>
        </w:rPr>
        <w:t>Changes have occurred in Maria’s life</w:t>
      </w:r>
      <w:r w:rsidR="009D5467">
        <w:rPr>
          <w:lang w:val="en-AU"/>
        </w:rPr>
        <w:t xml:space="preserve"> </w:t>
      </w:r>
      <w:r w:rsidR="004C7D44">
        <w:rPr>
          <w:lang w:val="en-AU"/>
        </w:rPr>
        <w:t>that affect her well-being</w:t>
      </w:r>
      <w:r w:rsidR="002F0666">
        <w:rPr>
          <w:lang w:val="en-AU"/>
        </w:rPr>
        <w:t>.</w:t>
      </w:r>
    </w:p>
    <w:p w:rsidR="00E7426C" w:rsidRPr="00E7426C" w:rsidRDefault="003F3E5B" w:rsidP="00E7426C">
      <w:pPr>
        <w:pStyle w:val="VPBulletsbody-againstmargin"/>
        <w:rPr>
          <w:lang w:val="en-AU"/>
        </w:rPr>
      </w:pPr>
      <w:r>
        <w:rPr>
          <w:lang w:val="en-AU"/>
        </w:rPr>
        <w:t>Explain with insight w</w:t>
      </w:r>
      <w:r w:rsidR="00E7426C" w:rsidRPr="00E7426C">
        <w:rPr>
          <w:lang w:val="en-AU"/>
        </w:rPr>
        <w:t>ays in which M</w:t>
      </w:r>
      <w:r w:rsidR="00766B77">
        <w:rPr>
          <w:lang w:val="en-AU"/>
        </w:rPr>
        <w:t>aria</w:t>
      </w:r>
      <w:r w:rsidR="00E7426C" w:rsidRPr="00E7426C">
        <w:rPr>
          <w:lang w:val="en-AU"/>
        </w:rPr>
        <w:t xml:space="preserve">’s well-being has changed as a result of the situation described in the scenario. You need to take account of the four dimensions of </w:t>
      </w:r>
      <w:proofErr w:type="spellStart"/>
      <w:r w:rsidR="00E7426C" w:rsidRPr="00E7426C">
        <w:rPr>
          <w:lang w:val="en-AU"/>
        </w:rPr>
        <w:t>hauora</w:t>
      </w:r>
      <w:proofErr w:type="spellEnd"/>
      <w:r w:rsidR="00E7426C" w:rsidRPr="00E7426C">
        <w:rPr>
          <w:lang w:val="en-AU"/>
        </w:rPr>
        <w:t xml:space="preserve">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hinengaro</w:t>
      </w:r>
      <w:proofErr w:type="spellEnd"/>
      <w:r w:rsidR="00E7426C" w:rsidRPr="00E7426C">
        <w:rPr>
          <w:lang w:val="en-AU"/>
        </w:rPr>
        <w:t xml:space="preserve">,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wairua</w:t>
      </w:r>
      <w:proofErr w:type="spellEnd"/>
      <w:r w:rsidR="00E7426C" w:rsidRPr="00E7426C">
        <w:rPr>
          <w:lang w:val="en-AU"/>
        </w:rPr>
        <w:t xml:space="preserve">,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tinana</w:t>
      </w:r>
      <w:proofErr w:type="spellEnd"/>
      <w:r w:rsidR="00E7426C" w:rsidRPr="00E7426C">
        <w:rPr>
          <w:lang w:val="en-AU"/>
        </w:rPr>
        <w:t xml:space="preserve"> and </w:t>
      </w:r>
      <w:proofErr w:type="spellStart"/>
      <w:r w:rsidR="00E7426C" w:rsidRPr="00E7426C">
        <w:rPr>
          <w:lang w:val="en-AU"/>
        </w:rPr>
        <w:t>taha</w:t>
      </w:r>
      <w:proofErr w:type="spellEnd"/>
      <w:r w:rsidR="00E7426C" w:rsidRPr="00E7426C">
        <w:rPr>
          <w:lang w:val="en-AU"/>
        </w:rPr>
        <w:t xml:space="preserve"> </w:t>
      </w:r>
      <w:proofErr w:type="spellStart"/>
      <w:r w:rsidR="00E7426C" w:rsidRPr="00E7426C">
        <w:rPr>
          <w:lang w:val="en-AU"/>
        </w:rPr>
        <w:t>whānau</w:t>
      </w:r>
      <w:proofErr w:type="spellEnd"/>
      <w:r w:rsidR="00E7426C" w:rsidRPr="00E7426C">
        <w:rPr>
          <w:lang w:val="en-AU"/>
        </w:rPr>
        <w:t>).</w:t>
      </w:r>
    </w:p>
    <w:p w:rsidR="0000094E" w:rsidRPr="00E7426C" w:rsidRDefault="003F3E5B" w:rsidP="0000094E">
      <w:pPr>
        <w:pStyle w:val="VPBulletsbody-againstmargin"/>
        <w:rPr>
          <w:lang w:val="en-AU"/>
        </w:rPr>
      </w:pPr>
      <w:r>
        <w:rPr>
          <w:lang w:val="en-AU"/>
        </w:rPr>
        <w:t>Explain h</w:t>
      </w:r>
      <w:r w:rsidR="0000094E" w:rsidRPr="00E7426C">
        <w:rPr>
          <w:lang w:val="en-AU"/>
        </w:rPr>
        <w:t xml:space="preserve">ow the changes across the dimensions of </w:t>
      </w:r>
      <w:proofErr w:type="spellStart"/>
      <w:r w:rsidR="0000094E" w:rsidRPr="00E7426C">
        <w:rPr>
          <w:lang w:val="en-AU"/>
        </w:rPr>
        <w:t>hauora</w:t>
      </w:r>
      <w:proofErr w:type="spellEnd"/>
      <w:r w:rsidR="0000094E" w:rsidRPr="00E7426C">
        <w:rPr>
          <w:lang w:val="en-AU"/>
        </w:rPr>
        <w:t xml:space="preserve"> are interrelated</w:t>
      </w:r>
      <w:r w:rsidR="0000094E">
        <w:rPr>
          <w:lang w:val="en-AU"/>
        </w:rPr>
        <w:t>/conne</w:t>
      </w:r>
      <w:r w:rsidR="0000094E" w:rsidRPr="00E7426C">
        <w:rPr>
          <w:lang w:val="en-AU"/>
        </w:rPr>
        <w:t>cted to each other</w:t>
      </w:r>
      <w:r w:rsidR="0000094E">
        <w:rPr>
          <w:lang w:val="en-AU"/>
        </w:rPr>
        <w:t xml:space="preserve">, and </w:t>
      </w:r>
      <w:r w:rsidR="0000094E" w:rsidRPr="00E7426C">
        <w:t xml:space="preserve">have a greater </w:t>
      </w:r>
      <w:r w:rsidR="0000094E" w:rsidRPr="00E7426C">
        <w:rPr>
          <w:lang w:val="en-AU"/>
        </w:rPr>
        <w:t>impact on Ma</w:t>
      </w:r>
      <w:r w:rsidR="0000094E">
        <w:rPr>
          <w:lang w:val="en-AU"/>
        </w:rPr>
        <w:t>ria</w:t>
      </w:r>
      <w:r w:rsidR="0000094E" w:rsidRPr="00E7426C">
        <w:rPr>
          <w:lang w:val="en-AU"/>
        </w:rPr>
        <w:t xml:space="preserve">’s well-being </w:t>
      </w:r>
      <w:r w:rsidR="0000094E" w:rsidRPr="00E7426C">
        <w:t>than if only one or two dimensions were affected</w:t>
      </w:r>
      <w:r w:rsidR="0000094E" w:rsidRPr="00E7426C">
        <w:rPr>
          <w:lang w:val="en-AU"/>
        </w:rPr>
        <w:t>.</w:t>
      </w:r>
    </w:p>
    <w:p w:rsidR="00E7426C" w:rsidRPr="004332BB" w:rsidRDefault="00E7426C" w:rsidP="00E7426C">
      <w:pPr>
        <w:rPr>
          <w:lang w:val="en-AU"/>
        </w:rPr>
      </w:pPr>
      <w:r w:rsidRPr="004332BB">
        <w:rPr>
          <w:lang w:val="en-AU"/>
        </w:rPr>
        <w:t>Ma</w:t>
      </w:r>
      <w:r w:rsidR="00766B77">
        <w:rPr>
          <w:lang w:val="en-AU"/>
        </w:rPr>
        <w:t>ria</w:t>
      </w:r>
      <w:r w:rsidRPr="004332BB">
        <w:rPr>
          <w:lang w:val="en-AU"/>
        </w:rPr>
        <w:t xml:space="preserve"> will experience a range of emotions due to the change</w:t>
      </w:r>
      <w:r>
        <w:rPr>
          <w:lang w:val="en-AU"/>
        </w:rPr>
        <w:t xml:space="preserve">. </w:t>
      </w:r>
      <w:r w:rsidR="003F3E5B">
        <w:rPr>
          <w:lang w:val="en-AU"/>
        </w:rPr>
        <w:t xml:space="preserve">She may respond </w:t>
      </w:r>
      <w:r w:rsidR="00D25D23">
        <w:rPr>
          <w:lang w:val="en-AU"/>
        </w:rPr>
        <w:t xml:space="preserve">in </w:t>
      </w:r>
      <w:r w:rsidR="003F3E5B">
        <w:rPr>
          <w:lang w:val="en-AU"/>
        </w:rPr>
        <w:t>quite different</w:t>
      </w:r>
      <w:r w:rsidR="00D25D23">
        <w:rPr>
          <w:lang w:val="en-AU"/>
        </w:rPr>
        <w:t xml:space="preserve"> ways</w:t>
      </w:r>
      <w:r w:rsidR="003F3E5B">
        <w:rPr>
          <w:lang w:val="en-AU"/>
        </w:rPr>
        <w:t xml:space="preserve"> to these emotions.</w:t>
      </w:r>
      <w:r w:rsidR="004C7D44">
        <w:rPr>
          <w:lang w:val="en-AU"/>
        </w:rPr>
        <w:t xml:space="preserve"> Include both positive and negative feelings and responses.</w:t>
      </w:r>
    </w:p>
    <w:p w:rsidR="00E7426C" w:rsidRPr="004332BB" w:rsidRDefault="003F3E5B" w:rsidP="0000677D">
      <w:pPr>
        <w:pStyle w:val="VPBulletsbody-againstmargin"/>
        <w:rPr>
          <w:lang w:val="en-AU"/>
        </w:rPr>
      </w:pPr>
      <w:bookmarkStart w:id="2" w:name="OLE_LINK1"/>
      <w:bookmarkStart w:id="3" w:name="OLE_LINK2"/>
      <w:r>
        <w:rPr>
          <w:lang w:val="en-AU"/>
        </w:rPr>
        <w:t>Explain f</w:t>
      </w:r>
      <w:r w:rsidR="00134427" w:rsidRPr="00134427">
        <w:rPr>
          <w:lang w:val="en-AU"/>
        </w:rPr>
        <w:t>e</w:t>
      </w:r>
      <w:r w:rsidR="00E7426C" w:rsidRPr="00134427">
        <w:rPr>
          <w:lang w:val="en-AU"/>
        </w:rPr>
        <w:t>elings</w:t>
      </w:r>
      <w:r w:rsidR="00E7426C" w:rsidRPr="004332BB">
        <w:rPr>
          <w:lang w:val="en-AU"/>
        </w:rPr>
        <w:t xml:space="preserve"> M</w:t>
      </w:r>
      <w:r w:rsidR="00766B77">
        <w:rPr>
          <w:lang w:val="en-AU"/>
        </w:rPr>
        <w:t>aria</w:t>
      </w:r>
      <w:r w:rsidR="00E7426C" w:rsidRPr="004332BB">
        <w:rPr>
          <w:lang w:val="en-AU"/>
        </w:rPr>
        <w:t xml:space="preserve"> could have about the change </w:t>
      </w:r>
      <w:r w:rsidR="00766B77">
        <w:rPr>
          <w:lang w:val="en-AU"/>
        </w:rPr>
        <w:t>s</w:t>
      </w:r>
      <w:r w:rsidR="00E7426C" w:rsidRPr="004332BB">
        <w:rPr>
          <w:lang w:val="en-AU"/>
        </w:rPr>
        <w:t xml:space="preserve">he is experiencing. </w:t>
      </w:r>
      <w:r w:rsidR="00D25D23">
        <w:rPr>
          <w:lang w:val="en-AU"/>
        </w:rPr>
        <w:t>D</w:t>
      </w:r>
      <w:r w:rsidR="00E7426C" w:rsidRPr="004332BB">
        <w:rPr>
          <w:lang w:val="en-AU"/>
        </w:rPr>
        <w:t xml:space="preserve">escribe </w:t>
      </w:r>
      <w:r w:rsidR="00766B77" w:rsidRPr="00134427">
        <w:rPr>
          <w:lang w:val="en-AU"/>
        </w:rPr>
        <w:t>her</w:t>
      </w:r>
      <w:r w:rsidR="00E7426C" w:rsidRPr="00134427">
        <w:rPr>
          <w:lang w:val="en-AU"/>
        </w:rPr>
        <w:t xml:space="preserve"> feelings</w:t>
      </w:r>
      <w:r w:rsidR="00E7426C" w:rsidRPr="004332BB">
        <w:rPr>
          <w:lang w:val="en-AU"/>
        </w:rPr>
        <w:t xml:space="preserve"> </w:t>
      </w:r>
      <w:r w:rsidR="00692540">
        <w:rPr>
          <w:lang w:val="en-AU"/>
        </w:rPr>
        <w:t xml:space="preserve">and </w:t>
      </w:r>
      <w:r w:rsidR="00D25D23">
        <w:rPr>
          <w:lang w:val="en-AU"/>
        </w:rPr>
        <w:t>explain</w:t>
      </w:r>
      <w:r w:rsidR="00E7426C" w:rsidRPr="004332BB">
        <w:rPr>
          <w:lang w:val="en-AU"/>
        </w:rPr>
        <w:t xml:space="preserve"> why </w:t>
      </w:r>
      <w:r w:rsidR="00766B77">
        <w:rPr>
          <w:lang w:val="en-AU"/>
        </w:rPr>
        <w:t>she</w:t>
      </w:r>
      <w:r w:rsidR="00E7426C" w:rsidRPr="004332BB">
        <w:rPr>
          <w:lang w:val="en-AU"/>
        </w:rPr>
        <w:t xml:space="preserve"> might feel this way.</w:t>
      </w:r>
    </w:p>
    <w:p w:rsidR="00E7426C" w:rsidRDefault="003F3E5B" w:rsidP="0000677D">
      <w:pPr>
        <w:pStyle w:val="VPBulletsbody-againstmargin"/>
        <w:rPr>
          <w:lang w:val="en-AU"/>
        </w:rPr>
      </w:pPr>
      <w:r>
        <w:rPr>
          <w:lang w:val="en-AU"/>
        </w:rPr>
        <w:t>Explain p</w:t>
      </w:r>
      <w:r w:rsidR="00E7426C" w:rsidRPr="004332BB">
        <w:rPr>
          <w:lang w:val="en-AU"/>
        </w:rPr>
        <w:t>ossible responses (something Ma</w:t>
      </w:r>
      <w:r w:rsidR="00766B77">
        <w:rPr>
          <w:lang w:val="en-AU"/>
        </w:rPr>
        <w:t>ria</w:t>
      </w:r>
      <w:r w:rsidR="00E7426C" w:rsidRPr="004332BB">
        <w:rPr>
          <w:lang w:val="en-AU"/>
        </w:rPr>
        <w:t xml:space="preserve"> might do</w:t>
      </w:r>
      <w:r w:rsidR="00C741A0">
        <w:rPr>
          <w:lang w:val="en-AU"/>
        </w:rPr>
        <w:t xml:space="preserve"> or a reaction she might have</w:t>
      </w:r>
      <w:r w:rsidR="00E7426C" w:rsidRPr="004332BB">
        <w:rPr>
          <w:lang w:val="en-AU"/>
        </w:rPr>
        <w:t xml:space="preserve">) as a result of these feelings. </w:t>
      </w:r>
      <w:r w:rsidR="00D25D23">
        <w:rPr>
          <w:lang w:val="en-AU"/>
        </w:rPr>
        <w:t>D</w:t>
      </w:r>
      <w:r w:rsidR="00E7426C" w:rsidRPr="004332BB">
        <w:rPr>
          <w:lang w:val="en-AU"/>
        </w:rPr>
        <w:t xml:space="preserve">escribe </w:t>
      </w:r>
      <w:r w:rsidR="00D25D23">
        <w:rPr>
          <w:lang w:val="en-AU"/>
        </w:rPr>
        <w:t>her responses and explain</w:t>
      </w:r>
      <w:r w:rsidR="00E7426C" w:rsidRPr="004332BB">
        <w:rPr>
          <w:lang w:val="en-AU"/>
        </w:rPr>
        <w:t xml:space="preserve"> why </w:t>
      </w:r>
      <w:r w:rsidR="002F0666">
        <w:rPr>
          <w:lang w:val="en-AU"/>
        </w:rPr>
        <w:t xml:space="preserve">Maria </w:t>
      </w:r>
      <w:r w:rsidR="00E7426C" w:rsidRPr="004332BB">
        <w:rPr>
          <w:lang w:val="en-AU"/>
        </w:rPr>
        <w:t>might respond in that way.</w:t>
      </w:r>
      <w:bookmarkEnd w:id="2"/>
      <w:bookmarkEnd w:id="3"/>
    </w:p>
    <w:p w:rsidR="0000677D" w:rsidRPr="0000677D" w:rsidRDefault="0000677D" w:rsidP="00F877C3">
      <w:pPr>
        <w:spacing w:before="0" w:after="0"/>
        <w:rPr>
          <w:rStyle w:val="NCEAbodytextChar"/>
        </w:rPr>
      </w:pPr>
      <w:r w:rsidRPr="0000677D">
        <w:rPr>
          <w:rStyle w:val="NCEAbodytextChar"/>
          <w:rFonts w:ascii="Calibri" w:hAnsi="Calibri" w:cs="Calibri"/>
          <w:sz w:val="24"/>
          <w:lang w:val="en-AU"/>
        </w:rPr>
        <w:t>Changes in Ma</w:t>
      </w:r>
      <w:r w:rsidR="00766B77">
        <w:rPr>
          <w:rStyle w:val="NCEAbodytextChar"/>
          <w:rFonts w:ascii="Calibri" w:hAnsi="Calibri" w:cs="Calibri"/>
          <w:sz w:val="24"/>
          <w:lang w:val="en-AU"/>
        </w:rPr>
        <w:t>ria</w:t>
      </w:r>
      <w:r w:rsidRPr="0000677D">
        <w:rPr>
          <w:rStyle w:val="NCEAbodytextChar"/>
          <w:rFonts w:ascii="Calibri" w:hAnsi="Calibri" w:cs="Calibri"/>
          <w:sz w:val="24"/>
          <w:lang w:val="en-AU"/>
        </w:rPr>
        <w:t xml:space="preserve">’s life can also </w:t>
      </w:r>
      <w:r w:rsidR="002A35AF">
        <w:rPr>
          <w:rStyle w:val="NCEAbodytextChar"/>
          <w:rFonts w:ascii="Calibri" w:hAnsi="Calibri" w:cs="Calibri"/>
          <w:sz w:val="24"/>
          <w:lang w:val="en-AU"/>
        </w:rPr>
        <w:t>affect</w:t>
      </w:r>
      <w:r w:rsidRPr="0000677D">
        <w:rPr>
          <w:rStyle w:val="NCEAbodytextChar"/>
          <w:rFonts w:ascii="Calibri" w:hAnsi="Calibri" w:cs="Calibri"/>
          <w:sz w:val="24"/>
          <w:lang w:val="en-AU"/>
        </w:rPr>
        <w:t xml:space="preserve"> other people that </w:t>
      </w:r>
      <w:r w:rsidR="00B64B79">
        <w:rPr>
          <w:rStyle w:val="NCEAbodytextChar"/>
          <w:rFonts w:ascii="Calibri" w:hAnsi="Calibri" w:cs="Calibri"/>
          <w:sz w:val="24"/>
          <w:lang w:val="en-AU"/>
        </w:rPr>
        <w:t>s</w:t>
      </w:r>
      <w:r w:rsidRPr="0000677D">
        <w:rPr>
          <w:rStyle w:val="NCEAbodytextChar"/>
          <w:rFonts w:ascii="Calibri" w:hAnsi="Calibri" w:cs="Calibri"/>
          <w:sz w:val="24"/>
          <w:lang w:val="en-AU"/>
        </w:rPr>
        <w:t>he interacts with.</w:t>
      </w:r>
    </w:p>
    <w:p w:rsidR="0000677D" w:rsidRPr="004332BB" w:rsidRDefault="003F3E5B" w:rsidP="0000677D">
      <w:pPr>
        <w:pStyle w:val="VPBulletsbody-againstmargin"/>
        <w:rPr>
          <w:lang w:val="en-AU"/>
        </w:rPr>
      </w:pPr>
      <w:r>
        <w:rPr>
          <w:lang w:val="en-AU"/>
        </w:rPr>
        <w:t>Explain f</w:t>
      </w:r>
      <w:r w:rsidR="0000677D" w:rsidRPr="004332BB">
        <w:rPr>
          <w:lang w:val="en-AU"/>
        </w:rPr>
        <w:t>eelings that two other people might experience due to the change</w:t>
      </w:r>
      <w:r w:rsidR="00C741A0">
        <w:rPr>
          <w:lang w:val="en-AU"/>
        </w:rPr>
        <w:t>s</w:t>
      </w:r>
      <w:r w:rsidR="0000677D" w:rsidRPr="004332BB">
        <w:rPr>
          <w:lang w:val="en-AU"/>
        </w:rPr>
        <w:t xml:space="preserve"> to M</w:t>
      </w:r>
      <w:r w:rsidR="00766B77">
        <w:rPr>
          <w:lang w:val="en-AU"/>
        </w:rPr>
        <w:t>aria</w:t>
      </w:r>
      <w:r w:rsidR="0000677D" w:rsidRPr="004332BB">
        <w:rPr>
          <w:lang w:val="en-AU"/>
        </w:rPr>
        <w:t xml:space="preserve">’s well-being. </w:t>
      </w:r>
      <w:r w:rsidR="00C741A0">
        <w:rPr>
          <w:lang w:val="en-AU"/>
        </w:rPr>
        <w:t>Describe the feelings and explain why they might feel this way.</w:t>
      </w:r>
    </w:p>
    <w:p w:rsidR="00134427" w:rsidRPr="004332BB" w:rsidRDefault="003F3E5B" w:rsidP="00134427">
      <w:pPr>
        <w:pStyle w:val="VPBulletsbody-againstmargin"/>
        <w:rPr>
          <w:lang w:val="en-AU"/>
        </w:rPr>
      </w:pPr>
      <w:r>
        <w:rPr>
          <w:lang w:val="en-AU"/>
        </w:rPr>
        <w:lastRenderedPageBreak/>
        <w:t>Explain</w:t>
      </w:r>
      <w:r w:rsidR="00134427">
        <w:rPr>
          <w:lang w:val="en-AU"/>
        </w:rPr>
        <w:t xml:space="preserve"> p</w:t>
      </w:r>
      <w:r w:rsidR="00134427" w:rsidRPr="004332BB">
        <w:rPr>
          <w:lang w:val="en-AU"/>
        </w:rPr>
        <w:t>ossible responses</w:t>
      </w:r>
      <w:r>
        <w:rPr>
          <w:lang w:val="en-AU"/>
        </w:rPr>
        <w:t xml:space="preserve"> (something </w:t>
      </w:r>
      <w:r w:rsidR="00BD1EDA">
        <w:rPr>
          <w:lang w:val="en-AU"/>
        </w:rPr>
        <w:t xml:space="preserve">the </w:t>
      </w:r>
      <w:r>
        <w:rPr>
          <w:lang w:val="en-AU"/>
        </w:rPr>
        <w:t>other people above might do</w:t>
      </w:r>
      <w:r w:rsidR="00C741A0">
        <w:rPr>
          <w:lang w:val="en-AU"/>
        </w:rPr>
        <w:t xml:space="preserve"> or a reaction they might have</w:t>
      </w:r>
      <w:r>
        <w:rPr>
          <w:lang w:val="en-AU"/>
        </w:rPr>
        <w:t>)</w:t>
      </w:r>
      <w:r w:rsidR="00134427" w:rsidRPr="004332BB">
        <w:rPr>
          <w:lang w:val="en-AU"/>
        </w:rPr>
        <w:t xml:space="preserve"> as a result of </w:t>
      </w:r>
      <w:r>
        <w:rPr>
          <w:lang w:val="en-AU"/>
        </w:rPr>
        <w:t xml:space="preserve">this </w:t>
      </w:r>
      <w:r w:rsidR="00134427" w:rsidRPr="004332BB">
        <w:rPr>
          <w:lang w:val="en-AU"/>
        </w:rPr>
        <w:t>feeling</w:t>
      </w:r>
      <w:r>
        <w:rPr>
          <w:lang w:val="en-AU"/>
        </w:rPr>
        <w:t>.</w:t>
      </w:r>
      <w:r w:rsidR="00C741A0">
        <w:rPr>
          <w:lang w:val="en-AU"/>
        </w:rPr>
        <w:t xml:space="preserve"> </w:t>
      </w:r>
      <w:r w:rsidR="00D25D23">
        <w:rPr>
          <w:lang w:val="en-AU"/>
        </w:rPr>
        <w:t>D</w:t>
      </w:r>
      <w:r w:rsidR="00C741A0">
        <w:rPr>
          <w:lang w:val="en-AU"/>
        </w:rPr>
        <w:t>escribe the responses and explain why the other people might respond in that way.</w:t>
      </w:r>
    </w:p>
    <w:p w:rsidR="0000677D" w:rsidRPr="004332BB" w:rsidRDefault="0000677D" w:rsidP="0000677D">
      <w:pPr>
        <w:rPr>
          <w:lang w:val="en-AU"/>
        </w:rPr>
      </w:pPr>
      <w:r w:rsidRPr="004332BB">
        <w:rPr>
          <w:lang w:val="en-AU"/>
        </w:rPr>
        <w:t>Make sure both positive and negative feelings are included</w:t>
      </w:r>
      <w:r w:rsidR="00254DAA">
        <w:rPr>
          <w:lang w:val="en-AU"/>
        </w:rPr>
        <w:t>,</w:t>
      </w:r>
      <w:r w:rsidRPr="004332BB">
        <w:rPr>
          <w:lang w:val="en-AU"/>
        </w:rPr>
        <w:t xml:space="preserve"> and the feelings and responses are different for each person.</w:t>
      </w:r>
    </w:p>
    <w:p w:rsidR="0000677D" w:rsidRPr="003C6DD6" w:rsidRDefault="0000677D" w:rsidP="00A9002C">
      <w:pPr>
        <w:pStyle w:val="Heading2"/>
        <w:keepNext/>
      </w:pPr>
      <w:r w:rsidRPr="003C6DD6">
        <w:t>Pa</w:t>
      </w:r>
      <w:r>
        <w:t>r</w:t>
      </w:r>
      <w:r w:rsidRPr="003C6DD6">
        <w:t>t</w:t>
      </w:r>
      <w:r>
        <w:t xml:space="preserve"> 2</w:t>
      </w:r>
      <w:r w:rsidRPr="003C6DD6">
        <w:t xml:space="preserve">: </w:t>
      </w:r>
      <w:r>
        <w:t>Support strategies</w:t>
      </w:r>
    </w:p>
    <w:p w:rsidR="0000677D" w:rsidRPr="004332BB" w:rsidRDefault="0000677D" w:rsidP="0000677D">
      <w:pPr>
        <w:rPr>
          <w:lang w:val="en-AU"/>
        </w:rPr>
      </w:pPr>
      <w:r w:rsidRPr="004332BB">
        <w:rPr>
          <w:lang w:val="en-AU"/>
        </w:rPr>
        <w:t>There are many different strategies that can be used to support someone who is struggling with change</w:t>
      </w:r>
      <w:r w:rsidR="00445B34">
        <w:rPr>
          <w:lang w:val="en-AU"/>
        </w:rPr>
        <w:t>:</w:t>
      </w:r>
    </w:p>
    <w:p w:rsidR="00445B34" w:rsidRPr="00A9002C" w:rsidRDefault="00445B34" w:rsidP="0016344C">
      <w:pPr>
        <w:pStyle w:val="VPBulletsbody-againstmargin"/>
      </w:pPr>
      <w:r w:rsidRPr="00A9002C">
        <w:t>Describe personal strategies that M</w:t>
      </w:r>
      <w:r w:rsidR="00D474D5" w:rsidRPr="00A9002C">
        <w:t>aria</w:t>
      </w:r>
      <w:r w:rsidRPr="00A9002C">
        <w:t xml:space="preserve"> could use to support h</w:t>
      </w:r>
      <w:r w:rsidR="00D474D5" w:rsidRPr="00A9002C">
        <w:t>er</w:t>
      </w:r>
      <w:r w:rsidRPr="00A9002C">
        <w:t xml:space="preserve"> own well-being, and explain with insight how each strategy would enhance h</w:t>
      </w:r>
      <w:r w:rsidR="00D474D5" w:rsidRPr="00A9002C">
        <w:t>er</w:t>
      </w:r>
      <w:r w:rsidRPr="00A9002C">
        <w:t xml:space="preserve"> well-being.</w:t>
      </w:r>
    </w:p>
    <w:p w:rsidR="00445B34" w:rsidRPr="00A9002C" w:rsidRDefault="00445B34" w:rsidP="0016344C">
      <w:pPr>
        <w:pStyle w:val="VPBulletsbody-againstmargin"/>
      </w:pPr>
      <w:r w:rsidRPr="00A9002C">
        <w:t>Describe interpersonal strategies other people could use to support M</w:t>
      </w:r>
      <w:r w:rsidR="00D474D5" w:rsidRPr="00A9002C">
        <w:t>aria</w:t>
      </w:r>
      <w:r w:rsidRPr="00A9002C">
        <w:t>’s well-being, and explain with insight how each strategy would enhance M</w:t>
      </w:r>
      <w:r w:rsidR="00D474D5" w:rsidRPr="00A9002C">
        <w:t>aria</w:t>
      </w:r>
      <w:r w:rsidRPr="00A9002C">
        <w:t>’s well-being.</w:t>
      </w:r>
    </w:p>
    <w:p w:rsidR="00445B34" w:rsidRPr="003E2367" w:rsidRDefault="00445B34" w:rsidP="0016344C">
      <w:pPr>
        <w:pStyle w:val="VPBulletsbody-againstmargin"/>
        <w:rPr>
          <w:rStyle w:val="NCEAbodytextChar"/>
          <w:rFonts w:asciiTheme="minorHAnsi" w:hAnsiTheme="minorHAnsi"/>
          <w:sz w:val="24"/>
          <w:lang w:eastAsia="en-US"/>
        </w:rPr>
      </w:pPr>
      <w:r w:rsidRPr="0016344C">
        <w:t xml:space="preserve">Describe societal strategies that </w:t>
      </w:r>
      <w:r w:rsidRPr="0016344C">
        <w:rPr>
          <w:rStyle w:val="NCEAbodytextChar"/>
          <w:rFonts w:asciiTheme="minorHAnsi" w:hAnsiTheme="minorHAnsi"/>
          <w:sz w:val="24"/>
          <w:lang w:eastAsia="en-US"/>
        </w:rPr>
        <w:t xml:space="preserve">the </w:t>
      </w:r>
      <w:r w:rsidR="00D474D5" w:rsidRPr="0016344C">
        <w:rPr>
          <w:rStyle w:val="NCEAbodytextChar"/>
          <w:rFonts w:asciiTheme="minorHAnsi" w:hAnsiTheme="minorHAnsi"/>
          <w:sz w:val="24"/>
          <w:lang w:eastAsia="en-US"/>
        </w:rPr>
        <w:t>hospital</w:t>
      </w:r>
      <w:r w:rsidRPr="0016344C">
        <w:rPr>
          <w:rStyle w:val="NCEAbodytextChar"/>
          <w:rFonts w:asciiTheme="minorHAnsi" w:hAnsiTheme="minorHAnsi"/>
          <w:sz w:val="24"/>
          <w:lang w:eastAsia="en-US"/>
        </w:rPr>
        <w:t xml:space="preserve"> and/or the wider community </w:t>
      </w:r>
      <w:r w:rsidRPr="0016344C">
        <w:t>could use to support M</w:t>
      </w:r>
      <w:r w:rsidR="00D474D5" w:rsidRPr="0016344C">
        <w:t>aria</w:t>
      </w:r>
      <w:r w:rsidRPr="0016344C">
        <w:t>’s well-being, and explain with insight</w:t>
      </w:r>
      <w:r w:rsidRPr="0016344C">
        <w:rPr>
          <w:rStyle w:val="NCEAbodytextChar"/>
          <w:rFonts w:asciiTheme="minorHAnsi" w:hAnsiTheme="minorHAnsi"/>
          <w:sz w:val="24"/>
          <w:lang w:eastAsia="en-US"/>
        </w:rPr>
        <w:t xml:space="preserve"> how each strategy would enhance h</w:t>
      </w:r>
      <w:r w:rsidR="00D474D5" w:rsidRPr="0016344C">
        <w:rPr>
          <w:rStyle w:val="NCEAbodytextChar"/>
          <w:rFonts w:asciiTheme="minorHAnsi" w:hAnsiTheme="minorHAnsi"/>
          <w:sz w:val="24"/>
          <w:lang w:eastAsia="en-US"/>
        </w:rPr>
        <w:t>er</w:t>
      </w:r>
      <w:r w:rsidRPr="0016344C">
        <w:rPr>
          <w:rStyle w:val="NCEAbodytextChar"/>
          <w:rFonts w:asciiTheme="minorHAnsi" w:hAnsiTheme="minorHAnsi"/>
          <w:sz w:val="24"/>
          <w:lang w:eastAsia="en-US"/>
        </w:rPr>
        <w:t xml:space="preserve"> well-being.</w:t>
      </w:r>
    </w:p>
    <w:p w:rsidR="00445B34" w:rsidRPr="004332BB" w:rsidRDefault="00445B34" w:rsidP="00254DAA">
      <w:r w:rsidRPr="00254DAA">
        <w:t>Insightful explanations will show how the recommended strategies purposefully address how M</w:t>
      </w:r>
      <w:r w:rsidR="00CE584F" w:rsidRPr="00254DAA">
        <w:t>aria</w:t>
      </w:r>
      <w:r w:rsidRPr="00254DAA">
        <w:t xml:space="preserve">’s well-being has been impacted </w:t>
      </w:r>
      <w:r w:rsidR="0013332F" w:rsidRPr="00254DAA">
        <w:rPr>
          <w:rFonts w:ascii="Calibri" w:hAnsi="Calibri"/>
          <w:lang w:val="en-AU"/>
        </w:rPr>
        <w:t>by the situation described in the scenario</w:t>
      </w:r>
      <w:r w:rsidRPr="00254DAA">
        <w:t>.</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E44194" w:rsidRPr="00871572">
            <w:rPr>
              <w:lang w:val="en-US"/>
            </w:rPr>
            <w:t>91097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rPr>
          <w:alias w:val="standard title"/>
          <w:tag w:val="standard title"/>
          <w:id w:val="76297721"/>
          <w:placeholder>
            <w:docPart w:val="F780702E73EC43B2BC25591CC714E53E"/>
          </w:placeholder>
          <w:text/>
        </w:sdtPr>
        <w:sdtContent>
          <w:r w:rsidR="00E44194" w:rsidRPr="00871572">
            <w:rPr>
              <w:lang w:val="en-US"/>
            </w:rPr>
            <w:t>Demonstrate understanding of ways in which well-being can change and strategies to support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E44194" w:rsidRPr="00871572">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E44194" w:rsidRPr="0087157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2"/>
          <w:placeholder>
            <w:docPart w:val="FF28DD543DF24A8BA3BC1D6DC92E9D25"/>
          </w:placeholder>
          <w:text/>
        </w:sdtPr>
        <w:sdtEndPr>
          <w:rPr>
            <w:rStyle w:val="xStyleBold"/>
          </w:rPr>
        </w:sdtEndPr>
        <w:sdtContent>
          <w:r w:rsidR="00E3048D">
            <w:rPr>
              <w:lang w:val="en-US"/>
            </w:rPr>
            <w:t>Supporting people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EndPr>
          <w:rPr>
            <w:rStyle w:val="xStyleBold"/>
          </w:rPr>
        </w:sdtEndPr>
        <w:sdtContent>
          <w:r w:rsidR="00E44194" w:rsidRPr="00871572">
            <w:rPr>
              <w:lang w:val="en-US"/>
            </w:rPr>
            <w:t>Health</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E44194" w:rsidRPr="00871572">
            <w:rPr>
              <w:lang w:val="en-US"/>
            </w:rPr>
            <w:t>1.3</w:t>
          </w:r>
          <w:r w:rsidR="008355C7">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E3048D">
            <w:rPr>
              <w:lang w:val="en-US"/>
            </w:rPr>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2B395B" w:rsidRPr="004332BB" w:rsidRDefault="002B395B" w:rsidP="002B395B">
      <w:pPr>
        <w:pStyle w:val="NormalWeb"/>
        <w:rPr>
          <w:rFonts w:ascii="Calibri" w:hAnsi="Calibri" w:cs="Calibri"/>
        </w:rPr>
      </w:pPr>
      <w:r w:rsidRPr="004332BB">
        <w:rPr>
          <w:rFonts w:ascii="Calibri" w:hAnsi="Calibri" w:cs="Calibri"/>
          <w:lang w:val="en-AU"/>
        </w:rPr>
        <w:t xml:space="preserve">This activity requires learners to </w:t>
      </w:r>
      <w:r w:rsidRPr="004332BB">
        <w:rPr>
          <w:rFonts w:ascii="Calibri" w:hAnsi="Calibri" w:cs="Calibri"/>
        </w:rPr>
        <w:t xml:space="preserve">demonstrate </w:t>
      </w:r>
      <w:r w:rsidR="0016344C">
        <w:rPr>
          <w:rFonts w:ascii="Calibri" w:hAnsi="Calibri" w:cs="Calibri"/>
        </w:rPr>
        <w:t xml:space="preserve">comprehensive </w:t>
      </w:r>
      <w:r w:rsidRPr="004332BB">
        <w:rPr>
          <w:rFonts w:ascii="Calibri" w:hAnsi="Calibri" w:cs="Calibri"/>
        </w:rPr>
        <w:t>understanding of ways in which well-being can change</w:t>
      </w:r>
      <w:r w:rsidR="00F877C3">
        <w:rPr>
          <w:rFonts w:ascii="Calibri" w:hAnsi="Calibri" w:cs="Calibri"/>
        </w:rPr>
        <w:t>,</w:t>
      </w:r>
      <w:r w:rsidRPr="004332BB">
        <w:rPr>
          <w:rFonts w:ascii="Calibri" w:hAnsi="Calibri" w:cs="Calibri"/>
        </w:rPr>
        <w:t xml:space="preserve"> and strategies to support well-being </w:t>
      </w:r>
      <w:r w:rsidR="007873EC">
        <w:rPr>
          <w:rFonts w:ascii="Calibri" w:hAnsi="Calibri" w:cs="Calibri"/>
        </w:rPr>
        <w:t xml:space="preserve">for </w:t>
      </w:r>
      <w:r w:rsidR="00A86EB0">
        <w:rPr>
          <w:rFonts w:ascii="Calibri" w:hAnsi="Calibri" w:cs="Calibri"/>
        </w:rPr>
        <w:t xml:space="preserve">an </w:t>
      </w:r>
      <w:r w:rsidR="00254DAA">
        <w:rPr>
          <w:rFonts w:ascii="Calibri" w:hAnsi="Calibri" w:cs="Calibri"/>
        </w:rPr>
        <w:t>elderly</w:t>
      </w:r>
      <w:r w:rsidR="002F0666">
        <w:rPr>
          <w:rFonts w:ascii="Calibri" w:hAnsi="Calibri" w:cs="Calibri"/>
        </w:rPr>
        <w:t xml:space="preserve"> </w:t>
      </w:r>
      <w:r w:rsidR="00A86EB0">
        <w:rPr>
          <w:rFonts w:ascii="Calibri" w:hAnsi="Calibri" w:cs="Calibri"/>
        </w:rPr>
        <w:t>woman</w:t>
      </w:r>
      <w:r w:rsidR="00D25D23">
        <w:rPr>
          <w:rFonts w:ascii="Calibri" w:hAnsi="Calibri" w:cs="Calibri"/>
        </w:rPr>
        <w:t xml:space="preserve"> who until recently has been fit, active and caring for her husband at home</w:t>
      </w:r>
      <w:r w:rsidRPr="004332BB">
        <w:rPr>
          <w:rFonts w:ascii="Calibri" w:hAnsi="Calibri" w:cs="Calibri"/>
        </w:rPr>
        <w:t>.</w:t>
      </w:r>
    </w:p>
    <w:p w:rsidR="00CA2937" w:rsidRDefault="00CA2937" w:rsidP="00CA2937">
      <w:pPr>
        <w:pStyle w:val="Heading1"/>
      </w:pPr>
      <w:r>
        <w:t>Conditions</w:t>
      </w:r>
    </w:p>
    <w:p w:rsidR="0088133C" w:rsidRDefault="002B395B" w:rsidP="00CA2937">
      <w:pPr>
        <w:rPr>
          <w:lang w:val="en-AU" w:eastAsia="en-NZ"/>
        </w:rPr>
      </w:pPr>
      <w:r>
        <w:rPr>
          <w:lang w:eastAsia="en-NZ"/>
        </w:rPr>
        <w:t>Learners</w:t>
      </w:r>
      <w:r w:rsidR="00B902F3">
        <w:rPr>
          <w:lang w:eastAsia="en-NZ"/>
        </w:rPr>
        <w:t>’</w:t>
      </w:r>
      <w:r>
        <w:rPr>
          <w:lang w:eastAsia="en-NZ"/>
        </w:rPr>
        <w:t xml:space="preserve"> work </w:t>
      </w:r>
      <w:r w:rsidR="0088133C">
        <w:rPr>
          <w:lang w:val="en-AU" w:eastAsia="en-NZ"/>
        </w:rPr>
        <w:t>will be individually assessed</w:t>
      </w:r>
      <w:r w:rsidR="0016344C">
        <w:rPr>
          <w:lang w:val="en-AU" w:eastAsia="en-NZ"/>
        </w:rPr>
        <w:t>.</w:t>
      </w:r>
    </w:p>
    <w:p w:rsidR="00CA2937" w:rsidRDefault="00CA2937" w:rsidP="002F0666">
      <w:pPr>
        <w:pStyle w:val="Heading1"/>
      </w:pPr>
      <w:r>
        <w:t>Resource requirements</w:t>
      </w:r>
    </w:p>
    <w:p w:rsidR="00BB5A45" w:rsidRPr="00BB5A45" w:rsidRDefault="002A64CA" w:rsidP="00BB5A45">
      <w:pPr>
        <w:rPr>
          <w:rFonts w:ascii="Calibri" w:hAnsi="Calibri"/>
        </w:rPr>
      </w:pPr>
      <w:r w:rsidRPr="00E73F2B">
        <w:t>Access to</w:t>
      </w:r>
      <w:r w:rsidR="00BB5A45">
        <w:t>:</w:t>
      </w:r>
    </w:p>
    <w:p w:rsidR="002A64CA" w:rsidRPr="00BB5A45" w:rsidRDefault="00F877C3" w:rsidP="00BB5A45">
      <w:pPr>
        <w:pStyle w:val="VPBulletsbody-againstmargin"/>
        <w:rPr>
          <w:rFonts w:ascii="Calibri" w:hAnsi="Calibri"/>
        </w:rPr>
      </w:pPr>
      <w:r>
        <w:rPr>
          <w:rFonts w:ascii="Calibri" w:hAnsi="Calibri"/>
        </w:rPr>
        <w:t xml:space="preserve">the </w:t>
      </w:r>
      <w:r w:rsidR="002A64CA" w:rsidRPr="00BB5A45">
        <w:rPr>
          <w:rFonts w:ascii="Calibri" w:hAnsi="Calibri"/>
        </w:rPr>
        <w:t>internet (if applicable)</w:t>
      </w:r>
    </w:p>
    <w:p w:rsidR="00BB5A45" w:rsidRPr="00BB5A45" w:rsidRDefault="00B65F78" w:rsidP="00BB5A45">
      <w:pPr>
        <w:pStyle w:val="VPBulletsbody-againstmargin"/>
        <w:rPr>
          <w:rFonts w:ascii="Calibri" w:hAnsi="Calibri"/>
        </w:rPr>
      </w:pPr>
      <w:r>
        <w:rPr>
          <w:rFonts w:ascii="Calibri" w:hAnsi="Calibri"/>
        </w:rPr>
        <w:t>assessor/educator</w:t>
      </w:r>
      <w:r w:rsidRPr="00BB5A45">
        <w:rPr>
          <w:rFonts w:ascii="Calibri" w:hAnsi="Calibri"/>
        </w:rPr>
        <w:t xml:space="preserve"> </w:t>
      </w:r>
      <w:r w:rsidR="00BB5A45" w:rsidRPr="00BB5A45">
        <w:rPr>
          <w:rFonts w:ascii="Calibri" w:hAnsi="Calibri"/>
        </w:rPr>
        <w:t>notes or learning journal</w:t>
      </w:r>
      <w:r w:rsidR="00BB5A45">
        <w:rPr>
          <w:rFonts w:ascii="Calibri" w:hAnsi="Calibri"/>
        </w:rPr>
        <w:t xml:space="preserve"> during assessment.</w:t>
      </w:r>
    </w:p>
    <w:p w:rsidR="00CA2937" w:rsidRDefault="00CA2937" w:rsidP="00CA2937">
      <w:pPr>
        <w:pStyle w:val="Heading1"/>
      </w:pPr>
      <w:r>
        <w:lastRenderedPageBreak/>
        <w:t>Additional information</w:t>
      </w:r>
    </w:p>
    <w:p w:rsidR="007775B3" w:rsidRPr="00A9002C" w:rsidRDefault="004324CB" w:rsidP="008A4D70">
      <w:pPr>
        <w:rPr>
          <w:b/>
          <w:bCs/>
        </w:rPr>
      </w:pPr>
      <w:r>
        <w:rPr>
          <w:bCs/>
        </w:rPr>
        <w:t>The focus of this achievement standard is on change education through health-enhancing outcomes. Focus on any form of self-harm as a response to change is not appropriate for this standard.</w:t>
      </w:r>
    </w:p>
    <w:p w:rsidR="00CA2937" w:rsidRDefault="00CA2937" w:rsidP="00E053F6"/>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066E4">
            <w:t>Health</w:t>
          </w:r>
          <w:r w:rsidR="00C2253C">
            <w:t xml:space="preserve"> 9</w:t>
          </w:r>
          <w:r w:rsidR="00D066E4">
            <w:t>1097</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4F4C0B">
            <w:t>Supporting people</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5103"/>
      </w:tblGrid>
      <w:tr w:rsidR="00CA2937" w:rsidRPr="00C1052C" w:rsidTr="00DE3C22">
        <w:tc>
          <w:tcPr>
            <w:tcW w:w="4644" w:type="dxa"/>
          </w:tcPr>
          <w:p w:rsidR="00CA2937" w:rsidRPr="00C1052C" w:rsidRDefault="00D47620" w:rsidP="000D2EBA">
            <w:pPr>
              <w:pStyle w:val="VP11ptBoldCenteredBefore3ptAfter3pt"/>
            </w:pPr>
            <w:r>
              <w:t>Evidence/Judgements for Achievement</w:t>
            </w:r>
          </w:p>
        </w:tc>
        <w:tc>
          <w:tcPr>
            <w:tcW w:w="4678" w:type="dxa"/>
          </w:tcPr>
          <w:p w:rsidR="00CA2937" w:rsidRPr="00C1052C" w:rsidRDefault="00D47620" w:rsidP="000D2EBA">
            <w:pPr>
              <w:pStyle w:val="VP11ptBoldCenteredBefore3ptAfter3pt"/>
            </w:pPr>
            <w:r>
              <w:t>Evidence/Judgements for Achievement with Merit</w:t>
            </w:r>
          </w:p>
        </w:tc>
        <w:tc>
          <w:tcPr>
            <w:tcW w:w="5103" w:type="dxa"/>
          </w:tcPr>
          <w:p w:rsidR="00CA2937" w:rsidRPr="00C1052C" w:rsidRDefault="00D47620" w:rsidP="000D2EBA">
            <w:pPr>
              <w:pStyle w:val="VP11ptBoldCenteredBefore3ptAfter3pt"/>
            </w:pPr>
            <w:r>
              <w:t>Evidence/Judgements for Achievement with Excellence</w:t>
            </w:r>
          </w:p>
        </w:tc>
      </w:tr>
      <w:tr w:rsidR="00CA2937" w:rsidTr="00DE3C22">
        <w:tc>
          <w:tcPr>
            <w:tcW w:w="4644" w:type="dxa"/>
          </w:tcPr>
          <w:p w:rsidR="006A6F28" w:rsidRPr="004332BB" w:rsidRDefault="006A6F28" w:rsidP="006A6F28">
            <w:pPr>
              <w:pStyle w:val="VPScheduletext"/>
            </w:pPr>
            <w:r w:rsidRPr="004332BB">
              <w:t>The learner demonstrates understanding of ways in which well-being can change</w:t>
            </w:r>
            <w:r w:rsidR="00DC4294">
              <w:t>,</w:t>
            </w:r>
            <w:r w:rsidRPr="004332BB">
              <w:t xml:space="preserve"> and strategies to support </w:t>
            </w:r>
            <w:r w:rsidR="000E6E7B">
              <w:t xml:space="preserve">an </w:t>
            </w:r>
            <w:r w:rsidR="00F46924">
              <w:t>elderly</w:t>
            </w:r>
            <w:r w:rsidRPr="004332BB">
              <w:t xml:space="preserve"> </w:t>
            </w:r>
            <w:r w:rsidR="000E6E7B">
              <w:t>woman</w:t>
            </w:r>
            <w:r w:rsidR="003F5847">
              <w:t>’s well-being</w:t>
            </w:r>
            <w:r w:rsidR="000E6E7B">
              <w:t xml:space="preserve"> </w:t>
            </w:r>
            <w:r w:rsidRPr="004332BB">
              <w:t>by:</w:t>
            </w:r>
          </w:p>
          <w:p w:rsidR="006A6F28" w:rsidRPr="004332BB" w:rsidRDefault="00540C49" w:rsidP="006A6F28">
            <w:pPr>
              <w:pStyle w:val="VPSchedulebullets"/>
            </w:pPr>
            <w:r>
              <w:t>d</w:t>
            </w:r>
            <w:r w:rsidR="006A6F28" w:rsidRPr="004332BB">
              <w:t>escribing the ways in which M</w:t>
            </w:r>
            <w:r w:rsidR="00BD5C05">
              <w:t>aria</w:t>
            </w:r>
            <w:r w:rsidR="006A6F28" w:rsidRPr="004332BB">
              <w:t xml:space="preserve">’s well-being can change in relation </w:t>
            </w:r>
            <w:r w:rsidR="00DC4294">
              <w:t>to</w:t>
            </w:r>
            <w:r w:rsidR="006A6F28" w:rsidRPr="004332BB">
              <w:t xml:space="preserve"> the four dimensions of </w:t>
            </w:r>
            <w:proofErr w:type="spellStart"/>
            <w:r w:rsidR="006A6F28" w:rsidRPr="004332BB">
              <w:t>hauora</w:t>
            </w:r>
            <w:proofErr w:type="spellEnd"/>
          </w:p>
          <w:p w:rsidR="006A6F28" w:rsidRDefault="00540C49" w:rsidP="006A6F28">
            <w:pPr>
              <w:pStyle w:val="VPSchedulebullets"/>
            </w:pPr>
            <w:r>
              <w:t>d</w:t>
            </w:r>
            <w:r w:rsidR="006A6F28" w:rsidRPr="00340047">
              <w:t>escribing the likely feelings and responses of M</w:t>
            </w:r>
            <w:r w:rsidR="00BD5C05">
              <w:t>aria</w:t>
            </w:r>
            <w:r w:rsidR="006A6F28" w:rsidRPr="00340047">
              <w:t xml:space="preserve"> and others</w:t>
            </w:r>
            <w:r w:rsidR="00D25D23">
              <w:t xml:space="preserve"> to the change. T</w:t>
            </w:r>
            <w:r w:rsidR="006A6F28" w:rsidRPr="00340047">
              <w:t>he feelings are mainly emotional reactions rather than thoughts or opinions about the situation</w:t>
            </w:r>
          </w:p>
          <w:p w:rsidR="006A6F28" w:rsidRPr="00340047" w:rsidRDefault="00D25D23" w:rsidP="006A6F28">
            <w:pPr>
              <w:pStyle w:val="VPSchedulebullets"/>
            </w:pPr>
            <w:r>
              <w:t>providing an account of</w:t>
            </w:r>
            <w:r w:rsidRPr="00340047">
              <w:t xml:space="preserve"> </w:t>
            </w:r>
            <w:r w:rsidR="006A6F28" w:rsidRPr="00340047">
              <w:t xml:space="preserve">personal, interpersonal, and societal strategies </w:t>
            </w:r>
            <w:r>
              <w:t>to support well-being during times of change</w:t>
            </w:r>
            <w:r w:rsidR="006A6F28" w:rsidRPr="00340047">
              <w:t xml:space="preserve">. </w:t>
            </w:r>
            <w:r>
              <w:t>This</w:t>
            </w:r>
            <w:r w:rsidR="006A6F28">
              <w:t xml:space="preserve"> includes a statement about how or </w:t>
            </w:r>
            <w:r w:rsidR="006A6F28" w:rsidRPr="00340047">
              <w:t xml:space="preserve">why the strategies would enhance </w:t>
            </w:r>
            <w:r>
              <w:t xml:space="preserve">Maria’s </w:t>
            </w:r>
            <w:r w:rsidR="006A6F28" w:rsidRPr="00340047">
              <w:t>well-being</w:t>
            </w:r>
          </w:p>
          <w:p w:rsidR="009C75AF" w:rsidRPr="003E1CCA" w:rsidRDefault="009C75AF" w:rsidP="00A9002C">
            <w:pPr>
              <w:pStyle w:val="VPScheduletext"/>
              <w:ind w:left="284"/>
            </w:pPr>
            <w:r w:rsidRPr="003E1CCA">
              <w:t>For example</w:t>
            </w:r>
            <w:r w:rsidR="00540C49">
              <w:t>, the learner describes</w:t>
            </w:r>
            <w:r w:rsidR="00BE79BF">
              <w:t>:</w:t>
            </w:r>
          </w:p>
          <w:p w:rsidR="00947B33" w:rsidRPr="00947B33" w:rsidRDefault="00DD3E52" w:rsidP="00A9002C">
            <w:pPr>
              <w:pStyle w:val="VPSchedulebullets"/>
              <w:numPr>
                <w:ilvl w:val="0"/>
                <w:numId w:val="0"/>
              </w:numPr>
              <w:ind w:left="284"/>
              <w:rPr>
                <w:i/>
                <w:iCs/>
              </w:rPr>
            </w:pPr>
            <w:r w:rsidRPr="00A9002C">
              <w:rPr>
                <w:iCs/>
              </w:rPr>
              <w:t xml:space="preserve">Dimensions of </w:t>
            </w:r>
            <w:proofErr w:type="spellStart"/>
            <w:r w:rsidRPr="00A9002C">
              <w:rPr>
                <w:iCs/>
              </w:rPr>
              <w:t>hauora</w:t>
            </w:r>
            <w:proofErr w:type="spellEnd"/>
            <w:r w:rsidR="00E85C52" w:rsidRPr="00E85C52">
              <w:rPr>
                <w:iCs/>
              </w:rPr>
              <w:t>:</w:t>
            </w:r>
            <w:r>
              <w:rPr>
                <w:i/>
                <w:iCs/>
              </w:rPr>
              <w:t xml:space="preserve"> </w:t>
            </w:r>
            <w:proofErr w:type="spellStart"/>
            <w:r w:rsidR="00947B33" w:rsidRPr="00947B33">
              <w:rPr>
                <w:i/>
                <w:iCs/>
              </w:rPr>
              <w:t>Taha</w:t>
            </w:r>
            <w:proofErr w:type="spellEnd"/>
            <w:r w:rsidR="00947B33" w:rsidRPr="00947B33">
              <w:rPr>
                <w:i/>
                <w:iCs/>
              </w:rPr>
              <w:t xml:space="preserve"> </w:t>
            </w:r>
            <w:proofErr w:type="spellStart"/>
            <w:r w:rsidR="00947B33" w:rsidRPr="00947B33">
              <w:rPr>
                <w:i/>
                <w:iCs/>
              </w:rPr>
              <w:t>hinengaro</w:t>
            </w:r>
            <w:proofErr w:type="spellEnd"/>
            <w:r w:rsidR="00947B33" w:rsidRPr="00947B33">
              <w:rPr>
                <w:i/>
                <w:iCs/>
              </w:rPr>
              <w:t xml:space="preserve"> – Maria is feeling sad because she now cannot care for herself without help. </w:t>
            </w:r>
            <w:proofErr w:type="spellStart"/>
            <w:r w:rsidR="00947B33" w:rsidRPr="00947B33">
              <w:rPr>
                <w:i/>
                <w:iCs/>
              </w:rPr>
              <w:t>Taha</w:t>
            </w:r>
            <w:proofErr w:type="spellEnd"/>
            <w:r w:rsidR="00947B33" w:rsidRPr="00947B33">
              <w:rPr>
                <w:i/>
                <w:iCs/>
              </w:rPr>
              <w:t xml:space="preserve"> </w:t>
            </w:r>
            <w:proofErr w:type="spellStart"/>
            <w:r w:rsidR="00947B33" w:rsidRPr="00947B33">
              <w:rPr>
                <w:i/>
                <w:iCs/>
              </w:rPr>
              <w:t>wh</w:t>
            </w:r>
            <w:r w:rsidR="00947B33" w:rsidRPr="00947B33">
              <w:rPr>
                <w:rFonts w:cs="Calibri"/>
                <w:i/>
                <w:iCs/>
              </w:rPr>
              <w:t>ā</w:t>
            </w:r>
            <w:r w:rsidR="00947B33" w:rsidRPr="00947B33">
              <w:rPr>
                <w:i/>
                <w:iCs/>
              </w:rPr>
              <w:t>nau</w:t>
            </w:r>
            <w:proofErr w:type="spellEnd"/>
            <w:r w:rsidR="00947B33" w:rsidRPr="00947B33">
              <w:rPr>
                <w:i/>
                <w:iCs/>
              </w:rPr>
              <w:t xml:space="preserve"> –</w:t>
            </w:r>
            <w:r>
              <w:rPr>
                <w:i/>
                <w:iCs/>
              </w:rPr>
              <w:t xml:space="preserve"> </w:t>
            </w:r>
            <w:proofErr w:type="spellStart"/>
            <w:r w:rsidR="00947B33" w:rsidRPr="00947B33">
              <w:rPr>
                <w:i/>
                <w:iCs/>
              </w:rPr>
              <w:t>Ahu</w:t>
            </w:r>
            <w:proofErr w:type="spellEnd"/>
            <w:r w:rsidR="00947B33" w:rsidRPr="00947B33">
              <w:rPr>
                <w:i/>
                <w:iCs/>
              </w:rPr>
              <w:t xml:space="preserve"> is no longer at home and now living in a care </w:t>
            </w:r>
            <w:r>
              <w:rPr>
                <w:i/>
                <w:iCs/>
              </w:rPr>
              <w:t xml:space="preserve">facility </w:t>
            </w:r>
            <w:r w:rsidR="00947B33" w:rsidRPr="00947B33">
              <w:rPr>
                <w:i/>
                <w:iCs/>
              </w:rPr>
              <w:t>which means Maria will spend less time with him.</w:t>
            </w:r>
          </w:p>
          <w:p w:rsidR="00947B33" w:rsidRPr="00947B33" w:rsidRDefault="00DD3E52" w:rsidP="00A9002C">
            <w:pPr>
              <w:pStyle w:val="VPSchedulebullets"/>
              <w:numPr>
                <w:ilvl w:val="0"/>
                <w:numId w:val="0"/>
              </w:numPr>
              <w:ind w:left="284"/>
              <w:rPr>
                <w:i/>
                <w:iCs/>
              </w:rPr>
            </w:pPr>
            <w:r w:rsidRPr="00A9002C">
              <w:rPr>
                <w:iCs/>
              </w:rPr>
              <w:t>Feelings and responses</w:t>
            </w:r>
            <w:r w:rsidR="00E85C52" w:rsidRPr="00E85C52">
              <w:rPr>
                <w:iCs/>
              </w:rPr>
              <w:t>:</w:t>
            </w:r>
            <w:r>
              <w:rPr>
                <w:i/>
                <w:iCs/>
              </w:rPr>
              <w:t xml:space="preserve"> </w:t>
            </w:r>
            <w:r w:rsidR="00947B33" w:rsidRPr="00947B33">
              <w:rPr>
                <w:i/>
                <w:iCs/>
              </w:rPr>
              <w:t xml:space="preserve">Maria may feel relieved that her family </w:t>
            </w:r>
            <w:r w:rsidR="00EE7E72">
              <w:rPr>
                <w:i/>
                <w:iCs/>
              </w:rPr>
              <w:t>has</w:t>
            </w:r>
            <w:r w:rsidR="00EE7E72" w:rsidRPr="00947B33">
              <w:rPr>
                <w:i/>
                <w:iCs/>
              </w:rPr>
              <w:t xml:space="preserve"> </w:t>
            </w:r>
            <w:r w:rsidR="00947B33" w:rsidRPr="00947B33">
              <w:rPr>
                <w:i/>
                <w:iCs/>
              </w:rPr>
              <w:t xml:space="preserve">found professional care for </w:t>
            </w:r>
            <w:proofErr w:type="spellStart"/>
            <w:r w:rsidR="00947B33" w:rsidRPr="00947B33">
              <w:rPr>
                <w:i/>
                <w:iCs/>
              </w:rPr>
              <w:t>Ahu</w:t>
            </w:r>
            <w:proofErr w:type="spellEnd"/>
            <w:r w:rsidR="00947B33" w:rsidRPr="00947B33">
              <w:rPr>
                <w:i/>
                <w:iCs/>
              </w:rPr>
              <w:t>. She can focus on restoring her health and getting stronger.</w:t>
            </w:r>
          </w:p>
          <w:p w:rsidR="00947B33" w:rsidRPr="00947B33" w:rsidRDefault="00DD3E52" w:rsidP="00A9002C">
            <w:pPr>
              <w:pStyle w:val="VPSchedulebullets"/>
              <w:numPr>
                <w:ilvl w:val="0"/>
                <w:numId w:val="0"/>
              </w:numPr>
              <w:ind w:left="284"/>
              <w:rPr>
                <w:i/>
                <w:iCs/>
              </w:rPr>
            </w:pPr>
            <w:r w:rsidRPr="00A9002C">
              <w:rPr>
                <w:iCs/>
              </w:rPr>
              <w:lastRenderedPageBreak/>
              <w:t>Personal s</w:t>
            </w:r>
            <w:r w:rsidR="00947B33" w:rsidRPr="00A9002C">
              <w:rPr>
                <w:iCs/>
              </w:rPr>
              <w:t>trategies</w:t>
            </w:r>
            <w:r w:rsidR="00E85C52" w:rsidRPr="00E85C52">
              <w:rPr>
                <w:iCs/>
              </w:rPr>
              <w:t>:</w:t>
            </w:r>
            <w:r>
              <w:rPr>
                <w:i/>
                <w:iCs/>
              </w:rPr>
              <w:t xml:space="preserve"> </w:t>
            </w:r>
            <w:r w:rsidR="00947B33" w:rsidRPr="00947B33">
              <w:rPr>
                <w:i/>
                <w:iCs/>
              </w:rPr>
              <w:t xml:space="preserve">Maria decides to speak to </w:t>
            </w:r>
            <w:proofErr w:type="spellStart"/>
            <w:r w:rsidR="00947B33" w:rsidRPr="00947B33">
              <w:rPr>
                <w:i/>
                <w:iCs/>
              </w:rPr>
              <w:t>Addy</w:t>
            </w:r>
            <w:proofErr w:type="spellEnd"/>
            <w:r w:rsidR="00947B33" w:rsidRPr="00947B33">
              <w:rPr>
                <w:i/>
                <w:iCs/>
              </w:rPr>
              <w:t xml:space="preserve"> and tell her how she is feeling guilty that </w:t>
            </w:r>
            <w:proofErr w:type="spellStart"/>
            <w:r w:rsidR="00947B33" w:rsidRPr="00947B33">
              <w:rPr>
                <w:i/>
                <w:iCs/>
              </w:rPr>
              <w:t>Ahu</w:t>
            </w:r>
            <w:proofErr w:type="spellEnd"/>
            <w:r w:rsidR="00947B33" w:rsidRPr="00947B33">
              <w:rPr>
                <w:i/>
                <w:iCs/>
              </w:rPr>
              <w:t xml:space="preserve"> has had to go into a care facility.</w:t>
            </w:r>
            <w:r w:rsidR="00D25D23">
              <w:rPr>
                <w:i/>
                <w:iCs/>
              </w:rPr>
              <w:t xml:space="preserve"> This will help to get her feelings out and she will feel happier.</w:t>
            </w:r>
          </w:p>
          <w:p w:rsidR="009C75AF" w:rsidRPr="00540C49" w:rsidRDefault="007B6F81" w:rsidP="006A6F28">
            <w:pPr>
              <w:pStyle w:val="VPScheduletext"/>
              <w:rPr>
                <w:i/>
                <w:iCs/>
                <w:color w:val="FF0000"/>
                <w:lang w:val="en-AU"/>
              </w:rPr>
            </w:pPr>
            <w:r>
              <w:rPr>
                <w:i/>
                <w:iCs/>
                <w:color w:val="FF0000"/>
              </w:rPr>
              <w:t>The above expected learner responses</w:t>
            </w:r>
            <w:r w:rsidR="009C75AF" w:rsidRPr="00540C49">
              <w:rPr>
                <w:i/>
                <w:iCs/>
                <w:color w:val="FF0000"/>
              </w:rPr>
              <w:t xml:space="preserve"> are indicative only and relate to just part of what is required.</w:t>
            </w:r>
          </w:p>
          <w:p w:rsidR="00AD61D9" w:rsidRPr="00D47620" w:rsidRDefault="00AD61D9" w:rsidP="00AD61D9">
            <w:pPr>
              <w:pStyle w:val="VPScheduletext"/>
            </w:pPr>
          </w:p>
        </w:tc>
        <w:tc>
          <w:tcPr>
            <w:tcW w:w="4678" w:type="dxa"/>
          </w:tcPr>
          <w:p w:rsidR="00871572" w:rsidRPr="00871572" w:rsidRDefault="00871572" w:rsidP="00871572">
            <w:pPr>
              <w:pStyle w:val="VPScheduletext"/>
            </w:pPr>
            <w:r w:rsidRPr="00871572">
              <w:lastRenderedPageBreak/>
              <w:t xml:space="preserve">The learner demonstrates </w:t>
            </w:r>
            <w:r>
              <w:t xml:space="preserve">in-depth </w:t>
            </w:r>
            <w:r w:rsidRPr="00871572">
              <w:t>understanding of ways in which well-being can change</w:t>
            </w:r>
            <w:r w:rsidR="00DC4294">
              <w:t>,</w:t>
            </w:r>
            <w:r w:rsidRPr="00871572">
              <w:t xml:space="preserve"> and strategies to support </w:t>
            </w:r>
            <w:r w:rsidR="000E6E7B">
              <w:t>an elderly</w:t>
            </w:r>
            <w:r w:rsidR="000E6E7B" w:rsidRPr="004332BB">
              <w:t xml:space="preserve"> </w:t>
            </w:r>
            <w:r w:rsidR="000E6E7B">
              <w:t>woman</w:t>
            </w:r>
            <w:r w:rsidR="003F5847">
              <w:t>’s well-being</w:t>
            </w:r>
            <w:r w:rsidR="000E6E7B">
              <w:t xml:space="preserve"> </w:t>
            </w:r>
            <w:r w:rsidRPr="00871572">
              <w:t>by:</w:t>
            </w:r>
          </w:p>
          <w:p w:rsidR="00871572" w:rsidRPr="00871572" w:rsidRDefault="00540C49" w:rsidP="00871572">
            <w:pPr>
              <w:pStyle w:val="VPSchedulebullets"/>
              <w:rPr>
                <w:color w:val="000000"/>
              </w:rPr>
            </w:pPr>
            <w:r>
              <w:rPr>
                <w:color w:val="000000"/>
              </w:rPr>
              <w:t>e</w:t>
            </w:r>
            <w:r w:rsidR="00871572" w:rsidRPr="00871572">
              <w:rPr>
                <w:color w:val="000000"/>
              </w:rPr>
              <w:t>xplaining ways in which M</w:t>
            </w:r>
            <w:r w:rsidR="00947B33">
              <w:rPr>
                <w:color w:val="000000"/>
              </w:rPr>
              <w:t>aria</w:t>
            </w:r>
            <w:r w:rsidR="00871572" w:rsidRPr="00871572">
              <w:rPr>
                <w:color w:val="000000"/>
              </w:rPr>
              <w:t xml:space="preserve">’s well-being can change in relation to each of the four dimensions of </w:t>
            </w:r>
            <w:proofErr w:type="spellStart"/>
            <w:r w:rsidR="00871572" w:rsidRPr="00871572">
              <w:rPr>
                <w:color w:val="000000"/>
              </w:rPr>
              <w:t>hauora</w:t>
            </w:r>
            <w:proofErr w:type="spellEnd"/>
            <w:r>
              <w:rPr>
                <w:color w:val="000000"/>
              </w:rPr>
              <w:t xml:space="preserve"> and the i</w:t>
            </w:r>
            <w:r w:rsidR="00871572" w:rsidRPr="00871572">
              <w:rPr>
                <w:color w:val="000000"/>
              </w:rPr>
              <w:t xml:space="preserve">nterrelationships between the dimensions of </w:t>
            </w:r>
            <w:proofErr w:type="spellStart"/>
            <w:r w:rsidR="00871572" w:rsidRPr="00871572">
              <w:rPr>
                <w:color w:val="000000"/>
              </w:rPr>
              <w:t>hauora</w:t>
            </w:r>
            <w:proofErr w:type="spellEnd"/>
            <w:r w:rsidR="00871572" w:rsidRPr="00871572">
              <w:rPr>
                <w:color w:val="000000"/>
              </w:rPr>
              <w:t xml:space="preserve"> in relation to the changes</w:t>
            </w:r>
          </w:p>
          <w:p w:rsidR="00871572" w:rsidRPr="00871572" w:rsidRDefault="00540C49" w:rsidP="00871572">
            <w:pPr>
              <w:pStyle w:val="VPSchedulebullets"/>
              <w:rPr>
                <w:color w:val="000000"/>
              </w:rPr>
            </w:pPr>
            <w:r>
              <w:rPr>
                <w:color w:val="000000"/>
              </w:rPr>
              <w:t>e</w:t>
            </w:r>
            <w:r w:rsidR="00871572" w:rsidRPr="00871572">
              <w:rPr>
                <w:color w:val="000000"/>
              </w:rPr>
              <w:t xml:space="preserve">xplaining the likely feelings and responses of </w:t>
            </w:r>
            <w:r w:rsidR="00947B33" w:rsidRPr="00871572">
              <w:rPr>
                <w:color w:val="000000"/>
              </w:rPr>
              <w:t>M</w:t>
            </w:r>
            <w:r w:rsidR="00947B33">
              <w:rPr>
                <w:color w:val="000000"/>
              </w:rPr>
              <w:t>aria</w:t>
            </w:r>
            <w:r w:rsidR="00871572" w:rsidRPr="00871572">
              <w:rPr>
                <w:color w:val="000000"/>
              </w:rPr>
              <w:t xml:space="preserve"> and other</w:t>
            </w:r>
            <w:r w:rsidR="00D12BA3">
              <w:rPr>
                <w:color w:val="000000"/>
              </w:rPr>
              <w:t>s</w:t>
            </w:r>
          </w:p>
          <w:p w:rsidR="00871572" w:rsidRPr="00871572" w:rsidRDefault="00540C49" w:rsidP="00871572">
            <w:pPr>
              <w:pStyle w:val="VPSchedulebullets"/>
              <w:rPr>
                <w:color w:val="000000"/>
              </w:rPr>
            </w:pPr>
            <w:r>
              <w:rPr>
                <w:color w:val="000000"/>
              </w:rPr>
              <w:t>e</w:t>
            </w:r>
            <w:r w:rsidR="00871572" w:rsidRPr="00871572">
              <w:rPr>
                <w:color w:val="000000"/>
              </w:rPr>
              <w:t xml:space="preserve">xplaining personal, interpersonal, and societal strategies for </w:t>
            </w:r>
            <w:r w:rsidR="003E2367">
              <w:rPr>
                <w:color w:val="000000"/>
              </w:rPr>
              <w:t>supporting well-being.</w:t>
            </w:r>
            <w:r w:rsidR="00871572" w:rsidRPr="00871572">
              <w:rPr>
                <w:color w:val="000000"/>
              </w:rPr>
              <w:t xml:space="preserve"> The explanations includ</w:t>
            </w:r>
            <w:r w:rsidR="003E2367">
              <w:rPr>
                <w:color w:val="000000"/>
              </w:rPr>
              <w:t>e</w:t>
            </w:r>
            <w:r w:rsidR="00871572" w:rsidRPr="00871572">
              <w:rPr>
                <w:color w:val="000000"/>
              </w:rPr>
              <w:t xml:space="preserve"> valid statements about how/why the strategies would enhance </w:t>
            </w:r>
            <w:r w:rsidR="00D25D23">
              <w:rPr>
                <w:color w:val="000000"/>
              </w:rPr>
              <w:t xml:space="preserve">Maria’s </w:t>
            </w:r>
            <w:r w:rsidR="00871572" w:rsidRPr="00871572">
              <w:rPr>
                <w:color w:val="000000"/>
              </w:rPr>
              <w:t>well-being</w:t>
            </w:r>
          </w:p>
          <w:p w:rsidR="005266AB" w:rsidRPr="003E1CCA" w:rsidRDefault="005266AB" w:rsidP="00A9002C">
            <w:pPr>
              <w:pStyle w:val="VPScheduletext"/>
              <w:ind w:left="284"/>
              <w:rPr>
                <w:b/>
                <w:bCs/>
              </w:rPr>
            </w:pPr>
            <w:r w:rsidRPr="003E1CCA">
              <w:t>For example</w:t>
            </w:r>
            <w:r w:rsidR="00540C49">
              <w:t>, the learner explains</w:t>
            </w:r>
            <w:r w:rsidR="00BE79BF">
              <w:t>:</w:t>
            </w:r>
          </w:p>
          <w:p w:rsidR="00C741A0" w:rsidRPr="0011646F" w:rsidRDefault="005A3D15" w:rsidP="0011646F">
            <w:pPr>
              <w:pStyle w:val="VPSchedulebullets"/>
              <w:numPr>
                <w:ilvl w:val="0"/>
                <w:numId w:val="0"/>
              </w:numPr>
              <w:ind w:left="284"/>
              <w:rPr>
                <w:i/>
                <w:iCs/>
              </w:rPr>
            </w:pPr>
            <w:r w:rsidRPr="00AD6D8A">
              <w:rPr>
                <w:iCs/>
              </w:rPr>
              <w:t xml:space="preserve">Dimensions of </w:t>
            </w:r>
            <w:proofErr w:type="spellStart"/>
            <w:r w:rsidRPr="00AD6D8A">
              <w:rPr>
                <w:iCs/>
              </w:rPr>
              <w:t>hauora</w:t>
            </w:r>
            <w:proofErr w:type="spellEnd"/>
            <w:r w:rsidR="00447E2E" w:rsidRPr="00447E2E">
              <w:rPr>
                <w:iCs/>
              </w:rPr>
              <w:t>:</w:t>
            </w:r>
            <w:r w:rsidRPr="00C741A0">
              <w:rPr>
                <w:i/>
                <w:iCs/>
              </w:rPr>
              <w:t xml:space="preserve"> </w:t>
            </w:r>
            <w:r w:rsidR="00C741A0" w:rsidRPr="0011646F">
              <w:rPr>
                <w:i/>
                <w:iCs/>
              </w:rPr>
              <w:t xml:space="preserve">Maria’s </w:t>
            </w:r>
            <w:proofErr w:type="spellStart"/>
            <w:r w:rsidR="00C741A0" w:rsidRPr="0011646F">
              <w:rPr>
                <w:i/>
                <w:iCs/>
              </w:rPr>
              <w:t>taha</w:t>
            </w:r>
            <w:proofErr w:type="spellEnd"/>
            <w:r w:rsidR="00C741A0" w:rsidRPr="0011646F">
              <w:rPr>
                <w:i/>
                <w:iCs/>
              </w:rPr>
              <w:t xml:space="preserve"> </w:t>
            </w:r>
            <w:proofErr w:type="spellStart"/>
            <w:r w:rsidR="00C741A0" w:rsidRPr="0011646F">
              <w:rPr>
                <w:i/>
                <w:iCs/>
              </w:rPr>
              <w:t>hinengaro</w:t>
            </w:r>
            <w:proofErr w:type="spellEnd"/>
            <w:r w:rsidR="00C741A0" w:rsidRPr="0011646F">
              <w:rPr>
                <w:i/>
                <w:iCs/>
              </w:rPr>
              <w:t xml:space="preserve"> has changed as she is feeling despondent and disappointed. She is feeling this way because she cannot do the simplest of tasks anymore in terms of being able to look after herself independently and care for </w:t>
            </w:r>
            <w:proofErr w:type="spellStart"/>
            <w:r w:rsidR="00C741A0" w:rsidRPr="0011646F">
              <w:rPr>
                <w:i/>
                <w:iCs/>
              </w:rPr>
              <w:t>Ahu</w:t>
            </w:r>
            <w:proofErr w:type="spellEnd"/>
            <w:r w:rsidR="00C741A0" w:rsidRPr="0011646F">
              <w:rPr>
                <w:i/>
                <w:iCs/>
              </w:rPr>
              <w:t>. Due to the change</w:t>
            </w:r>
            <w:r w:rsidR="00C741A0">
              <w:rPr>
                <w:i/>
                <w:iCs/>
              </w:rPr>
              <w:t>,</w:t>
            </w:r>
            <w:r w:rsidR="00C741A0" w:rsidRPr="0011646F">
              <w:rPr>
                <w:i/>
                <w:iCs/>
              </w:rPr>
              <w:t xml:space="preserve"> her </w:t>
            </w:r>
            <w:proofErr w:type="spellStart"/>
            <w:r w:rsidR="00C741A0" w:rsidRPr="0011646F">
              <w:rPr>
                <w:i/>
                <w:iCs/>
              </w:rPr>
              <w:t>taha</w:t>
            </w:r>
            <w:proofErr w:type="spellEnd"/>
            <w:r w:rsidR="00C741A0" w:rsidRPr="0011646F">
              <w:rPr>
                <w:i/>
                <w:iCs/>
              </w:rPr>
              <w:t xml:space="preserve"> </w:t>
            </w:r>
            <w:proofErr w:type="spellStart"/>
            <w:r w:rsidR="00C741A0" w:rsidRPr="0011646F">
              <w:rPr>
                <w:i/>
                <w:iCs/>
              </w:rPr>
              <w:t>wairua</w:t>
            </w:r>
            <w:proofErr w:type="spellEnd"/>
            <w:r w:rsidR="00C741A0" w:rsidRPr="0011646F">
              <w:rPr>
                <w:i/>
                <w:iCs/>
              </w:rPr>
              <w:t xml:space="preserve"> is impacted as Maria is full of self-doubt because caring for people has always been the main part of her life, looking after her patients, then her family and </w:t>
            </w:r>
            <w:proofErr w:type="spellStart"/>
            <w:r w:rsidR="00C741A0" w:rsidRPr="0011646F">
              <w:rPr>
                <w:i/>
                <w:iCs/>
              </w:rPr>
              <w:lastRenderedPageBreak/>
              <w:t>Ahu</w:t>
            </w:r>
            <w:proofErr w:type="spellEnd"/>
            <w:r w:rsidR="00C741A0" w:rsidRPr="0011646F">
              <w:rPr>
                <w:i/>
                <w:iCs/>
              </w:rPr>
              <w:t>. She does not know her purpose in life now. With the nerve damage she suffered</w:t>
            </w:r>
            <w:r w:rsidR="00C741A0">
              <w:rPr>
                <w:i/>
                <w:iCs/>
              </w:rPr>
              <w:t>,</w:t>
            </w:r>
            <w:r w:rsidR="00C741A0" w:rsidRPr="0011646F">
              <w:rPr>
                <w:i/>
                <w:iCs/>
              </w:rPr>
              <w:t xml:space="preserve"> her </w:t>
            </w:r>
            <w:proofErr w:type="spellStart"/>
            <w:r w:rsidR="00C741A0" w:rsidRPr="0011646F">
              <w:rPr>
                <w:i/>
                <w:iCs/>
              </w:rPr>
              <w:t>taha</w:t>
            </w:r>
            <w:proofErr w:type="spellEnd"/>
            <w:r w:rsidR="00C741A0" w:rsidRPr="0011646F">
              <w:rPr>
                <w:i/>
                <w:iCs/>
              </w:rPr>
              <w:t xml:space="preserve"> </w:t>
            </w:r>
            <w:proofErr w:type="spellStart"/>
            <w:r w:rsidR="00C741A0" w:rsidRPr="0011646F">
              <w:rPr>
                <w:i/>
                <w:iCs/>
              </w:rPr>
              <w:t>tinana</w:t>
            </w:r>
            <w:proofErr w:type="spellEnd"/>
            <w:r w:rsidR="00C741A0" w:rsidRPr="0011646F">
              <w:rPr>
                <w:i/>
                <w:iCs/>
              </w:rPr>
              <w:t xml:space="preserve"> has been impacted as </w:t>
            </w:r>
            <w:r w:rsidR="00DE3C22">
              <w:rPr>
                <w:i/>
                <w:iCs/>
              </w:rPr>
              <w:t>now</w:t>
            </w:r>
            <w:r w:rsidR="00DE3C22" w:rsidRPr="0011646F">
              <w:rPr>
                <w:i/>
                <w:iCs/>
              </w:rPr>
              <w:t xml:space="preserve"> </w:t>
            </w:r>
            <w:r w:rsidR="00C741A0" w:rsidRPr="0011646F">
              <w:rPr>
                <w:i/>
                <w:iCs/>
              </w:rPr>
              <w:t xml:space="preserve">she does not have the strength to physically care for herself and </w:t>
            </w:r>
            <w:proofErr w:type="spellStart"/>
            <w:r w:rsidR="00C741A0" w:rsidRPr="0011646F">
              <w:rPr>
                <w:i/>
                <w:iCs/>
              </w:rPr>
              <w:t>Ahu</w:t>
            </w:r>
            <w:proofErr w:type="spellEnd"/>
            <w:r w:rsidR="00C741A0" w:rsidRPr="0011646F">
              <w:rPr>
                <w:i/>
                <w:iCs/>
              </w:rPr>
              <w:t xml:space="preserve"> without the assistance of others. Her </w:t>
            </w:r>
            <w:proofErr w:type="spellStart"/>
            <w:r w:rsidR="00C741A0" w:rsidRPr="0011646F">
              <w:rPr>
                <w:i/>
                <w:iCs/>
              </w:rPr>
              <w:t>taha</w:t>
            </w:r>
            <w:proofErr w:type="spellEnd"/>
            <w:r w:rsidR="00C741A0" w:rsidRPr="0011646F">
              <w:rPr>
                <w:i/>
                <w:iCs/>
              </w:rPr>
              <w:t xml:space="preserve"> </w:t>
            </w:r>
            <w:proofErr w:type="spellStart"/>
            <w:r w:rsidR="00C741A0" w:rsidRPr="0011646F">
              <w:rPr>
                <w:i/>
                <w:iCs/>
              </w:rPr>
              <w:t>whānau</w:t>
            </w:r>
            <w:proofErr w:type="spellEnd"/>
            <w:r w:rsidR="00C741A0" w:rsidRPr="0011646F">
              <w:rPr>
                <w:i/>
                <w:iCs/>
              </w:rPr>
              <w:t xml:space="preserve"> has changed because she and </w:t>
            </w:r>
            <w:proofErr w:type="spellStart"/>
            <w:r w:rsidR="00C741A0" w:rsidRPr="0011646F">
              <w:rPr>
                <w:i/>
                <w:iCs/>
              </w:rPr>
              <w:t>Ahu</w:t>
            </w:r>
            <w:proofErr w:type="spellEnd"/>
            <w:r w:rsidR="00C741A0" w:rsidRPr="0011646F">
              <w:rPr>
                <w:i/>
                <w:iCs/>
              </w:rPr>
              <w:t xml:space="preserve"> lived together and spent time together every day and now they are living apart with </w:t>
            </w:r>
            <w:proofErr w:type="spellStart"/>
            <w:r w:rsidR="00C741A0" w:rsidRPr="0011646F">
              <w:rPr>
                <w:i/>
                <w:iCs/>
              </w:rPr>
              <w:t>Ahu</w:t>
            </w:r>
            <w:proofErr w:type="spellEnd"/>
            <w:r w:rsidR="00C741A0" w:rsidRPr="0011646F">
              <w:rPr>
                <w:i/>
                <w:iCs/>
              </w:rPr>
              <w:t xml:space="preserve"> in the care home and are spending less time together</w:t>
            </w:r>
            <w:r w:rsidR="00DE3C22">
              <w:rPr>
                <w:i/>
                <w:iCs/>
              </w:rPr>
              <w:t>,</w:t>
            </w:r>
            <w:r w:rsidR="00C741A0" w:rsidRPr="0011646F">
              <w:rPr>
                <w:i/>
                <w:iCs/>
              </w:rPr>
              <w:t xml:space="preserve"> altering their relationship.</w:t>
            </w:r>
          </w:p>
          <w:p w:rsidR="005F3FAB" w:rsidRPr="005A3D15" w:rsidRDefault="00C741A0" w:rsidP="00C741A0">
            <w:pPr>
              <w:pStyle w:val="VPSchedulebullets"/>
              <w:numPr>
                <w:ilvl w:val="0"/>
                <w:numId w:val="0"/>
              </w:numPr>
              <w:ind w:left="284"/>
              <w:rPr>
                <w:b/>
                <w:bCs/>
                <w:i/>
                <w:iCs/>
              </w:rPr>
            </w:pPr>
            <w:r w:rsidRPr="0011646F">
              <w:rPr>
                <w:i/>
                <w:iCs/>
              </w:rPr>
              <w:t>Maria has suffered nerve damage which has meant she can no longer independently care fo</w:t>
            </w:r>
            <w:r w:rsidR="00013163" w:rsidRPr="00AD6D8A">
              <w:rPr>
                <w:i/>
                <w:iCs/>
              </w:rPr>
              <w:t xml:space="preserve">r herself and her husband </w:t>
            </w:r>
            <w:proofErr w:type="spellStart"/>
            <w:r w:rsidR="00013163" w:rsidRPr="00AD6D8A">
              <w:rPr>
                <w:i/>
                <w:iCs/>
              </w:rPr>
              <w:t>Ahu</w:t>
            </w:r>
            <w:proofErr w:type="spellEnd"/>
            <w:r w:rsidR="00013163" w:rsidRPr="00AD6D8A">
              <w:rPr>
                <w:i/>
                <w:iCs/>
              </w:rPr>
              <w:t xml:space="preserve">. </w:t>
            </w:r>
            <w:proofErr w:type="spellStart"/>
            <w:r w:rsidRPr="0011646F">
              <w:rPr>
                <w:i/>
                <w:iCs/>
              </w:rPr>
              <w:t>Ahu</w:t>
            </w:r>
            <w:proofErr w:type="spellEnd"/>
            <w:r w:rsidRPr="0011646F">
              <w:rPr>
                <w:i/>
                <w:iCs/>
              </w:rPr>
              <w:t xml:space="preserve"> now has had to move into a care facility and their relationship has changed because she used to look after him in their home and they spent every moment together. Because of this she is feeling despondent</w:t>
            </w:r>
            <w:r w:rsidR="00DE3C22">
              <w:rPr>
                <w:i/>
                <w:iCs/>
              </w:rPr>
              <w:t xml:space="preserve"> and</w:t>
            </w:r>
            <w:r w:rsidRPr="0011646F">
              <w:rPr>
                <w:i/>
                <w:iCs/>
              </w:rPr>
              <w:t xml:space="preserve"> disappointed which causes her to doubt herself and to question her purpose in life.</w:t>
            </w:r>
          </w:p>
          <w:p w:rsidR="005F3FAB" w:rsidRPr="005A3D15" w:rsidRDefault="005F3FAB" w:rsidP="00A9002C">
            <w:pPr>
              <w:pStyle w:val="VPSchedulebullets"/>
              <w:numPr>
                <w:ilvl w:val="0"/>
                <w:numId w:val="0"/>
              </w:numPr>
              <w:ind w:left="284"/>
              <w:rPr>
                <w:i/>
                <w:iCs/>
              </w:rPr>
            </w:pPr>
            <w:r w:rsidRPr="00A9002C">
              <w:rPr>
                <w:iCs/>
              </w:rPr>
              <w:t xml:space="preserve">Feelings and </w:t>
            </w:r>
            <w:r w:rsidR="00CF5A6C" w:rsidRPr="00A9002C">
              <w:rPr>
                <w:iCs/>
              </w:rPr>
              <w:t>responses</w:t>
            </w:r>
            <w:r w:rsidR="00E85C52" w:rsidRPr="00E85C52">
              <w:rPr>
                <w:iCs/>
              </w:rPr>
              <w:t>:</w:t>
            </w:r>
            <w:r w:rsidR="004A26A7">
              <w:rPr>
                <w:i/>
                <w:iCs/>
              </w:rPr>
              <w:t xml:space="preserve"> </w:t>
            </w:r>
            <w:r w:rsidRPr="005A3D15">
              <w:rPr>
                <w:i/>
                <w:iCs/>
              </w:rPr>
              <w:t xml:space="preserve">Maria is feeling worthless because she cannot care for herself or </w:t>
            </w:r>
            <w:proofErr w:type="spellStart"/>
            <w:r w:rsidRPr="005A3D15">
              <w:rPr>
                <w:i/>
                <w:iCs/>
              </w:rPr>
              <w:t>Ahu</w:t>
            </w:r>
            <w:proofErr w:type="spellEnd"/>
            <w:r w:rsidRPr="005A3D15">
              <w:rPr>
                <w:i/>
                <w:iCs/>
              </w:rPr>
              <w:t xml:space="preserve">. Since she became ill she now has to rely on other people like </w:t>
            </w:r>
            <w:proofErr w:type="spellStart"/>
            <w:r w:rsidRPr="005A3D15">
              <w:rPr>
                <w:i/>
                <w:iCs/>
              </w:rPr>
              <w:t>Addy</w:t>
            </w:r>
            <w:proofErr w:type="spellEnd"/>
            <w:r w:rsidR="00EE7E72">
              <w:rPr>
                <w:i/>
                <w:iCs/>
              </w:rPr>
              <w:t>,</w:t>
            </w:r>
            <w:r w:rsidRPr="005A3D15">
              <w:rPr>
                <w:i/>
                <w:iCs/>
              </w:rPr>
              <w:t xml:space="preserve"> her home help</w:t>
            </w:r>
            <w:r w:rsidR="00EE7E72">
              <w:rPr>
                <w:i/>
                <w:iCs/>
              </w:rPr>
              <w:t>,</w:t>
            </w:r>
            <w:r w:rsidRPr="005A3D15">
              <w:rPr>
                <w:i/>
                <w:iCs/>
              </w:rPr>
              <w:t xml:space="preserve"> and her family to support, look after and make decisions for her. Because she is feeling this way she might be less interested in food and not </w:t>
            </w:r>
            <w:r w:rsidR="003E2367">
              <w:rPr>
                <w:i/>
                <w:iCs/>
              </w:rPr>
              <w:t xml:space="preserve">want to </w:t>
            </w:r>
            <w:r w:rsidRPr="005A3D15">
              <w:rPr>
                <w:i/>
                <w:iCs/>
              </w:rPr>
              <w:t>prepar</w:t>
            </w:r>
            <w:r w:rsidR="003E2367">
              <w:rPr>
                <w:i/>
                <w:iCs/>
              </w:rPr>
              <w:t>e</w:t>
            </w:r>
            <w:r w:rsidRPr="005A3D15">
              <w:rPr>
                <w:i/>
                <w:iCs/>
              </w:rPr>
              <w:t xml:space="preserve"> and eat meals. </w:t>
            </w:r>
            <w:r w:rsidR="003E2367">
              <w:rPr>
                <w:i/>
                <w:iCs/>
              </w:rPr>
              <w:t>As a result of not eating so well s</w:t>
            </w:r>
            <w:r w:rsidRPr="005A3D15">
              <w:rPr>
                <w:i/>
                <w:iCs/>
              </w:rPr>
              <w:t>he could lose weight and become frailer.</w:t>
            </w:r>
          </w:p>
          <w:p w:rsidR="005F3FAB" w:rsidRPr="005A3D15" w:rsidRDefault="004A26A7" w:rsidP="00A9002C">
            <w:pPr>
              <w:pStyle w:val="VPSchedulebullets"/>
              <w:numPr>
                <w:ilvl w:val="0"/>
                <w:numId w:val="0"/>
              </w:numPr>
              <w:ind w:left="284"/>
              <w:rPr>
                <w:i/>
                <w:iCs/>
              </w:rPr>
            </w:pPr>
            <w:r w:rsidRPr="00A9002C">
              <w:rPr>
                <w:iCs/>
              </w:rPr>
              <w:t xml:space="preserve">Personal </w:t>
            </w:r>
            <w:r w:rsidR="006E156C" w:rsidRPr="00A9002C">
              <w:rPr>
                <w:iCs/>
              </w:rPr>
              <w:t>strategies</w:t>
            </w:r>
            <w:r w:rsidR="00E85C52" w:rsidRPr="00E85C52">
              <w:rPr>
                <w:iCs/>
              </w:rPr>
              <w:t>:</w:t>
            </w:r>
            <w:r w:rsidR="004B0AA5">
              <w:rPr>
                <w:rFonts w:cstheme="minorHAnsi"/>
                <w:i/>
                <w:iCs/>
              </w:rPr>
              <w:t xml:space="preserve"> </w:t>
            </w:r>
            <w:r w:rsidR="005F3FAB" w:rsidRPr="005A3D15">
              <w:rPr>
                <w:i/>
                <w:iCs/>
              </w:rPr>
              <w:t xml:space="preserve">Maria could ask </w:t>
            </w:r>
            <w:proofErr w:type="spellStart"/>
            <w:r w:rsidR="005F3FAB" w:rsidRPr="005A3D15">
              <w:rPr>
                <w:i/>
                <w:iCs/>
              </w:rPr>
              <w:t>Addy</w:t>
            </w:r>
            <w:proofErr w:type="spellEnd"/>
            <w:r w:rsidR="005F3FAB" w:rsidRPr="005A3D15">
              <w:rPr>
                <w:i/>
                <w:iCs/>
              </w:rPr>
              <w:t xml:space="preserve"> to work alongside her in discovering what she </w:t>
            </w:r>
            <w:r w:rsidR="005F3FAB" w:rsidRPr="005A3D15">
              <w:rPr>
                <w:i/>
                <w:iCs/>
              </w:rPr>
              <w:lastRenderedPageBreak/>
              <w:t>can and can’t do</w:t>
            </w:r>
            <w:r>
              <w:rPr>
                <w:i/>
                <w:iCs/>
              </w:rPr>
              <w:t>,</w:t>
            </w:r>
            <w:r w:rsidR="005F3FAB" w:rsidRPr="005A3D15">
              <w:rPr>
                <w:i/>
                <w:iCs/>
              </w:rPr>
              <w:t xml:space="preserve"> and these things could become tasks for </w:t>
            </w:r>
            <w:proofErr w:type="spellStart"/>
            <w:r w:rsidR="005F3FAB" w:rsidRPr="005A3D15">
              <w:rPr>
                <w:i/>
                <w:iCs/>
              </w:rPr>
              <w:t>Addy</w:t>
            </w:r>
            <w:proofErr w:type="spellEnd"/>
            <w:r w:rsidR="005F3FAB" w:rsidRPr="005A3D15">
              <w:rPr>
                <w:i/>
                <w:iCs/>
              </w:rPr>
              <w:t xml:space="preserve"> to do (e.g. </w:t>
            </w:r>
            <w:r w:rsidR="003E2367">
              <w:rPr>
                <w:i/>
                <w:iCs/>
              </w:rPr>
              <w:t xml:space="preserve">sorting and putting </w:t>
            </w:r>
            <w:r w:rsidR="005F3FAB" w:rsidRPr="005A3D15">
              <w:rPr>
                <w:i/>
                <w:iCs/>
              </w:rPr>
              <w:t>the washing</w:t>
            </w:r>
            <w:r w:rsidR="003E2367">
              <w:rPr>
                <w:i/>
                <w:iCs/>
              </w:rPr>
              <w:t xml:space="preserve"> into the machine and turning it on</w:t>
            </w:r>
            <w:r w:rsidR="005F3FAB" w:rsidRPr="005A3D15">
              <w:rPr>
                <w:i/>
                <w:iCs/>
              </w:rPr>
              <w:t xml:space="preserve">). She could reinforce small accomplishments with positive self-talk </w:t>
            </w:r>
            <w:r>
              <w:rPr>
                <w:i/>
                <w:iCs/>
              </w:rPr>
              <w:t>(</w:t>
            </w:r>
            <w:r w:rsidR="005F3FAB" w:rsidRPr="005A3D15">
              <w:rPr>
                <w:i/>
                <w:iCs/>
              </w:rPr>
              <w:t xml:space="preserve">e.g. </w:t>
            </w:r>
            <w:r>
              <w:rPr>
                <w:i/>
                <w:iCs/>
              </w:rPr>
              <w:t>‘</w:t>
            </w:r>
            <w:r w:rsidR="005F3FAB" w:rsidRPr="005A3D15">
              <w:rPr>
                <w:i/>
                <w:iCs/>
              </w:rPr>
              <w:t xml:space="preserve">I can do this even though it is difficult – </w:t>
            </w:r>
            <w:proofErr w:type="spellStart"/>
            <w:r w:rsidR="005F3FAB" w:rsidRPr="005A3D15">
              <w:rPr>
                <w:i/>
                <w:iCs/>
              </w:rPr>
              <w:t>kia</w:t>
            </w:r>
            <w:proofErr w:type="spellEnd"/>
            <w:r w:rsidR="005F3FAB" w:rsidRPr="005A3D15">
              <w:rPr>
                <w:i/>
                <w:iCs/>
              </w:rPr>
              <w:t xml:space="preserve"> </w:t>
            </w:r>
            <w:proofErr w:type="spellStart"/>
            <w:r w:rsidR="005F3FAB" w:rsidRPr="005A3D15">
              <w:rPr>
                <w:i/>
                <w:iCs/>
              </w:rPr>
              <w:t>kaha</w:t>
            </w:r>
            <w:proofErr w:type="spellEnd"/>
            <w:r>
              <w:rPr>
                <w:i/>
                <w:iCs/>
              </w:rPr>
              <w:t>’)</w:t>
            </w:r>
            <w:r w:rsidR="005F3FAB" w:rsidRPr="005A3D15">
              <w:rPr>
                <w:i/>
                <w:iCs/>
              </w:rPr>
              <w:t>. By using positive affirmations and breaking tasks into smaller parts she can appreciate what she can do rather than what she has lost</w:t>
            </w:r>
            <w:r w:rsidR="00C741A0">
              <w:rPr>
                <w:i/>
                <w:iCs/>
              </w:rPr>
              <w:t xml:space="preserve"> and this will help</w:t>
            </w:r>
            <w:r w:rsidR="0013771B">
              <w:rPr>
                <w:i/>
                <w:iCs/>
              </w:rPr>
              <w:t xml:space="preserve"> her to feel less disappointed and despondent in herself.</w:t>
            </w:r>
            <w:r w:rsidR="005F3FAB" w:rsidRPr="005A3D15">
              <w:rPr>
                <w:i/>
                <w:iCs/>
              </w:rPr>
              <w:t xml:space="preserve"> Maria’s confidence and can</w:t>
            </w:r>
            <w:r w:rsidR="003F5847">
              <w:rPr>
                <w:i/>
                <w:iCs/>
              </w:rPr>
              <w:t>-</w:t>
            </w:r>
            <w:r w:rsidR="005F3FAB" w:rsidRPr="005A3D15">
              <w:rPr>
                <w:i/>
                <w:iCs/>
              </w:rPr>
              <w:t>do attitude will begin to be restored</w:t>
            </w:r>
            <w:r w:rsidR="0013771B">
              <w:rPr>
                <w:i/>
                <w:iCs/>
              </w:rPr>
              <w:t xml:space="preserve"> enhancing her </w:t>
            </w:r>
            <w:proofErr w:type="spellStart"/>
            <w:r w:rsidR="0013771B">
              <w:rPr>
                <w:i/>
                <w:iCs/>
              </w:rPr>
              <w:t>taha</w:t>
            </w:r>
            <w:proofErr w:type="spellEnd"/>
            <w:r w:rsidR="0013771B">
              <w:rPr>
                <w:i/>
                <w:iCs/>
              </w:rPr>
              <w:t xml:space="preserve"> </w:t>
            </w:r>
            <w:proofErr w:type="spellStart"/>
            <w:r w:rsidR="0013771B">
              <w:rPr>
                <w:i/>
                <w:iCs/>
              </w:rPr>
              <w:t>hinengaro</w:t>
            </w:r>
            <w:proofErr w:type="spellEnd"/>
            <w:r w:rsidR="0013771B">
              <w:rPr>
                <w:i/>
                <w:iCs/>
              </w:rPr>
              <w:t xml:space="preserve"> and </w:t>
            </w:r>
            <w:proofErr w:type="spellStart"/>
            <w:r w:rsidR="0013771B">
              <w:rPr>
                <w:i/>
                <w:iCs/>
              </w:rPr>
              <w:t>taha</w:t>
            </w:r>
            <w:proofErr w:type="spellEnd"/>
            <w:r w:rsidR="0013771B">
              <w:rPr>
                <w:i/>
                <w:iCs/>
              </w:rPr>
              <w:t xml:space="preserve"> </w:t>
            </w:r>
            <w:proofErr w:type="spellStart"/>
            <w:r w:rsidR="0013771B">
              <w:rPr>
                <w:i/>
                <w:iCs/>
              </w:rPr>
              <w:t>wairau</w:t>
            </w:r>
            <w:proofErr w:type="spellEnd"/>
            <w:r w:rsidR="005F3FAB" w:rsidRPr="005A3D15">
              <w:rPr>
                <w:i/>
                <w:iCs/>
              </w:rPr>
              <w:t>.</w:t>
            </w:r>
          </w:p>
          <w:p w:rsidR="003B2E13" w:rsidRPr="003F5847" w:rsidRDefault="003B2E13" w:rsidP="00CD6E6B">
            <w:pPr>
              <w:pStyle w:val="VPScheduletext"/>
              <w:rPr>
                <w:i/>
                <w:iCs/>
                <w:color w:val="FF0000"/>
                <w:lang w:val="en-AU"/>
              </w:rPr>
            </w:pPr>
            <w:r w:rsidRPr="003F5847">
              <w:rPr>
                <w:i/>
                <w:iCs/>
                <w:color w:val="FF0000"/>
              </w:rPr>
              <w:t>The abo</w:t>
            </w:r>
            <w:r w:rsidR="007B6F81">
              <w:rPr>
                <w:i/>
                <w:iCs/>
                <w:color w:val="FF0000"/>
              </w:rPr>
              <w:t xml:space="preserve">ve expected learner responses </w:t>
            </w:r>
            <w:r w:rsidRPr="003F5847">
              <w:rPr>
                <w:i/>
                <w:iCs/>
                <w:color w:val="FF0000"/>
              </w:rPr>
              <w:t>are indicative only and relate to just part of what is required.</w:t>
            </w:r>
          </w:p>
          <w:p w:rsidR="003B2E13" w:rsidRPr="005266AB" w:rsidRDefault="003B2E13" w:rsidP="00D47620">
            <w:pPr>
              <w:pStyle w:val="VPScheduletext"/>
              <w:rPr>
                <w:lang w:val="en-AU"/>
              </w:rPr>
            </w:pPr>
          </w:p>
        </w:tc>
        <w:tc>
          <w:tcPr>
            <w:tcW w:w="5103" w:type="dxa"/>
          </w:tcPr>
          <w:p w:rsidR="00871572" w:rsidRPr="00871572" w:rsidRDefault="00871572" w:rsidP="00871572">
            <w:pPr>
              <w:pStyle w:val="VPScheduletext"/>
            </w:pPr>
            <w:r w:rsidRPr="00871572">
              <w:lastRenderedPageBreak/>
              <w:t xml:space="preserve">The learner demonstrates </w:t>
            </w:r>
            <w:r>
              <w:t xml:space="preserve">comprehensive </w:t>
            </w:r>
            <w:r w:rsidRPr="00871572">
              <w:t>understanding of ways in which well-being can change</w:t>
            </w:r>
            <w:r w:rsidR="00DC4294">
              <w:t>,</w:t>
            </w:r>
            <w:r w:rsidRPr="00871572">
              <w:t xml:space="preserve"> and strategies to support </w:t>
            </w:r>
            <w:r w:rsidR="000E6E7B">
              <w:t>an elderly</w:t>
            </w:r>
            <w:r w:rsidR="000E6E7B" w:rsidRPr="004332BB">
              <w:t xml:space="preserve"> </w:t>
            </w:r>
            <w:r w:rsidR="000E6E7B">
              <w:t>woman</w:t>
            </w:r>
            <w:r w:rsidR="003F5847">
              <w:t>’s well-being</w:t>
            </w:r>
            <w:r w:rsidR="000E6E7B">
              <w:t xml:space="preserve"> </w:t>
            </w:r>
            <w:r w:rsidRPr="00871572">
              <w:t>by:</w:t>
            </w:r>
          </w:p>
          <w:p w:rsidR="00005B83" w:rsidRPr="00005B83" w:rsidRDefault="003F5847" w:rsidP="00005B83">
            <w:pPr>
              <w:pStyle w:val="VPSchedulebullets"/>
              <w:rPr>
                <w:color w:val="000000"/>
              </w:rPr>
            </w:pPr>
            <w:r>
              <w:rPr>
                <w:color w:val="000000"/>
              </w:rPr>
              <w:t>e</w:t>
            </w:r>
            <w:r w:rsidR="00005B83" w:rsidRPr="00005B83">
              <w:rPr>
                <w:color w:val="000000"/>
              </w:rPr>
              <w:t xml:space="preserve">xplaining, with insight, the interrelationships between the dimensions of </w:t>
            </w:r>
            <w:proofErr w:type="spellStart"/>
            <w:r w:rsidR="00005B83" w:rsidRPr="00005B83">
              <w:rPr>
                <w:color w:val="000000"/>
              </w:rPr>
              <w:t>hauora</w:t>
            </w:r>
            <w:proofErr w:type="spellEnd"/>
            <w:r w:rsidR="00005B83" w:rsidRPr="00005B83">
              <w:rPr>
                <w:color w:val="000000"/>
              </w:rPr>
              <w:t xml:space="preserve"> in relation to the changes. The explanation explicitly and clearly considers how the dimensions of </w:t>
            </w:r>
            <w:proofErr w:type="spellStart"/>
            <w:r w:rsidR="00005B83" w:rsidRPr="00005B83">
              <w:rPr>
                <w:color w:val="000000"/>
              </w:rPr>
              <w:t>hauora</w:t>
            </w:r>
            <w:proofErr w:type="spellEnd"/>
            <w:r w:rsidR="00005B83" w:rsidRPr="00005B83">
              <w:rPr>
                <w:color w:val="000000"/>
              </w:rPr>
              <w:t xml:space="preserve"> are interrelated and makes connections to the feelings and responses already explained</w:t>
            </w:r>
          </w:p>
          <w:p w:rsidR="00005B83" w:rsidRPr="00005B83" w:rsidRDefault="00D12BA3" w:rsidP="00005B83">
            <w:pPr>
              <w:pStyle w:val="VPSchedulebullets"/>
              <w:rPr>
                <w:color w:val="000000"/>
              </w:rPr>
            </w:pPr>
            <w:r>
              <w:rPr>
                <w:color w:val="000000"/>
              </w:rPr>
              <w:t>e</w:t>
            </w:r>
            <w:r w:rsidR="00005B83" w:rsidRPr="00005B83">
              <w:rPr>
                <w:color w:val="000000"/>
              </w:rPr>
              <w:t xml:space="preserve">xplaining, with insight, the likely feelings and responses of </w:t>
            </w:r>
            <w:r w:rsidR="00947B33" w:rsidRPr="00871572">
              <w:rPr>
                <w:color w:val="000000"/>
              </w:rPr>
              <w:t>M</w:t>
            </w:r>
            <w:r w:rsidR="00947B33">
              <w:rPr>
                <w:color w:val="000000"/>
              </w:rPr>
              <w:t>aria</w:t>
            </w:r>
            <w:r w:rsidR="00005B83" w:rsidRPr="00005B83">
              <w:rPr>
                <w:color w:val="000000"/>
              </w:rPr>
              <w:t xml:space="preserve"> and others</w:t>
            </w:r>
            <w:r w:rsidR="00543FC5">
              <w:rPr>
                <w:color w:val="000000"/>
              </w:rPr>
              <w:t>. Positive and negative feelings and responses are encompassed</w:t>
            </w:r>
          </w:p>
          <w:p w:rsidR="00005B83" w:rsidRPr="00005B83" w:rsidRDefault="00D12BA3" w:rsidP="00005B83">
            <w:pPr>
              <w:pStyle w:val="VPSchedulebullets"/>
              <w:rPr>
                <w:color w:val="000000"/>
              </w:rPr>
            </w:pPr>
            <w:r>
              <w:rPr>
                <w:color w:val="000000"/>
              </w:rPr>
              <w:t>e</w:t>
            </w:r>
            <w:r w:rsidR="00005B83" w:rsidRPr="00005B83">
              <w:rPr>
                <w:color w:val="000000"/>
              </w:rPr>
              <w:t>xplaining, with insight, critical personal, interpersonal, and societal strategies for managing the change situatio</w:t>
            </w:r>
            <w:r>
              <w:rPr>
                <w:color w:val="000000"/>
              </w:rPr>
              <w:t>n</w:t>
            </w:r>
            <w:r w:rsidR="00005B83" w:rsidRPr="00005B83">
              <w:rPr>
                <w:color w:val="000000"/>
              </w:rPr>
              <w:t xml:space="preserve"> that are clearly relevant. The explanations provide a justification for the use of each strategy, including how the strategy </w:t>
            </w:r>
            <w:r w:rsidRPr="00005B83">
              <w:rPr>
                <w:color w:val="000000"/>
              </w:rPr>
              <w:t>purposefully</w:t>
            </w:r>
            <w:r>
              <w:rPr>
                <w:color w:val="000000"/>
              </w:rPr>
              <w:t xml:space="preserve"> </w:t>
            </w:r>
            <w:r w:rsidR="00005B83" w:rsidRPr="00005B83">
              <w:rPr>
                <w:color w:val="000000"/>
              </w:rPr>
              <w:t xml:space="preserve">addresses the aspects of </w:t>
            </w:r>
            <w:r w:rsidR="00D25D23">
              <w:rPr>
                <w:color w:val="000000"/>
              </w:rPr>
              <w:t xml:space="preserve">Maria’s </w:t>
            </w:r>
            <w:r w:rsidR="00005B83" w:rsidRPr="00005B83">
              <w:rPr>
                <w:color w:val="000000"/>
              </w:rPr>
              <w:t xml:space="preserve">well-being impacted upon </w:t>
            </w:r>
            <w:r>
              <w:rPr>
                <w:color w:val="000000"/>
              </w:rPr>
              <w:t xml:space="preserve">by </w:t>
            </w:r>
            <w:r w:rsidR="00005B83" w:rsidRPr="00005B83">
              <w:rPr>
                <w:color w:val="000000"/>
              </w:rPr>
              <w:t>the change</w:t>
            </w:r>
          </w:p>
          <w:p w:rsidR="003B2E13" w:rsidRPr="003E1CCA" w:rsidRDefault="003B2E13" w:rsidP="00A9002C">
            <w:pPr>
              <w:pStyle w:val="VPScheduletext"/>
              <w:ind w:left="284"/>
              <w:rPr>
                <w:b/>
                <w:bCs/>
              </w:rPr>
            </w:pPr>
            <w:r w:rsidRPr="003E1CCA">
              <w:t>For example</w:t>
            </w:r>
            <w:r w:rsidR="00D12BA3">
              <w:t>, the learner explains</w:t>
            </w:r>
            <w:r w:rsidR="00BE79BF">
              <w:t>:</w:t>
            </w:r>
          </w:p>
          <w:p w:rsidR="008F177B" w:rsidRPr="008F177B" w:rsidRDefault="008F177B" w:rsidP="00A9002C">
            <w:pPr>
              <w:pStyle w:val="VPSchedulebullets"/>
              <w:numPr>
                <w:ilvl w:val="0"/>
                <w:numId w:val="0"/>
              </w:numPr>
              <w:ind w:left="284"/>
              <w:rPr>
                <w:b/>
                <w:bCs/>
                <w:i/>
                <w:iCs/>
              </w:rPr>
            </w:pPr>
            <w:r w:rsidRPr="00A9002C">
              <w:rPr>
                <w:iCs/>
              </w:rPr>
              <w:t xml:space="preserve">Dimensions of </w:t>
            </w:r>
            <w:proofErr w:type="spellStart"/>
            <w:r w:rsidRPr="00A9002C">
              <w:rPr>
                <w:iCs/>
              </w:rPr>
              <w:t>hauora</w:t>
            </w:r>
            <w:proofErr w:type="spellEnd"/>
            <w:r w:rsidR="00E85C52" w:rsidRPr="00E85C52">
              <w:rPr>
                <w:iCs/>
              </w:rPr>
              <w:t>:</w:t>
            </w:r>
            <w:r w:rsidRPr="008F177B">
              <w:rPr>
                <w:i/>
                <w:iCs/>
              </w:rPr>
              <w:t xml:space="preserve"> Maria is feeling despondent and disappointed, she is full of self-doubt </w:t>
            </w:r>
            <w:r w:rsidR="003E2367">
              <w:rPr>
                <w:i/>
                <w:iCs/>
              </w:rPr>
              <w:t xml:space="preserve">since returning home from her stay in hospital </w:t>
            </w:r>
            <w:r w:rsidRPr="008F177B">
              <w:rPr>
                <w:i/>
                <w:iCs/>
              </w:rPr>
              <w:t>because she cannot d</w:t>
            </w:r>
            <w:r w:rsidR="00051A82">
              <w:rPr>
                <w:i/>
                <w:iCs/>
              </w:rPr>
              <w:t>o the simplest of tasks anymore</w:t>
            </w:r>
            <w:r w:rsidR="003E2367">
              <w:rPr>
                <w:i/>
                <w:iCs/>
              </w:rPr>
              <w:t xml:space="preserve"> and physically care for herself and </w:t>
            </w:r>
            <w:proofErr w:type="spellStart"/>
            <w:r w:rsidR="003E2367">
              <w:rPr>
                <w:i/>
                <w:iCs/>
              </w:rPr>
              <w:t>Ahu</w:t>
            </w:r>
            <w:proofErr w:type="spellEnd"/>
            <w:r w:rsidR="00051A82">
              <w:rPr>
                <w:i/>
                <w:iCs/>
              </w:rPr>
              <w:t xml:space="preserve">, and it’s </w:t>
            </w:r>
            <w:r w:rsidRPr="008F177B">
              <w:rPr>
                <w:i/>
                <w:iCs/>
              </w:rPr>
              <w:t xml:space="preserve">affecting her well-being. She is upset having to </w:t>
            </w:r>
            <w:r w:rsidRPr="008F177B">
              <w:rPr>
                <w:i/>
                <w:iCs/>
              </w:rPr>
              <w:lastRenderedPageBreak/>
              <w:t>have a stranger</w:t>
            </w:r>
            <w:r w:rsidR="00CE3BC2">
              <w:rPr>
                <w:i/>
                <w:iCs/>
              </w:rPr>
              <w:t>,</w:t>
            </w:r>
            <w:r w:rsidR="00C00411" w:rsidRPr="008F177B">
              <w:rPr>
                <w:i/>
                <w:iCs/>
              </w:rPr>
              <w:t xml:space="preserve"> </w:t>
            </w:r>
            <w:proofErr w:type="spellStart"/>
            <w:r w:rsidR="00C00411" w:rsidRPr="008F177B">
              <w:rPr>
                <w:i/>
                <w:iCs/>
              </w:rPr>
              <w:t>Addy</w:t>
            </w:r>
            <w:proofErr w:type="spellEnd"/>
            <w:r w:rsidR="00C00411">
              <w:rPr>
                <w:i/>
                <w:iCs/>
              </w:rPr>
              <w:t>,</w:t>
            </w:r>
            <w:r w:rsidR="003E2367">
              <w:rPr>
                <w:i/>
                <w:iCs/>
              </w:rPr>
              <w:t xml:space="preserve"> come daily to her home</w:t>
            </w:r>
            <w:r w:rsidR="00C00411">
              <w:rPr>
                <w:i/>
                <w:iCs/>
              </w:rPr>
              <w:t xml:space="preserve"> to help her</w:t>
            </w:r>
            <w:r w:rsidRPr="008F177B">
              <w:rPr>
                <w:i/>
                <w:iCs/>
              </w:rPr>
              <w:t xml:space="preserve">. </w:t>
            </w:r>
            <w:r w:rsidR="003E2367">
              <w:rPr>
                <w:i/>
                <w:iCs/>
              </w:rPr>
              <w:t xml:space="preserve">Due to her illness, she is unsure if she will recover and be able to live independently in the future or will things get worse. </w:t>
            </w:r>
            <w:r w:rsidRPr="008F177B">
              <w:rPr>
                <w:i/>
                <w:iCs/>
              </w:rPr>
              <w:t xml:space="preserve">She also does not know for how long she will be able to live in her own home and whether she will need to sell </w:t>
            </w:r>
            <w:r w:rsidR="00C00411">
              <w:rPr>
                <w:i/>
                <w:iCs/>
              </w:rPr>
              <w:t>it</w:t>
            </w:r>
            <w:r w:rsidRPr="008F177B">
              <w:rPr>
                <w:i/>
                <w:iCs/>
              </w:rPr>
              <w:t xml:space="preserve"> and move to a retirement village. Maria feels disconnected from her wh</w:t>
            </w:r>
            <w:r w:rsidRPr="008F177B">
              <w:rPr>
                <w:rFonts w:cs="Calibri"/>
                <w:i/>
                <w:iCs/>
              </w:rPr>
              <w:t>ā</w:t>
            </w:r>
            <w:r w:rsidRPr="008F177B">
              <w:rPr>
                <w:i/>
                <w:iCs/>
              </w:rPr>
              <w:t>nau as they do not live locally, are not there to support her on a daily basis</w:t>
            </w:r>
            <w:r w:rsidR="00CE3BC2">
              <w:rPr>
                <w:i/>
                <w:iCs/>
              </w:rPr>
              <w:t>,</w:t>
            </w:r>
            <w:r w:rsidRPr="008F177B">
              <w:rPr>
                <w:i/>
                <w:iCs/>
              </w:rPr>
              <w:t xml:space="preserve"> and </w:t>
            </w:r>
            <w:proofErr w:type="spellStart"/>
            <w:r w:rsidRPr="008F177B">
              <w:rPr>
                <w:i/>
                <w:iCs/>
              </w:rPr>
              <w:t>Ahu</w:t>
            </w:r>
            <w:proofErr w:type="spellEnd"/>
            <w:r w:rsidRPr="008F177B">
              <w:rPr>
                <w:i/>
                <w:iCs/>
              </w:rPr>
              <w:t xml:space="preserve"> is in a care facility</w:t>
            </w:r>
            <w:r w:rsidR="003E2367">
              <w:rPr>
                <w:i/>
                <w:iCs/>
              </w:rPr>
              <w:t xml:space="preserve"> so she does not have him with her to talk to during the day.</w:t>
            </w:r>
            <w:r w:rsidR="004C7D44">
              <w:rPr>
                <w:i/>
                <w:iCs/>
              </w:rPr>
              <w:t xml:space="preserve"> </w:t>
            </w:r>
            <w:r w:rsidR="0013771B">
              <w:rPr>
                <w:i/>
                <w:iCs/>
              </w:rPr>
              <w:t xml:space="preserve">She has a lot of choices that she needs to make and now she feels she is alone and has to make these decisions herself. </w:t>
            </w:r>
            <w:r w:rsidRPr="008F177B">
              <w:rPr>
                <w:i/>
                <w:iCs/>
              </w:rPr>
              <w:t xml:space="preserve">She has lost her independence and this has left her with feelings of loss, stress, isolation, loneliness and worthlessness affecting </w:t>
            </w:r>
            <w:r w:rsidR="00CE3BC2">
              <w:rPr>
                <w:i/>
                <w:iCs/>
              </w:rPr>
              <w:t xml:space="preserve">her </w:t>
            </w:r>
            <w:r w:rsidRPr="008F177B">
              <w:rPr>
                <w:i/>
                <w:iCs/>
              </w:rPr>
              <w:t xml:space="preserve">well-being across all dimensions of </w:t>
            </w:r>
            <w:proofErr w:type="spellStart"/>
            <w:r w:rsidRPr="008F177B">
              <w:rPr>
                <w:i/>
                <w:iCs/>
              </w:rPr>
              <w:t>hauora</w:t>
            </w:r>
            <w:proofErr w:type="spellEnd"/>
            <w:r w:rsidR="00C00411">
              <w:rPr>
                <w:i/>
                <w:iCs/>
              </w:rPr>
              <w:t>,</w:t>
            </w:r>
            <w:r w:rsidRPr="008F177B">
              <w:rPr>
                <w:i/>
                <w:iCs/>
              </w:rPr>
              <w:t xml:space="preserve"> and at the moment she does not know what the future holds for her.</w:t>
            </w:r>
          </w:p>
          <w:p w:rsidR="008F177B" w:rsidRPr="008F177B" w:rsidRDefault="008F177B" w:rsidP="00A9002C">
            <w:pPr>
              <w:pStyle w:val="VPSchedulebullets"/>
              <w:numPr>
                <w:ilvl w:val="0"/>
                <w:numId w:val="0"/>
              </w:numPr>
              <w:ind w:left="284"/>
              <w:rPr>
                <w:i/>
                <w:iCs/>
              </w:rPr>
            </w:pPr>
            <w:r w:rsidRPr="00A9002C">
              <w:rPr>
                <w:iCs/>
              </w:rPr>
              <w:t>F</w:t>
            </w:r>
            <w:r w:rsidR="00C00411" w:rsidRPr="00A9002C">
              <w:rPr>
                <w:iCs/>
              </w:rPr>
              <w:t>eelings and responses</w:t>
            </w:r>
            <w:r w:rsidR="00E85C52" w:rsidRPr="00E85C52">
              <w:rPr>
                <w:iCs/>
              </w:rPr>
              <w:t>:</w:t>
            </w:r>
            <w:r w:rsidR="00C00411">
              <w:rPr>
                <w:i/>
                <w:iCs/>
              </w:rPr>
              <w:t xml:space="preserve"> </w:t>
            </w:r>
            <w:r w:rsidRPr="008F177B">
              <w:rPr>
                <w:i/>
                <w:iCs/>
              </w:rPr>
              <w:t xml:space="preserve">Maria is feeling lonely, isolated and worried because </w:t>
            </w:r>
            <w:proofErr w:type="spellStart"/>
            <w:r w:rsidRPr="008F177B">
              <w:rPr>
                <w:i/>
                <w:iCs/>
              </w:rPr>
              <w:t>Ahu</w:t>
            </w:r>
            <w:proofErr w:type="spellEnd"/>
            <w:r w:rsidRPr="008F177B">
              <w:rPr>
                <w:i/>
                <w:iCs/>
              </w:rPr>
              <w:t xml:space="preserve"> her husband has gone into a care facility and </w:t>
            </w:r>
            <w:r w:rsidR="00C00411">
              <w:rPr>
                <w:i/>
                <w:iCs/>
              </w:rPr>
              <w:t xml:space="preserve">because of </w:t>
            </w:r>
            <w:r w:rsidRPr="008F177B">
              <w:rPr>
                <w:i/>
                <w:iCs/>
              </w:rPr>
              <w:t xml:space="preserve">her recent illness. Although it was stressful caring for him, she had the comfort of knowing he was safe and well looked after and she could spend a lot of time with him. They have been together all their married life and it would be very hard for her to be apart from him and </w:t>
            </w:r>
            <w:r w:rsidR="00CE0428">
              <w:rPr>
                <w:i/>
                <w:iCs/>
              </w:rPr>
              <w:t xml:space="preserve">she would be </w:t>
            </w:r>
            <w:r w:rsidRPr="008F177B">
              <w:rPr>
                <w:i/>
                <w:iCs/>
              </w:rPr>
              <w:t xml:space="preserve">lonely during the day and at night. </w:t>
            </w:r>
            <w:r w:rsidR="0013771B">
              <w:rPr>
                <w:i/>
                <w:iCs/>
              </w:rPr>
              <w:t xml:space="preserve">As a response, </w:t>
            </w:r>
            <w:r w:rsidRPr="008F177B">
              <w:rPr>
                <w:i/>
                <w:iCs/>
              </w:rPr>
              <w:t xml:space="preserve">Maria could organise set times every second day </w:t>
            </w:r>
            <w:r w:rsidR="00FD0FE5">
              <w:rPr>
                <w:i/>
                <w:iCs/>
              </w:rPr>
              <w:t xml:space="preserve">to </w:t>
            </w:r>
            <w:r w:rsidRPr="008F177B">
              <w:rPr>
                <w:i/>
                <w:iCs/>
              </w:rPr>
              <w:t>v</w:t>
            </w:r>
            <w:r w:rsidR="00FD0FE5">
              <w:rPr>
                <w:i/>
                <w:iCs/>
              </w:rPr>
              <w:t xml:space="preserve">isit </w:t>
            </w:r>
            <w:proofErr w:type="spellStart"/>
            <w:r w:rsidR="00FD0FE5">
              <w:rPr>
                <w:i/>
                <w:iCs/>
              </w:rPr>
              <w:t>Ahu</w:t>
            </w:r>
            <w:proofErr w:type="spellEnd"/>
            <w:r w:rsidR="00FD0FE5">
              <w:rPr>
                <w:i/>
                <w:iCs/>
              </w:rPr>
              <w:t xml:space="preserve">, </w:t>
            </w:r>
            <w:r w:rsidR="00BD3C17">
              <w:rPr>
                <w:i/>
                <w:iCs/>
              </w:rPr>
              <w:t xml:space="preserve">and ask </w:t>
            </w:r>
            <w:proofErr w:type="spellStart"/>
            <w:r w:rsidR="00BD3C17">
              <w:rPr>
                <w:i/>
                <w:iCs/>
              </w:rPr>
              <w:t>Addy</w:t>
            </w:r>
            <w:proofErr w:type="spellEnd"/>
            <w:r w:rsidR="00BD3C17">
              <w:rPr>
                <w:i/>
                <w:iCs/>
              </w:rPr>
              <w:t xml:space="preserve"> to go with her, </w:t>
            </w:r>
            <w:r w:rsidRPr="008F177B">
              <w:rPr>
                <w:i/>
                <w:iCs/>
              </w:rPr>
              <w:t xml:space="preserve">helping her get there and </w:t>
            </w:r>
            <w:r w:rsidR="00C00411">
              <w:rPr>
                <w:i/>
                <w:iCs/>
              </w:rPr>
              <w:t xml:space="preserve">back </w:t>
            </w:r>
            <w:r w:rsidRPr="008F177B">
              <w:rPr>
                <w:i/>
                <w:iCs/>
              </w:rPr>
              <w:t xml:space="preserve">home. </w:t>
            </w:r>
            <w:r w:rsidR="00C00411">
              <w:rPr>
                <w:i/>
                <w:iCs/>
              </w:rPr>
              <w:t>H</w:t>
            </w:r>
            <w:r w:rsidRPr="008F177B">
              <w:rPr>
                <w:i/>
                <w:iCs/>
              </w:rPr>
              <w:t xml:space="preserve">aving a set routine of visits means </w:t>
            </w:r>
            <w:r w:rsidR="00BD3C17">
              <w:rPr>
                <w:i/>
                <w:iCs/>
              </w:rPr>
              <w:t xml:space="preserve">that for now </w:t>
            </w:r>
            <w:r w:rsidRPr="008F177B">
              <w:rPr>
                <w:i/>
                <w:iCs/>
              </w:rPr>
              <w:t xml:space="preserve">Maria is seeing </w:t>
            </w:r>
            <w:proofErr w:type="spellStart"/>
            <w:r w:rsidRPr="008F177B">
              <w:rPr>
                <w:i/>
                <w:iCs/>
              </w:rPr>
              <w:t>Ahu</w:t>
            </w:r>
            <w:proofErr w:type="spellEnd"/>
            <w:r w:rsidRPr="008F177B">
              <w:rPr>
                <w:i/>
                <w:iCs/>
              </w:rPr>
              <w:t xml:space="preserve"> more </w:t>
            </w:r>
            <w:r w:rsidR="00AD6D8A" w:rsidRPr="008F177B">
              <w:rPr>
                <w:i/>
                <w:iCs/>
              </w:rPr>
              <w:t>frequently</w:t>
            </w:r>
            <w:r w:rsidR="003E2367">
              <w:rPr>
                <w:i/>
                <w:iCs/>
              </w:rPr>
              <w:t xml:space="preserve"> </w:t>
            </w:r>
            <w:r w:rsidRPr="008F177B">
              <w:rPr>
                <w:i/>
                <w:iCs/>
              </w:rPr>
              <w:t xml:space="preserve">and </w:t>
            </w:r>
            <w:r w:rsidR="00BD3C17">
              <w:rPr>
                <w:i/>
                <w:iCs/>
              </w:rPr>
              <w:t xml:space="preserve">she </w:t>
            </w:r>
            <w:r w:rsidR="00DE3C22">
              <w:rPr>
                <w:i/>
                <w:iCs/>
              </w:rPr>
              <w:t>is</w:t>
            </w:r>
            <w:r w:rsidRPr="008F177B">
              <w:rPr>
                <w:i/>
                <w:iCs/>
              </w:rPr>
              <w:t xml:space="preserve"> </w:t>
            </w:r>
            <w:r w:rsidRPr="008F177B">
              <w:rPr>
                <w:i/>
                <w:iCs/>
              </w:rPr>
              <w:lastRenderedPageBreak/>
              <w:t xml:space="preserve">reassured he is being properly cared for. With </w:t>
            </w:r>
            <w:proofErr w:type="spellStart"/>
            <w:r w:rsidRPr="008F177B">
              <w:rPr>
                <w:i/>
                <w:iCs/>
              </w:rPr>
              <w:t>Addy’s</w:t>
            </w:r>
            <w:proofErr w:type="spellEnd"/>
            <w:r w:rsidRPr="008F177B">
              <w:rPr>
                <w:i/>
                <w:iCs/>
              </w:rPr>
              <w:t xml:space="preserve"> help</w:t>
            </w:r>
            <w:r w:rsidR="00D9107A">
              <w:rPr>
                <w:i/>
                <w:iCs/>
              </w:rPr>
              <w:t>,</w:t>
            </w:r>
            <w:r w:rsidRPr="008F177B">
              <w:rPr>
                <w:i/>
                <w:iCs/>
              </w:rPr>
              <w:t xml:space="preserve"> getting to the care </w:t>
            </w:r>
            <w:r w:rsidR="00D9107A">
              <w:rPr>
                <w:i/>
                <w:iCs/>
              </w:rPr>
              <w:t>facility</w:t>
            </w:r>
            <w:r w:rsidRPr="008F177B">
              <w:rPr>
                <w:i/>
                <w:iCs/>
              </w:rPr>
              <w:t xml:space="preserve"> is more manageable and less exhausting for Maria.</w:t>
            </w:r>
          </w:p>
          <w:p w:rsidR="008F177B" w:rsidRPr="008F177B" w:rsidRDefault="00C00411" w:rsidP="00A9002C">
            <w:pPr>
              <w:pStyle w:val="VPSchedulebullets"/>
              <w:numPr>
                <w:ilvl w:val="0"/>
                <w:numId w:val="0"/>
              </w:numPr>
              <w:ind w:left="284"/>
              <w:rPr>
                <w:i/>
                <w:iCs/>
              </w:rPr>
            </w:pPr>
            <w:r w:rsidRPr="00A9002C">
              <w:rPr>
                <w:iCs/>
              </w:rPr>
              <w:t xml:space="preserve">Personal </w:t>
            </w:r>
            <w:r w:rsidR="00D9107A" w:rsidRPr="00A9002C">
              <w:rPr>
                <w:iCs/>
              </w:rPr>
              <w:t>strategies</w:t>
            </w:r>
            <w:r w:rsidR="00E85C52" w:rsidRPr="00E85C52">
              <w:rPr>
                <w:iCs/>
              </w:rPr>
              <w:t>:</w:t>
            </w:r>
            <w:r w:rsidR="00D9107A">
              <w:rPr>
                <w:rFonts w:cstheme="minorHAnsi"/>
                <w:i/>
                <w:iCs/>
              </w:rPr>
              <w:t xml:space="preserve"> </w:t>
            </w:r>
            <w:r w:rsidR="008F177B" w:rsidRPr="008F177B">
              <w:rPr>
                <w:i/>
                <w:iCs/>
              </w:rPr>
              <w:t xml:space="preserve">Maria could improve her quality of life by learning what she can and can’t do with </w:t>
            </w:r>
            <w:proofErr w:type="spellStart"/>
            <w:r w:rsidR="008F177B" w:rsidRPr="008F177B">
              <w:rPr>
                <w:i/>
                <w:iCs/>
              </w:rPr>
              <w:t>Addy’s</w:t>
            </w:r>
            <w:proofErr w:type="spellEnd"/>
            <w:r w:rsidR="008F177B" w:rsidRPr="008F177B">
              <w:rPr>
                <w:i/>
                <w:iCs/>
              </w:rPr>
              <w:t xml:space="preserve"> help. She could ask </w:t>
            </w:r>
            <w:proofErr w:type="spellStart"/>
            <w:r w:rsidR="008F177B" w:rsidRPr="008F177B">
              <w:rPr>
                <w:i/>
                <w:iCs/>
              </w:rPr>
              <w:t>Addy</w:t>
            </w:r>
            <w:proofErr w:type="spellEnd"/>
            <w:r w:rsidR="008F177B" w:rsidRPr="008F177B">
              <w:rPr>
                <w:i/>
                <w:iCs/>
              </w:rPr>
              <w:t xml:space="preserve"> to work alongside her in discovering what she can’t do and these could become task</w:t>
            </w:r>
            <w:r w:rsidR="00CE0428">
              <w:rPr>
                <w:i/>
                <w:iCs/>
              </w:rPr>
              <w:t>s</w:t>
            </w:r>
            <w:r w:rsidR="008F177B" w:rsidRPr="008F177B">
              <w:rPr>
                <w:i/>
                <w:iCs/>
              </w:rPr>
              <w:t xml:space="preserve"> for </w:t>
            </w:r>
            <w:proofErr w:type="spellStart"/>
            <w:r w:rsidR="008F177B" w:rsidRPr="008F177B">
              <w:rPr>
                <w:i/>
                <w:iCs/>
              </w:rPr>
              <w:t>Addy</w:t>
            </w:r>
            <w:proofErr w:type="spellEnd"/>
            <w:r w:rsidR="008F177B" w:rsidRPr="008F177B">
              <w:rPr>
                <w:i/>
                <w:iCs/>
              </w:rPr>
              <w:t xml:space="preserve"> (e.g</w:t>
            </w:r>
            <w:r w:rsidR="0008699F">
              <w:rPr>
                <w:i/>
                <w:iCs/>
              </w:rPr>
              <w:t>.</w:t>
            </w:r>
            <w:r w:rsidR="008F177B" w:rsidRPr="008F177B">
              <w:rPr>
                <w:i/>
                <w:iCs/>
              </w:rPr>
              <w:t xml:space="preserve"> she might not be able to get wet washing out of the machine and hang it out</w:t>
            </w:r>
            <w:r w:rsidR="0008699F">
              <w:rPr>
                <w:i/>
                <w:iCs/>
              </w:rPr>
              <w:t>,</w:t>
            </w:r>
            <w:r w:rsidR="008F177B" w:rsidRPr="008F177B">
              <w:rPr>
                <w:i/>
                <w:iCs/>
              </w:rPr>
              <w:t xml:space="preserve"> but she could </w:t>
            </w:r>
            <w:r w:rsidR="003E2367">
              <w:rPr>
                <w:i/>
                <w:iCs/>
              </w:rPr>
              <w:t>sort</w:t>
            </w:r>
            <w:r w:rsidR="003E2367" w:rsidRPr="008F177B">
              <w:rPr>
                <w:i/>
                <w:iCs/>
              </w:rPr>
              <w:t xml:space="preserve"> </w:t>
            </w:r>
            <w:r w:rsidR="008F177B" w:rsidRPr="008F177B">
              <w:rPr>
                <w:i/>
                <w:iCs/>
              </w:rPr>
              <w:t xml:space="preserve">the washing </w:t>
            </w:r>
            <w:r w:rsidR="002B7905">
              <w:rPr>
                <w:i/>
                <w:iCs/>
              </w:rPr>
              <w:t xml:space="preserve">and put </w:t>
            </w:r>
            <w:r w:rsidR="00CE0428">
              <w:rPr>
                <w:i/>
                <w:iCs/>
              </w:rPr>
              <w:t xml:space="preserve">the machine </w:t>
            </w:r>
            <w:r w:rsidR="008F177B" w:rsidRPr="008F177B">
              <w:rPr>
                <w:i/>
                <w:iCs/>
              </w:rPr>
              <w:t xml:space="preserve">on in the evenings, ready for </w:t>
            </w:r>
            <w:proofErr w:type="spellStart"/>
            <w:r w:rsidR="008F177B" w:rsidRPr="008F177B">
              <w:rPr>
                <w:i/>
                <w:iCs/>
              </w:rPr>
              <w:t>Addy</w:t>
            </w:r>
            <w:proofErr w:type="spellEnd"/>
            <w:r w:rsidR="008F177B" w:rsidRPr="008F177B">
              <w:rPr>
                <w:i/>
                <w:iCs/>
              </w:rPr>
              <w:t xml:space="preserve"> to </w:t>
            </w:r>
            <w:r w:rsidR="0008699F">
              <w:rPr>
                <w:i/>
                <w:iCs/>
              </w:rPr>
              <w:t>hang</w:t>
            </w:r>
            <w:r w:rsidR="008F177B" w:rsidRPr="008F177B">
              <w:rPr>
                <w:i/>
                <w:iCs/>
              </w:rPr>
              <w:t xml:space="preserve"> out</w:t>
            </w:r>
            <w:r w:rsidR="002B7905">
              <w:rPr>
                <w:i/>
                <w:iCs/>
              </w:rPr>
              <w:t xml:space="preserve"> and get in the next day,</w:t>
            </w:r>
            <w:r w:rsidR="008F177B" w:rsidRPr="008F177B">
              <w:rPr>
                <w:i/>
                <w:iCs/>
              </w:rPr>
              <w:t xml:space="preserve"> </w:t>
            </w:r>
            <w:r w:rsidR="008F177B" w:rsidRPr="00300947">
              <w:rPr>
                <w:i/>
                <w:iCs/>
              </w:rPr>
              <w:t xml:space="preserve">and she could do </w:t>
            </w:r>
            <w:r w:rsidR="00300947">
              <w:rPr>
                <w:i/>
                <w:iCs/>
              </w:rPr>
              <w:t xml:space="preserve">the </w:t>
            </w:r>
            <w:r w:rsidR="002B7905">
              <w:rPr>
                <w:i/>
                <w:iCs/>
              </w:rPr>
              <w:t xml:space="preserve">folding and </w:t>
            </w:r>
            <w:r w:rsidR="00300947">
              <w:rPr>
                <w:i/>
                <w:iCs/>
              </w:rPr>
              <w:t xml:space="preserve">ironing </w:t>
            </w:r>
            <w:r w:rsidR="008F177B" w:rsidRPr="00300947">
              <w:rPr>
                <w:i/>
                <w:iCs/>
              </w:rPr>
              <w:t>sitting down). S</w:t>
            </w:r>
            <w:r w:rsidR="008F177B" w:rsidRPr="008F177B">
              <w:rPr>
                <w:i/>
                <w:iCs/>
              </w:rPr>
              <w:t xml:space="preserve">he could reinforce </w:t>
            </w:r>
            <w:r w:rsidR="0013771B">
              <w:rPr>
                <w:i/>
                <w:iCs/>
              </w:rPr>
              <w:t xml:space="preserve">these </w:t>
            </w:r>
            <w:r w:rsidR="008F177B" w:rsidRPr="008F177B">
              <w:rPr>
                <w:i/>
                <w:iCs/>
              </w:rPr>
              <w:t xml:space="preserve">small accomplishments with </w:t>
            </w:r>
            <w:r w:rsidR="0013771B">
              <w:rPr>
                <w:i/>
                <w:iCs/>
              </w:rPr>
              <w:t xml:space="preserve">the use of </w:t>
            </w:r>
            <w:r w:rsidR="008F177B" w:rsidRPr="008F177B">
              <w:rPr>
                <w:i/>
                <w:iCs/>
              </w:rPr>
              <w:t xml:space="preserve">positive self-talk, </w:t>
            </w:r>
            <w:r w:rsidR="003626E5">
              <w:rPr>
                <w:i/>
                <w:iCs/>
              </w:rPr>
              <w:t>(</w:t>
            </w:r>
            <w:r w:rsidR="008F177B" w:rsidRPr="008F177B">
              <w:rPr>
                <w:i/>
                <w:iCs/>
              </w:rPr>
              <w:t xml:space="preserve">e.g. </w:t>
            </w:r>
            <w:r w:rsidR="003626E5">
              <w:rPr>
                <w:i/>
                <w:iCs/>
              </w:rPr>
              <w:t>‘</w:t>
            </w:r>
            <w:r w:rsidR="008F177B" w:rsidRPr="008F177B">
              <w:rPr>
                <w:i/>
                <w:iCs/>
              </w:rPr>
              <w:t xml:space="preserve">I can do this even though it is difficult – </w:t>
            </w:r>
            <w:proofErr w:type="spellStart"/>
            <w:r w:rsidR="008F177B" w:rsidRPr="008F177B">
              <w:rPr>
                <w:i/>
                <w:iCs/>
              </w:rPr>
              <w:t>kia</w:t>
            </w:r>
            <w:proofErr w:type="spellEnd"/>
            <w:r w:rsidR="008F177B" w:rsidRPr="008F177B">
              <w:rPr>
                <w:i/>
                <w:iCs/>
              </w:rPr>
              <w:t xml:space="preserve"> </w:t>
            </w:r>
            <w:proofErr w:type="spellStart"/>
            <w:r w:rsidR="008F177B" w:rsidRPr="008F177B">
              <w:rPr>
                <w:i/>
                <w:iCs/>
              </w:rPr>
              <w:t>kaha</w:t>
            </w:r>
            <w:proofErr w:type="spellEnd"/>
            <w:r w:rsidR="003626E5">
              <w:rPr>
                <w:i/>
                <w:iCs/>
              </w:rPr>
              <w:t>’)</w:t>
            </w:r>
            <w:r w:rsidR="008F177B" w:rsidRPr="008F177B">
              <w:rPr>
                <w:i/>
                <w:iCs/>
              </w:rPr>
              <w:t>. By using positive affirmations and breaking tasks into smaller parts</w:t>
            </w:r>
            <w:r w:rsidR="003626E5">
              <w:rPr>
                <w:i/>
                <w:iCs/>
              </w:rPr>
              <w:t>,</w:t>
            </w:r>
            <w:r w:rsidR="008F177B" w:rsidRPr="008F177B">
              <w:rPr>
                <w:i/>
                <w:iCs/>
              </w:rPr>
              <w:t xml:space="preserve"> she can appreciate what she can do </w:t>
            </w:r>
            <w:r w:rsidR="00BD6D38">
              <w:rPr>
                <w:i/>
                <w:iCs/>
              </w:rPr>
              <w:t xml:space="preserve">rather than what she has lost. </w:t>
            </w:r>
            <w:r w:rsidR="008F177B" w:rsidRPr="008F177B">
              <w:rPr>
                <w:i/>
                <w:iCs/>
              </w:rPr>
              <w:t>Maria’s confidence</w:t>
            </w:r>
            <w:r w:rsidR="002B7905">
              <w:rPr>
                <w:i/>
                <w:iCs/>
              </w:rPr>
              <w:t>, sense of purpose</w:t>
            </w:r>
            <w:r w:rsidR="008F177B" w:rsidRPr="008F177B">
              <w:rPr>
                <w:i/>
                <w:iCs/>
              </w:rPr>
              <w:t xml:space="preserve"> and can</w:t>
            </w:r>
            <w:r w:rsidR="00CE3BC2">
              <w:rPr>
                <w:i/>
                <w:iCs/>
              </w:rPr>
              <w:t>-</w:t>
            </w:r>
            <w:r w:rsidR="008F177B" w:rsidRPr="008F177B">
              <w:rPr>
                <w:i/>
                <w:iCs/>
              </w:rPr>
              <w:t>do attitude will begin to be restored</w:t>
            </w:r>
            <w:r w:rsidR="002B7905">
              <w:rPr>
                <w:i/>
                <w:iCs/>
              </w:rPr>
              <w:t xml:space="preserve"> </w:t>
            </w:r>
            <w:r w:rsidR="0013771B">
              <w:rPr>
                <w:i/>
                <w:iCs/>
              </w:rPr>
              <w:t>as she can feel a sense of</w:t>
            </w:r>
            <w:r w:rsidR="002B7905">
              <w:rPr>
                <w:i/>
                <w:iCs/>
              </w:rPr>
              <w:t xml:space="preserve"> accomplishment </w:t>
            </w:r>
            <w:r w:rsidR="0013771B">
              <w:rPr>
                <w:i/>
                <w:iCs/>
              </w:rPr>
              <w:t xml:space="preserve">by completing </w:t>
            </w:r>
            <w:r w:rsidR="002B7905">
              <w:rPr>
                <w:i/>
                <w:iCs/>
              </w:rPr>
              <w:t xml:space="preserve">these </w:t>
            </w:r>
            <w:r w:rsidR="0013771B">
              <w:rPr>
                <w:i/>
                <w:iCs/>
              </w:rPr>
              <w:t xml:space="preserve">smaller </w:t>
            </w:r>
            <w:r w:rsidR="002B7905">
              <w:rPr>
                <w:i/>
                <w:iCs/>
              </w:rPr>
              <w:t>daily tasks. It will also give her something to occupy her time during the day.</w:t>
            </w:r>
            <w:r w:rsidR="008F177B" w:rsidRPr="008F177B">
              <w:rPr>
                <w:i/>
                <w:iCs/>
              </w:rPr>
              <w:t xml:space="preserve"> She could </w:t>
            </w:r>
            <w:r w:rsidR="002B7905">
              <w:rPr>
                <w:i/>
                <w:iCs/>
              </w:rPr>
              <w:t xml:space="preserve">reflect back and </w:t>
            </w:r>
            <w:r w:rsidR="008F177B" w:rsidRPr="008F177B">
              <w:rPr>
                <w:i/>
                <w:iCs/>
              </w:rPr>
              <w:t>remind herself about other difficulties she has overcome before and that she is making an effort to find solutions so she can live more independently.</w:t>
            </w:r>
          </w:p>
          <w:p w:rsidR="006854BE" w:rsidRPr="006854BE" w:rsidRDefault="007B6F81" w:rsidP="00313D53">
            <w:pPr>
              <w:pStyle w:val="VPScheduletext"/>
              <w:rPr>
                <w:lang w:val="en-AU"/>
              </w:rPr>
            </w:pPr>
            <w:r>
              <w:rPr>
                <w:i/>
                <w:iCs/>
                <w:color w:val="FF0000"/>
              </w:rPr>
              <w:t xml:space="preserve">The above expected learner responses </w:t>
            </w:r>
            <w:r w:rsidR="006854BE" w:rsidRPr="00D12BA3">
              <w:rPr>
                <w:i/>
                <w:iCs/>
                <w:color w:val="FF0000"/>
              </w:rPr>
              <w:t>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2232B1">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8B" w:rsidRDefault="0062538B" w:rsidP="006C5D0E">
      <w:pPr>
        <w:spacing w:before="0" w:after="0"/>
      </w:pPr>
      <w:r>
        <w:separator/>
      </w:r>
    </w:p>
  </w:endnote>
  <w:endnote w:type="continuationSeparator" w:id="0">
    <w:p w:rsidR="0062538B" w:rsidRDefault="0062538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CB5956" w:rsidRDefault="00DE3C2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355C7">
      <w:rPr>
        <w:sz w:val="20"/>
        <w:szCs w:val="20"/>
      </w:rPr>
      <w:t>5</w:t>
    </w:r>
    <w:r w:rsidRPr="00CB5956">
      <w:rPr>
        <w:sz w:val="20"/>
        <w:szCs w:val="20"/>
      </w:rPr>
      <w:tab/>
      <w:t xml:space="preserve">Page </w:t>
    </w:r>
    <w:r w:rsidR="0060025C" w:rsidRPr="00CB5956">
      <w:rPr>
        <w:sz w:val="20"/>
        <w:szCs w:val="20"/>
      </w:rPr>
      <w:fldChar w:fldCharType="begin"/>
    </w:r>
    <w:r w:rsidRPr="00CB5956">
      <w:rPr>
        <w:sz w:val="20"/>
        <w:szCs w:val="20"/>
      </w:rPr>
      <w:instrText xml:space="preserve"> PAGE </w:instrText>
    </w:r>
    <w:r w:rsidR="0060025C" w:rsidRPr="00CB5956">
      <w:rPr>
        <w:sz w:val="20"/>
        <w:szCs w:val="20"/>
      </w:rPr>
      <w:fldChar w:fldCharType="separate"/>
    </w:r>
    <w:r w:rsidR="00735BBB">
      <w:rPr>
        <w:noProof/>
        <w:sz w:val="20"/>
        <w:szCs w:val="20"/>
      </w:rPr>
      <w:t>2</w:t>
    </w:r>
    <w:r w:rsidR="0060025C" w:rsidRPr="00CB5956">
      <w:rPr>
        <w:sz w:val="20"/>
        <w:szCs w:val="20"/>
      </w:rPr>
      <w:fldChar w:fldCharType="end"/>
    </w:r>
    <w:r w:rsidRPr="00CB5956">
      <w:rPr>
        <w:sz w:val="20"/>
        <w:szCs w:val="20"/>
      </w:rPr>
      <w:t xml:space="preserve"> of </w:t>
    </w:r>
    <w:r w:rsidR="0060025C" w:rsidRPr="00CB5956">
      <w:rPr>
        <w:sz w:val="20"/>
        <w:szCs w:val="20"/>
      </w:rPr>
      <w:fldChar w:fldCharType="begin"/>
    </w:r>
    <w:r w:rsidRPr="00CB5956">
      <w:rPr>
        <w:sz w:val="20"/>
        <w:szCs w:val="20"/>
      </w:rPr>
      <w:instrText xml:space="preserve"> NUMPAGES </w:instrText>
    </w:r>
    <w:r w:rsidR="0060025C" w:rsidRPr="00CB5956">
      <w:rPr>
        <w:sz w:val="20"/>
        <w:szCs w:val="20"/>
      </w:rPr>
      <w:fldChar w:fldCharType="separate"/>
    </w:r>
    <w:r w:rsidR="00735BBB">
      <w:rPr>
        <w:noProof/>
        <w:sz w:val="20"/>
        <w:szCs w:val="20"/>
      </w:rPr>
      <w:t>9</w:t>
    </w:r>
    <w:r w:rsidR="0060025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CB5956" w:rsidRDefault="00DE3C2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355C7">
      <w:rPr>
        <w:sz w:val="20"/>
        <w:szCs w:val="20"/>
      </w:rPr>
      <w:t>5</w:t>
    </w:r>
    <w:r w:rsidRPr="00CB5956">
      <w:rPr>
        <w:sz w:val="20"/>
        <w:szCs w:val="20"/>
      </w:rPr>
      <w:tab/>
      <w:t xml:space="preserve">Page </w:t>
    </w:r>
    <w:r w:rsidR="0060025C" w:rsidRPr="00CB5956">
      <w:rPr>
        <w:sz w:val="20"/>
        <w:szCs w:val="20"/>
      </w:rPr>
      <w:fldChar w:fldCharType="begin"/>
    </w:r>
    <w:r w:rsidRPr="00CB5956">
      <w:rPr>
        <w:sz w:val="20"/>
        <w:szCs w:val="20"/>
      </w:rPr>
      <w:instrText xml:space="preserve"> PAGE </w:instrText>
    </w:r>
    <w:r w:rsidR="0060025C" w:rsidRPr="00CB5956">
      <w:rPr>
        <w:sz w:val="20"/>
        <w:szCs w:val="20"/>
      </w:rPr>
      <w:fldChar w:fldCharType="separate"/>
    </w:r>
    <w:r w:rsidR="00735BBB">
      <w:rPr>
        <w:noProof/>
        <w:sz w:val="20"/>
        <w:szCs w:val="20"/>
      </w:rPr>
      <w:t>1</w:t>
    </w:r>
    <w:r w:rsidR="0060025C" w:rsidRPr="00CB5956">
      <w:rPr>
        <w:sz w:val="20"/>
        <w:szCs w:val="20"/>
      </w:rPr>
      <w:fldChar w:fldCharType="end"/>
    </w:r>
    <w:r w:rsidRPr="00CB5956">
      <w:rPr>
        <w:sz w:val="20"/>
        <w:szCs w:val="20"/>
      </w:rPr>
      <w:t xml:space="preserve"> of </w:t>
    </w:r>
    <w:r w:rsidR="0060025C" w:rsidRPr="00CB5956">
      <w:rPr>
        <w:sz w:val="20"/>
        <w:szCs w:val="20"/>
      </w:rPr>
      <w:fldChar w:fldCharType="begin"/>
    </w:r>
    <w:r w:rsidRPr="00CB5956">
      <w:rPr>
        <w:sz w:val="20"/>
        <w:szCs w:val="20"/>
      </w:rPr>
      <w:instrText xml:space="preserve"> NUMPAGES </w:instrText>
    </w:r>
    <w:r w:rsidR="0060025C" w:rsidRPr="00CB5956">
      <w:rPr>
        <w:sz w:val="20"/>
        <w:szCs w:val="20"/>
      </w:rPr>
      <w:fldChar w:fldCharType="separate"/>
    </w:r>
    <w:r w:rsidR="00735BBB">
      <w:rPr>
        <w:noProof/>
        <w:sz w:val="20"/>
        <w:szCs w:val="20"/>
      </w:rPr>
      <w:t>9</w:t>
    </w:r>
    <w:r w:rsidR="0060025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6C5D0E" w:rsidRDefault="00DE3C2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355C7">
      <w:rPr>
        <w:sz w:val="20"/>
        <w:szCs w:val="20"/>
      </w:rPr>
      <w:t>5</w:t>
    </w:r>
    <w:r w:rsidRPr="006C5D0E">
      <w:rPr>
        <w:color w:val="808080"/>
        <w:sz w:val="20"/>
        <w:szCs w:val="20"/>
      </w:rPr>
      <w:tab/>
      <w:t xml:space="preserve">Page </w:t>
    </w:r>
    <w:r w:rsidR="0060025C" w:rsidRPr="006C5D0E">
      <w:rPr>
        <w:color w:val="808080"/>
        <w:sz w:val="20"/>
        <w:szCs w:val="20"/>
      </w:rPr>
      <w:fldChar w:fldCharType="begin"/>
    </w:r>
    <w:r w:rsidRPr="006C5D0E">
      <w:rPr>
        <w:color w:val="808080"/>
        <w:sz w:val="20"/>
        <w:szCs w:val="20"/>
      </w:rPr>
      <w:instrText xml:space="preserve"> PAGE </w:instrText>
    </w:r>
    <w:r w:rsidR="0060025C" w:rsidRPr="006C5D0E">
      <w:rPr>
        <w:color w:val="808080"/>
        <w:sz w:val="20"/>
        <w:szCs w:val="20"/>
      </w:rPr>
      <w:fldChar w:fldCharType="separate"/>
    </w:r>
    <w:r w:rsidR="00735BBB">
      <w:rPr>
        <w:noProof/>
        <w:color w:val="808080"/>
        <w:sz w:val="20"/>
        <w:szCs w:val="20"/>
      </w:rPr>
      <w:t>9</w:t>
    </w:r>
    <w:r w:rsidR="0060025C" w:rsidRPr="006C5D0E">
      <w:rPr>
        <w:color w:val="808080"/>
        <w:sz w:val="20"/>
        <w:szCs w:val="20"/>
      </w:rPr>
      <w:fldChar w:fldCharType="end"/>
    </w:r>
    <w:r w:rsidRPr="006C5D0E">
      <w:rPr>
        <w:color w:val="808080"/>
        <w:sz w:val="20"/>
        <w:szCs w:val="20"/>
      </w:rPr>
      <w:t xml:space="preserve"> of </w:t>
    </w:r>
    <w:r w:rsidR="0060025C" w:rsidRPr="006C5D0E">
      <w:rPr>
        <w:color w:val="808080"/>
        <w:sz w:val="20"/>
        <w:szCs w:val="20"/>
      </w:rPr>
      <w:fldChar w:fldCharType="begin"/>
    </w:r>
    <w:r w:rsidRPr="006C5D0E">
      <w:rPr>
        <w:color w:val="808080"/>
        <w:sz w:val="20"/>
        <w:szCs w:val="20"/>
      </w:rPr>
      <w:instrText xml:space="preserve"> NUMPAGES </w:instrText>
    </w:r>
    <w:r w:rsidR="0060025C" w:rsidRPr="006C5D0E">
      <w:rPr>
        <w:color w:val="808080"/>
        <w:sz w:val="20"/>
        <w:szCs w:val="20"/>
      </w:rPr>
      <w:fldChar w:fldCharType="separate"/>
    </w:r>
    <w:r w:rsidR="00735BBB">
      <w:rPr>
        <w:noProof/>
        <w:color w:val="808080"/>
        <w:sz w:val="20"/>
        <w:szCs w:val="20"/>
      </w:rPr>
      <w:t>9</w:t>
    </w:r>
    <w:r w:rsidR="0060025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8B" w:rsidRDefault="0062538B" w:rsidP="006C5D0E">
      <w:pPr>
        <w:spacing w:before="0" w:after="0"/>
      </w:pPr>
      <w:r>
        <w:separator/>
      </w:r>
    </w:p>
  </w:footnote>
  <w:footnote w:type="continuationSeparator" w:id="0">
    <w:p w:rsidR="0062538B" w:rsidRDefault="0062538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E053F6" w:rsidRDefault="00DE3C2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w:t>
        </w:r>
        <w:r w:rsidR="008355C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DE3C22" w:rsidRPr="00E053F6" w:rsidRDefault="00DE3C22">
    <w:pPr>
      <w:pStyle w:val="Header"/>
      <w:rPr>
        <w:sz w:val="20"/>
        <w:szCs w:val="20"/>
      </w:rPr>
    </w:pPr>
    <w:r w:rsidRPr="00E053F6">
      <w:rPr>
        <w:sz w:val="20"/>
        <w:szCs w:val="20"/>
      </w:rPr>
      <w:t>PAGE FOR LEARNER USE</w:t>
    </w:r>
  </w:p>
  <w:p w:rsidR="00DE3C22" w:rsidRPr="00E053F6" w:rsidRDefault="00DE3C2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Default="00735BBB">
    <w:pPr>
      <w:pStyle w:val="Header"/>
    </w:pPr>
    <w:r w:rsidRPr="00735BBB">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E053F6" w:rsidRDefault="00DE3C2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E3C22" w:rsidRPr="00E053F6" w:rsidRDefault="00DE3C2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E3C22" w:rsidRDefault="00DE3C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E053F6" w:rsidRDefault="00DE3C2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1.3</w:t>
        </w:r>
        <w:r w:rsidR="008355C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DE3C22" w:rsidRPr="00E053F6" w:rsidRDefault="00DE3C2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E3C22" w:rsidRPr="00E053F6" w:rsidRDefault="00DE3C2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22" w:rsidRPr="00B320A2" w:rsidRDefault="00DE3C2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6DA288C"/>
    <w:multiLevelType w:val="hybridMultilevel"/>
    <w:tmpl w:val="AE56B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5BF1668"/>
    <w:multiLevelType w:val="hybridMultilevel"/>
    <w:tmpl w:val="991EB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F35A3B"/>
    <w:multiLevelType w:val="hybridMultilevel"/>
    <w:tmpl w:val="BA666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6E2C84"/>
    <w:multiLevelType w:val="hybridMultilevel"/>
    <w:tmpl w:val="EB0A8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3F50E5"/>
    <w:multiLevelType w:val="hybridMultilevel"/>
    <w:tmpl w:val="35100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42EC1884"/>
    <w:multiLevelType w:val="hybridMultilevel"/>
    <w:tmpl w:val="7FE85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7E1B04"/>
    <w:multiLevelType w:val="hybridMultilevel"/>
    <w:tmpl w:val="43A21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7E820EC3"/>
    <w:multiLevelType w:val="hybridMultilevel"/>
    <w:tmpl w:val="D5A6D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3"/>
  </w:num>
  <w:num w:numId="6">
    <w:abstractNumId w:val="12"/>
  </w:num>
  <w:num w:numId="7">
    <w:abstractNumId w:val="7"/>
  </w:num>
  <w:num w:numId="8">
    <w:abstractNumId w:val="5"/>
  </w:num>
  <w:num w:numId="9">
    <w:abstractNumId w:val="8"/>
  </w:num>
  <w:num w:numId="10">
    <w:abstractNumId w:val="4"/>
  </w:num>
  <w:num w:numId="11">
    <w:abstractNumId w:val="6"/>
  </w:num>
  <w:num w:numId="12">
    <w:abstractNumId w:val="9"/>
  </w:num>
  <w:num w:numId="13">
    <w:abstractNumId w:val="1"/>
  </w:num>
  <w:num w:numId="14">
    <w:abstractNumId w:val="13"/>
  </w:num>
  <w:num w:numId="15">
    <w:abstractNumId w:val="2"/>
  </w:num>
  <w:num w:numId="16">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0094E"/>
    <w:rsid w:val="00005B83"/>
    <w:rsid w:val="0000677D"/>
    <w:rsid w:val="00011AE5"/>
    <w:rsid w:val="00013163"/>
    <w:rsid w:val="000151E5"/>
    <w:rsid w:val="00027366"/>
    <w:rsid w:val="00027FC5"/>
    <w:rsid w:val="0003223B"/>
    <w:rsid w:val="0004443A"/>
    <w:rsid w:val="00046059"/>
    <w:rsid w:val="000478E4"/>
    <w:rsid w:val="00047E2A"/>
    <w:rsid w:val="00050CD5"/>
    <w:rsid w:val="00051A82"/>
    <w:rsid w:val="0005561C"/>
    <w:rsid w:val="00057392"/>
    <w:rsid w:val="00060F4C"/>
    <w:rsid w:val="0007554D"/>
    <w:rsid w:val="00081BBC"/>
    <w:rsid w:val="0008699F"/>
    <w:rsid w:val="000A188B"/>
    <w:rsid w:val="000A522B"/>
    <w:rsid w:val="000A6D78"/>
    <w:rsid w:val="000A7F13"/>
    <w:rsid w:val="000D2EBA"/>
    <w:rsid w:val="000D35B7"/>
    <w:rsid w:val="000D56DA"/>
    <w:rsid w:val="000E6E7B"/>
    <w:rsid w:val="000F04BE"/>
    <w:rsid w:val="00100CC1"/>
    <w:rsid w:val="00112223"/>
    <w:rsid w:val="0011646F"/>
    <w:rsid w:val="0012518E"/>
    <w:rsid w:val="00126BFC"/>
    <w:rsid w:val="0013332F"/>
    <w:rsid w:val="00134427"/>
    <w:rsid w:val="0013771B"/>
    <w:rsid w:val="00147815"/>
    <w:rsid w:val="00150EAB"/>
    <w:rsid w:val="001578C7"/>
    <w:rsid w:val="00160F21"/>
    <w:rsid w:val="0016202D"/>
    <w:rsid w:val="0016344C"/>
    <w:rsid w:val="001729AB"/>
    <w:rsid w:val="00191A99"/>
    <w:rsid w:val="00197E3F"/>
    <w:rsid w:val="001A36CA"/>
    <w:rsid w:val="001B6DE1"/>
    <w:rsid w:val="001C29D2"/>
    <w:rsid w:val="001C7D48"/>
    <w:rsid w:val="001D6C35"/>
    <w:rsid w:val="001D79A3"/>
    <w:rsid w:val="001E1BCB"/>
    <w:rsid w:val="001E1C10"/>
    <w:rsid w:val="001E521E"/>
    <w:rsid w:val="001F3C4E"/>
    <w:rsid w:val="001F4B19"/>
    <w:rsid w:val="001F515B"/>
    <w:rsid w:val="001F7A9B"/>
    <w:rsid w:val="00202445"/>
    <w:rsid w:val="0020313D"/>
    <w:rsid w:val="00220DBB"/>
    <w:rsid w:val="002232B1"/>
    <w:rsid w:val="002261EF"/>
    <w:rsid w:val="002469B0"/>
    <w:rsid w:val="00251778"/>
    <w:rsid w:val="00254DAA"/>
    <w:rsid w:val="00255DF0"/>
    <w:rsid w:val="00264A52"/>
    <w:rsid w:val="00266124"/>
    <w:rsid w:val="00272A8E"/>
    <w:rsid w:val="002A0559"/>
    <w:rsid w:val="002A126D"/>
    <w:rsid w:val="002A35AF"/>
    <w:rsid w:val="002A4AD8"/>
    <w:rsid w:val="002A64CA"/>
    <w:rsid w:val="002B395B"/>
    <w:rsid w:val="002B7449"/>
    <w:rsid w:val="002B7905"/>
    <w:rsid w:val="002B7AA3"/>
    <w:rsid w:val="002B7E58"/>
    <w:rsid w:val="002D060A"/>
    <w:rsid w:val="002D0805"/>
    <w:rsid w:val="002D0A92"/>
    <w:rsid w:val="002E5928"/>
    <w:rsid w:val="002E7035"/>
    <w:rsid w:val="002E779C"/>
    <w:rsid w:val="002F0666"/>
    <w:rsid w:val="002F178F"/>
    <w:rsid w:val="003001E5"/>
    <w:rsid w:val="00300947"/>
    <w:rsid w:val="00313D53"/>
    <w:rsid w:val="00314FE8"/>
    <w:rsid w:val="003211B0"/>
    <w:rsid w:val="003304A5"/>
    <w:rsid w:val="003304C2"/>
    <w:rsid w:val="003341BF"/>
    <w:rsid w:val="00337B00"/>
    <w:rsid w:val="003609DC"/>
    <w:rsid w:val="003626E5"/>
    <w:rsid w:val="00364E6D"/>
    <w:rsid w:val="0036540D"/>
    <w:rsid w:val="00385226"/>
    <w:rsid w:val="003A3097"/>
    <w:rsid w:val="003B2E13"/>
    <w:rsid w:val="003B5208"/>
    <w:rsid w:val="003C1E81"/>
    <w:rsid w:val="003C6DD6"/>
    <w:rsid w:val="003C7290"/>
    <w:rsid w:val="003D30DC"/>
    <w:rsid w:val="003D5785"/>
    <w:rsid w:val="003D6F1D"/>
    <w:rsid w:val="003E0218"/>
    <w:rsid w:val="003E2367"/>
    <w:rsid w:val="003E3322"/>
    <w:rsid w:val="003E653C"/>
    <w:rsid w:val="003E7B4D"/>
    <w:rsid w:val="003E7CAD"/>
    <w:rsid w:val="003F3E5B"/>
    <w:rsid w:val="003F3FCE"/>
    <w:rsid w:val="003F5847"/>
    <w:rsid w:val="003F7FD2"/>
    <w:rsid w:val="0040348F"/>
    <w:rsid w:val="004079F7"/>
    <w:rsid w:val="004121A2"/>
    <w:rsid w:val="00412742"/>
    <w:rsid w:val="004153A7"/>
    <w:rsid w:val="00426295"/>
    <w:rsid w:val="00431E9D"/>
    <w:rsid w:val="004324CB"/>
    <w:rsid w:val="0043647F"/>
    <w:rsid w:val="00444A42"/>
    <w:rsid w:val="00445B34"/>
    <w:rsid w:val="00447E2E"/>
    <w:rsid w:val="0045345D"/>
    <w:rsid w:val="00461DCF"/>
    <w:rsid w:val="004758D9"/>
    <w:rsid w:val="00476D14"/>
    <w:rsid w:val="004844C9"/>
    <w:rsid w:val="004A26A7"/>
    <w:rsid w:val="004B0AA5"/>
    <w:rsid w:val="004B6469"/>
    <w:rsid w:val="004C7D44"/>
    <w:rsid w:val="004D1849"/>
    <w:rsid w:val="004D4FAF"/>
    <w:rsid w:val="004D6211"/>
    <w:rsid w:val="004D736C"/>
    <w:rsid w:val="004E14EE"/>
    <w:rsid w:val="004F0DE7"/>
    <w:rsid w:val="004F4C0B"/>
    <w:rsid w:val="00501176"/>
    <w:rsid w:val="00504965"/>
    <w:rsid w:val="00511538"/>
    <w:rsid w:val="00515294"/>
    <w:rsid w:val="005163A2"/>
    <w:rsid w:val="005172B7"/>
    <w:rsid w:val="00521212"/>
    <w:rsid w:val="005225E1"/>
    <w:rsid w:val="005266AB"/>
    <w:rsid w:val="00540C49"/>
    <w:rsid w:val="00541317"/>
    <w:rsid w:val="00543FC5"/>
    <w:rsid w:val="00567F19"/>
    <w:rsid w:val="00570961"/>
    <w:rsid w:val="00577750"/>
    <w:rsid w:val="00592C23"/>
    <w:rsid w:val="005A3D15"/>
    <w:rsid w:val="005A4997"/>
    <w:rsid w:val="005B391A"/>
    <w:rsid w:val="005B6574"/>
    <w:rsid w:val="005B77CA"/>
    <w:rsid w:val="005C2E70"/>
    <w:rsid w:val="005C3132"/>
    <w:rsid w:val="005E28AA"/>
    <w:rsid w:val="005F0895"/>
    <w:rsid w:val="005F3FAB"/>
    <w:rsid w:val="0060025C"/>
    <w:rsid w:val="00603BDE"/>
    <w:rsid w:val="006045FA"/>
    <w:rsid w:val="00604F41"/>
    <w:rsid w:val="00611E7E"/>
    <w:rsid w:val="00622AB9"/>
    <w:rsid w:val="0062538B"/>
    <w:rsid w:val="006365C4"/>
    <w:rsid w:val="00642B78"/>
    <w:rsid w:val="00654108"/>
    <w:rsid w:val="00654BC0"/>
    <w:rsid w:val="00656F4A"/>
    <w:rsid w:val="00661838"/>
    <w:rsid w:val="00672689"/>
    <w:rsid w:val="006730C5"/>
    <w:rsid w:val="00674D57"/>
    <w:rsid w:val="0068449D"/>
    <w:rsid w:val="006854BE"/>
    <w:rsid w:val="00687F34"/>
    <w:rsid w:val="00692540"/>
    <w:rsid w:val="0069709F"/>
    <w:rsid w:val="006A5AD9"/>
    <w:rsid w:val="006A6F28"/>
    <w:rsid w:val="006B5100"/>
    <w:rsid w:val="006B74B5"/>
    <w:rsid w:val="006C4385"/>
    <w:rsid w:val="006C5C65"/>
    <w:rsid w:val="006C5D0E"/>
    <w:rsid w:val="006C5D9A"/>
    <w:rsid w:val="006E156C"/>
    <w:rsid w:val="006E7BF8"/>
    <w:rsid w:val="006F5644"/>
    <w:rsid w:val="006F66D2"/>
    <w:rsid w:val="007027C1"/>
    <w:rsid w:val="0070769E"/>
    <w:rsid w:val="007207A9"/>
    <w:rsid w:val="00724E3D"/>
    <w:rsid w:val="0073158C"/>
    <w:rsid w:val="00734175"/>
    <w:rsid w:val="00735BBB"/>
    <w:rsid w:val="00741F8C"/>
    <w:rsid w:val="007534F7"/>
    <w:rsid w:val="00756254"/>
    <w:rsid w:val="0075660C"/>
    <w:rsid w:val="00766B77"/>
    <w:rsid w:val="00770BBF"/>
    <w:rsid w:val="007775B3"/>
    <w:rsid w:val="00777DC7"/>
    <w:rsid w:val="007873EC"/>
    <w:rsid w:val="007B0449"/>
    <w:rsid w:val="007B16F4"/>
    <w:rsid w:val="007B6F81"/>
    <w:rsid w:val="007C6C22"/>
    <w:rsid w:val="007C7D07"/>
    <w:rsid w:val="007D1BFE"/>
    <w:rsid w:val="007D5A8C"/>
    <w:rsid w:val="007D672C"/>
    <w:rsid w:val="007E15BF"/>
    <w:rsid w:val="007F08F8"/>
    <w:rsid w:val="00805571"/>
    <w:rsid w:val="00810455"/>
    <w:rsid w:val="00811D80"/>
    <w:rsid w:val="00823836"/>
    <w:rsid w:val="00825A23"/>
    <w:rsid w:val="00826D3E"/>
    <w:rsid w:val="0082757D"/>
    <w:rsid w:val="00833535"/>
    <w:rsid w:val="008355C7"/>
    <w:rsid w:val="008403F2"/>
    <w:rsid w:val="00844CB1"/>
    <w:rsid w:val="00861416"/>
    <w:rsid w:val="00871572"/>
    <w:rsid w:val="0088133C"/>
    <w:rsid w:val="00890A9B"/>
    <w:rsid w:val="00891D8C"/>
    <w:rsid w:val="00892B3E"/>
    <w:rsid w:val="008A2212"/>
    <w:rsid w:val="008A4D0D"/>
    <w:rsid w:val="008A4D70"/>
    <w:rsid w:val="008A52B5"/>
    <w:rsid w:val="008B1EC8"/>
    <w:rsid w:val="008C0C04"/>
    <w:rsid w:val="008C347B"/>
    <w:rsid w:val="008D16B8"/>
    <w:rsid w:val="008D1C63"/>
    <w:rsid w:val="008D4FD9"/>
    <w:rsid w:val="008D5192"/>
    <w:rsid w:val="008F0E31"/>
    <w:rsid w:val="008F177B"/>
    <w:rsid w:val="008F3DC9"/>
    <w:rsid w:val="00901DA9"/>
    <w:rsid w:val="00906CAF"/>
    <w:rsid w:val="00913DC3"/>
    <w:rsid w:val="00915DA5"/>
    <w:rsid w:val="00941342"/>
    <w:rsid w:val="00947B33"/>
    <w:rsid w:val="00971DED"/>
    <w:rsid w:val="009723A3"/>
    <w:rsid w:val="0098038F"/>
    <w:rsid w:val="00990F3A"/>
    <w:rsid w:val="00991E73"/>
    <w:rsid w:val="00994BE6"/>
    <w:rsid w:val="009A54F1"/>
    <w:rsid w:val="009A5840"/>
    <w:rsid w:val="009A709A"/>
    <w:rsid w:val="009B331D"/>
    <w:rsid w:val="009B7E87"/>
    <w:rsid w:val="009C2FF0"/>
    <w:rsid w:val="009C75AF"/>
    <w:rsid w:val="009C7854"/>
    <w:rsid w:val="009C7F64"/>
    <w:rsid w:val="009D321C"/>
    <w:rsid w:val="009D5467"/>
    <w:rsid w:val="009D737C"/>
    <w:rsid w:val="009E0098"/>
    <w:rsid w:val="009E10EA"/>
    <w:rsid w:val="009E7333"/>
    <w:rsid w:val="009F2074"/>
    <w:rsid w:val="00A12263"/>
    <w:rsid w:val="00A17220"/>
    <w:rsid w:val="00A43960"/>
    <w:rsid w:val="00A4702D"/>
    <w:rsid w:val="00A4758B"/>
    <w:rsid w:val="00A52EDE"/>
    <w:rsid w:val="00A5698D"/>
    <w:rsid w:val="00A72545"/>
    <w:rsid w:val="00A743BA"/>
    <w:rsid w:val="00A743F2"/>
    <w:rsid w:val="00A86353"/>
    <w:rsid w:val="00A86EB0"/>
    <w:rsid w:val="00A86ED6"/>
    <w:rsid w:val="00A874FC"/>
    <w:rsid w:val="00A9002C"/>
    <w:rsid w:val="00A90D22"/>
    <w:rsid w:val="00A977AC"/>
    <w:rsid w:val="00AA0A5E"/>
    <w:rsid w:val="00AA6C65"/>
    <w:rsid w:val="00AB2437"/>
    <w:rsid w:val="00AB2F10"/>
    <w:rsid w:val="00AC0257"/>
    <w:rsid w:val="00AC4B2E"/>
    <w:rsid w:val="00AD2923"/>
    <w:rsid w:val="00AD61D9"/>
    <w:rsid w:val="00AD6D8A"/>
    <w:rsid w:val="00AD7E75"/>
    <w:rsid w:val="00AE417F"/>
    <w:rsid w:val="00AF2528"/>
    <w:rsid w:val="00B02CA4"/>
    <w:rsid w:val="00B063FC"/>
    <w:rsid w:val="00B118B2"/>
    <w:rsid w:val="00B24024"/>
    <w:rsid w:val="00B2767A"/>
    <w:rsid w:val="00B27F98"/>
    <w:rsid w:val="00B320A2"/>
    <w:rsid w:val="00B460A9"/>
    <w:rsid w:val="00B53E51"/>
    <w:rsid w:val="00B53F81"/>
    <w:rsid w:val="00B64B79"/>
    <w:rsid w:val="00B65F78"/>
    <w:rsid w:val="00B74A8A"/>
    <w:rsid w:val="00B90262"/>
    <w:rsid w:val="00B902F3"/>
    <w:rsid w:val="00B94753"/>
    <w:rsid w:val="00B94854"/>
    <w:rsid w:val="00BB5A45"/>
    <w:rsid w:val="00BB7190"/>
    <w:rsid w:val="00BC48A9"/>
    <w:rsid w:val="00BC7A5C"/>
    <w:rsid w:val="00BD1EDA"/>
    <w:rsid w:val="00BD3C17"/>
    <w:rsid w:val="00BD5C05"/>
    <w:rsid w:val="00BD6D38"/>
    <w:rsid w:val="00BE18C0"/>
    <w:rsid w:val="00BE79BF"/>
    <w:rsid w:val="00BF2EA0"/>
    <w:rsid w:val="00BF3AA6"/>
    <w:rsid w:val="00BF5DD5"/>
    <w:rsid w:val="00C00411"/>
    <w:rsid w:val="00C0164D"/>
    <w:rsid w:val="00C05DE1"/>
    <w:rsid w:val="00C0712C"/>
    <w:rsid w:val="00C1052C"/>
    <w:rsid w:val="00C1131B"/>
    <w:rsid w:val="00C142DB"/>
    <w:rsid w:val="00C15309"/>
    <w:rsid w:val="00C20D38"/>
    <w:rsid w:val="00C2253C"/>
    <w:rsid w:val="00C25232"/>
    <w:rsid w:val="00C6224C"/>
    <w:rsid w:val="00C62253"/>
    <w:rsid w:val="00C64D7A"/>
    <w:rsid w:val="00C678D2"/>
    <w:rsid w:val="00C7380A"/>
    <w:rsid w:val="00C741A0"/>
    <w:rsid w:val="00C82309"/>
    <w:rsid w:val="00C8612D"/>
    <w:rsid w:val="00C94F2A"/>
    <w:rsid w:val="00C963A6"/>
    <w:rsid w:val="00C96C9F"/>
    <w:rsid w:val="00CA2937"/>
    <w:rsid w:val="00CB5956"/>
    <w:rsid w:val="00CC1F93"/>
    <w:rsid w:val="00CC486C"/>
    <w:rsid w:val="00CD6E6B"/>
    <w:rsid w:val="00CE0428"/>
    <w:rsid w:val="00CE1AA7"/>
    <w:rsid w:val="00CE1D88"/>
    <w:rsid w:val="00CE3BC2"/>
    <w:rsid w:val="00CE44E2"/>
    <w:rsid w:val="00CE584F"/>
    <w:rsid w:val="00CF3E96"/>
    <w:rsid w:val="00CF5A6C"/>
    <w:rsid w:val="00D01312"/>
    <w:rsid w:val="00D05592"/>
    <w:rsid w:val="00D066E4"/>
    <w:rsid w:val="00D11B8E"/>
    <w:rsid w:val="00D12BA3"/>
    <w:rsid w:val="00D134BD"/>
    <w:rsid w:val="00D25260"/>
    <w:rsid w:val="00D25D23"/>
    <w:rsid w:val="00D453D2"/>
    <w:rsid w:val="00D474D5"/>
    <w:rsid w:val="00D47620"/>
    <w:rsid w:val="00D50C87"/>
    <w:rsid w:val="00D50EBE"/>
    <w:rsid w:val="00D534FE"/>
    <w:rsid w:val="00D548E8"/>
    <w:rsid w:val="00D6349E"/>
    <w:rsid w:val="00D6579E"/>
    <w:rsid w:val="00D66461"/>
    <w:rsid w:val="00D83224"/>
    <w:rsid w:val="00D85D6D"/>
    <w:rsid w:val="00D9107A"/>
    <w:rsid w:val="00D97EF5"/>
    <w:rsid w:val="00DA0317"/>
    <w:rsid w:val="00DB0ED2"/>
    <w:rsid w:val="00DB1F94"/>
    <w:rsid w:val="00DB2D33"/>
    <w:rsid w:val="00DB3ED9"/>
    <w:rsid w:val="00DB7266"/>
    <w:rsid w:val="00DC3002"/>
    <w:rsid w:val="00DC4294"/>
    <w:rsid w:val="00DD23B2"/>
    <w:rsid w:val="00DD3E52"/>
    <w:rsid w:val="00DD5525"/>
    <w:rsid w:val="00DD7809"/>
    <w:rsid w:val="00DE3C22"/>
    <w:rsid w:val="00DE5DEE"/>
    <w:rsid w:val="00DF0F1C"/>
    <w:rsid w:val="00E053F6"/>
    <w:rsid w:val="00E0606E"/>
    <w:rsid w:val="00E11D04"/>
    <w:rsid w:val="00E16475"/>
    <w:rsid w:val="00E1652E"/>
    <w:rsid w:val="00E2272A"/>
    <w:rsid w:val="00E238F3"/>
    <w:rsid w:val="00E3048D"/>
    <w:rsid w:val="00E32E7E"/>
    <w:rsid w:val="00E37556"/>
    <w:rsid w:val="00E44194"/>
    <w:rsid w:val="00E5258E"/>
    <w:rsid w:val="00E7426C"/>
    <w:rsid w:val="00E85C52"/>
    <w:rsid w:val="00E8797A"/>
    <w:rsid w:val="00EA3DD8"/>
    <w:rsid w:val="00EA5250"/>
    <w:rsid w:val="00EB2BCA"/>
    <w:rsid w:val="00EB624A"/>
    <w:rsid w:val="00EC2009"/>
    <w:rsid w:val="00EC464F"/>
    <w:rsid w:val="00ED6C95"/>
    <w:rsid w:val="00EE1B35"/>
    <w:rsid w:val="00EE2D63"/>
    <w:rsid w:val="00EE6E3B"/>
    <w:rsid w:val="00EE7E72"/>
    <w:rsid w:val="00EF3F66"/>
    <w:rsid w:val="00F00020"/>
    <w:rsid w:val="00F05F17"/>
    <w:rsid w:val="00F10A47"/>
    <w:rsid w:val="00F13D28"/>
    <w:rsid w:val="00F20B62"/>
    <w:rsid w:val="00F23B5C"/>
    <w:rsid w:val="00F27C34"/>
    <w:rsid w:val="00F32372"/>
    <w:rsid w:val="00F44044"/>
    <w:rsid w:val="00F461E6"/>
    <w:rsid w:val="00F46924"/>
    <w:rsid w:val="00F56BFE"/>
    <w:rsid w:val="00F57CB0"/>
    <w:rsid w:val="00F61442"/>
    <w:rsid w:val="00F6222A"/>
    <w:rsid w:val="00F63B74"/>
    <w:rsid w:val="00F81BC1"/>
    <w:rsid w:val="00F85E81"/>
    <w:rsid w:val="00F87093"/>
    <w:rsid w:val="00F877C3"/>
    <w:rsid w:val="00F95F41"/>
    <w:rsid w:val="00FA6794"/>
    <w:rsid w:val="00FA7B1B"/>
    <w:rsid w:val="00FB5CF1"/>
    <w:rsid w:val="00FC4C55"/>
    <w:rsid w:val="00FD0FE5"/>
    <w:rsid w:val="00FD65B6"/>
    <w:rsid w:val="00FE0815"/>
    <w:rsid w:val="00FE7D30"/>
    <w:rsid w:val="00FF028E"/>
    <w:rsid w:val="00FF700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annotation subject" w:uiPriority="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nhideWhenUsed/>
    <w:locked/>
    <w:rsid w:val="00844CB1"/>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rsid w:val="00844CB1"/>
    <w:rPr>
      <w:rFonts w:asciiTheme="minorHAnsi" w:eastAsia="Times New Roman" w:hAnsiTheme="minorHAnsi"/>
      <w:b/>
      <w:bCs/>
      <w:color w:val="000000" w:themeColor="text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844CB1"/>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844CB1"/>
    <w:rPr>
      <w:rFonts w:asciiTheme="minorHAnsi" w:eastAsia="Times New Roman" w:hAnsiTheme="minorHAnsi"/>
      <w:b/>
      <w:bCs/>
      <w:color w:val="000000" w:themeColor="text1"/>
      <w:lang w:val="en-AU" w:eastAsia="en-US"/>
    </w:rPr>
  </w:style>
</w:styles>
</file>

<file path=word/webSettings.xml><?xml version="1.0" encoding="utf-8"?>
<w:webSettings xmlns:r="http://schemas.openxmlformats.org/officeDocument/2006/relationships" xmlns:w="http://schemas.openxmlformats.org/wordprocessingml/2006/main">
  <w:divs>
    <w:div w:id="1789199616">
      <w:bodyDiv w:val="1"/>
      <w:marLeft w:val="0"/>
      <w:marRight w:val="0"/>
      <w:marTop w:val="0"/>
      <w:marBottom w:val="0"/>
      <w:divBdr>
        <w:top w:val="none" w:sz="0" w:space="0" w:color="auto"/>
        <w:left w:val="none" w:sz="0" w:space="0" w:color="auto"/>
        <w:bottom w:val="none" w:sz="0" w:space="0" w:color="auto"/>
        <w:right w:val="none" w:sz="0" w:space="0" w:color="auto"/>
      </w:divBdr>
      <w:divsChild>
        <w:div w:id="20252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A7D"/>
    <w:rsid w:val="00011814"/>
    <w:rsid w:val="00012948"/>
    <w:rsid w:val="00083F3C"/>
    <w:rsid w:val="000D7321"/>
    <w:rsid w:val="001247AE"/>
    <w:rsid w:val="001434F1"/>
    <w:rsid w:val="00252A60"/>
    <w:rsid w:val="00293051"/>
    <w:rsid w:val="002941E1"/>
    <w:rsid w:val="00341DF9"/>
    <w:rsid w:val="0035035D"/>
    <w:rsid w:val="00360893"/>
    <w:rsid w:val="003D7123"/>
    <w:rsid w:val="003F5D38"/>
    <w:rsid w:val="00415ED1"/>
    <w:rsid w:val="00445CC2"/>
    <w:rsid w:val="00451C78"/>
    <w:rsid w:val="00474B7B"/>
    <w:rsid w:val="00505143"/>
    <w:rsid w:val="00506B7D"/>
    <w:rsid w:val="00561817"/>
    <w:rsid w:val="005F7178"/>
    <w:rsid w:val="0061395A"/>
    <w:rsid w:val="006875F8"/>
    <w:rsid w:val="006A6F2D"/>
    <w:rsid w:val="006E3CCB"/>
    <w:rsid w:val="00741733"/>
    <w:rsid w:val="00763C0A"/>
    <w:rsid w:val="007753CB"/>
    <w:rsid w:val="007A3B26"/>
    <w:rsid w:val="007B1A92"/>
    <w:rsid w:val="007D254E"/>
    <w:rsid w:val="00832D2A"/>
    <w:rsid w:val="00921372"/>
    <w:rsid w:val="00922FE6"/>
    <w:rsid w:val="00923C08"/>
    <w:rsid w:val="00942991"/>
    <w:rsid w:val="00962B1B"/>
    <w:rsid w:val="009C44E2"/>
    <w:rsid w:val="00A31362"/>
    <w:rsid w:val="00A85EDF"/>
    <w:rsid w:val="00AC4CD1"/>
    <w:rsid w:val="00AC5E99"/>
    <w:rsid w:val="00AF1973"/>
    <w:rsid w:val="00B539F5"/>
    <w:rsid w:val="00B818E2"/>
    <w:rsid w:val="00B87ED1"/>
    <w:rsid w:val="00BD010D"/>
    <w:rsid w:val="00BD3521"/>
    <w:rsid w:val="00C03BE8"/>
    <w:rsid w:val="00C17C59"/>
    <w:rsid w:val="00C328AF"/>
    <w:rsid w:val="00C75E79"/>
    <w:rsid w:val="00C86A92"/>
    <w:rsid w:val="00CB768A"/>
    <w:rsid w:val="00CD2826"/>
    <w:rsid w:val="00CE1EEA"/>
    <w:rsid w:val="00D007DF"/>
    <w:rsid w:val="00D10724"/>
    <w:rsid w:val="00D13118"/>
    <w:rsid w:val="00D134A7"/>
    <w:rsid w:val="00D23AD9"/>
    <w:rsid w:val="00D61508"/>
    <w:rsid w:val="00E074E9"/>
    <w:rsid w:val="00E8737F"/>
    <w:rsid w:val="00ED4005"/>
    <w:rsid w:val="00EE39C8"/>
    <w:rsid w:val="00EE3BBB"/>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E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 w:type="paragraph" w:customStyle="1" w:styleId="96058D4CE16D452D82F23C31F451B322">
    <w:name w:val="96058D4CE16D452D82F23C31F451B322"/>
    <w:rsid w:val="00CE1EEA"/>
    <w:rPr>
      <w:lang w:val="en-US" w:eastAsia="en-US"/>
    </w:rPr>
  </w:style>
  <w:style w:type="paragraph" w:customStyle="1" w:styleId="2F2C35F8CD354F2BB87F227547060A7D">
    <w:name w:val="2F2C35F8CD354F2BB87F227547060A7D"/>
    <w:rsid w:val="00CE1EEA"/>
    <w:rPr>
      <w:lang w:val="en-US" w:eastAsia="en-US"/>
    </w:rPr>
  </w:style>
  <w:style w:type="paragraph" w:customStyle="1" w:styleId="96C2A244488443B4B0512E98D1BAD0BA">
    <w:name w:val="96C2A244488443B4B0512E98D1BAD0BA"/>
    <w:rsid w:val="00CE1EE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33E8-CB0B-4AA3-BE96-8B57F733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19</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18859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Health 1.3</dc:subject>
  <dc:creator>Ministry of Education</dc:creator>
  <cp:lastModifiedBy>Anne</cp:lastModifiedBy>
  <cp:revision>8</cp:revision>
  <cp:lastPrinted>2013-02-11T02:30:00Z</cp:lastPrinted>
  <dcterms:created xsi:type="dcterms:W3CDTF">2013-10-30T22:24:00Z</dcterms:created>
  <dcterms:modified xsi:type="dcterms:W3CDTF">2017-09-20T03:03:00Z</dcterms:modified>
</cp:coreProperties>
</file>