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ED0B1F"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D463D8" w:rsidRPr="00035744" w:rsidRDefault="00D463D8"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D463D8" w:rsidRPr="00035744" w:rsidRDefault="00D463D8"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9B3936" w:rsidRPr="009B3936">
            <w:rPr>
              <w:rStyle w:val="CommentReference"/>
              <w:rFonts w:ascii="Calibri" w:hAnsi="Calibri"/>
              <w:sz w:val="28"/>
            </w:rPr>
            <w:t>90973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lang w:val="en-US"/>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E44194" w:rsidRPr="00871572">
            <w:rPr>
              <w:rStyle w:val="VPField14pt"/>
              <w:lang w:val="en-US"/>
            </w:rPr>
            <w:t xml:space="preserve">Demonstrate understanding of </w:t>
          </w:r>
          <w:r w:rsidR="007B1030">
            <w:rPr>
              <w:rStyle w:val="VPField14pt"/>
              <w:lang w:val="en-US"/>
            </w:rPr>
            <w:t>interpersonal skills used to enhance relationships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lang w:val="en-US"/>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E44194" w:rsidRPr="00871572">
            <w:rPr>
              <w:rStyle w:val="VPField14pt"/>
              <w:lang w:val="en-US"/>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lang w:val="en-US"/>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7B1030">
            <w:rPr>
              <w:rStyle w:val="VPField14pt"/>
              <w:lang w:val="en-US"/>
            </w:rPr>
            <w:t>5</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lang w:val="en-US"/>
          </w:rPr>
          <w:alias w:val="resource title"/>
          <w:tag w:val="resource title"/>
          <w:id w:val="334871784"/>
          <w:placeholder>
            <w:docPart w:val="D01A1E4F726F440A8D2D793A9A33BC56"/>
          </w:placeholder>
          <w:text/>
        </w:sdtPr>
        <w:sdtContent>
          <w:r w:rsidR="0090548E" w:rsidRPr="0090548E">
            <w:rPr>
              <w:rStyle w:val="VPField14pt"/>
              <w:lang w:val="en-US"/>
            </w:rPr>
            <w:t>At the clinic</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lang w:val="en-US"/>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E44194" w:rsidRPr="00871572">
            <w:rPr>
              <w:rStyle w:val="VPField14pt"/>
              <w:lang w:val="en-US"/>
            </w:rPr>
            <w:t>Health</w:t>
          </w:r>
        </w:sdtContent>
      </w:sdt>
      <w:r w:rsidR="002E5928">
        <w:rPr>
          <w:rStyle w:val="VPField14pt"/>
        </w:rPr>
        <w:t xml:space="preserve"> VP-</w:t>
      </w:r>
      <w:sdt>
        <w:sdtPr>
          <w:rPr>
            <w:rStyle w:val="VPField14pt"/>
            <w:lang w:val="en-US"/>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E44194" w:rsidRPr="00871572">
            <w:rPr>
              <w:rStyle w:val="VPField14pt"/>
              <w:lang w:val="en-US"/>
            </w:rPr>
            <w:t>1.</w:t>
          </w:r>
          <w:r w:rsidR="007B1030">
            <w:rPr>
              <w:rStyle w:val="VPField14pt"/>
              <w:lang w:val="en-US"/>
            </w:rPr>
            <w:t>4</w:t>
          </w:r>
          <w:r w:rsidR="009B3936">
            <w:rPr>
              <w:rStyle w:val="VPField14pt"/>
              <w:lang w:val="en-US"/>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lang w:val="en-US"/>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7562EC">
            <w:rPr>
              <w:rStyle w:val="VPField14pt"/>
              <w:lang w:val="en-US"/>
            </w:rPr>
            <w:t>Social and Community Services</w:t>
          </w:r>
        </w:sdtContent>
      </w:sdt>
    </w:p>
    <w:p w:rsidR="007534F7" w:rsidRPr="00F27C34" w:rsidRDefault="007534F7"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9B3936" w:rsidRPr="00F6222A" w:rsidRDefault="009B3936" w:rsidP="009B3936">
            <w:pPr>
              <w:rPr>
                <w:lang w:val="en-GB"/>
              </w:rPr>
            </w:pPr>
            <w:r>
              <w:rPr>
                <w:lang w:val="en-GB"/>
              </w:rPr>
              <w:t>February</w:t>
            </w:r>
            <w:r w:rsidRPr="00F6222A">
              <w:rPr>
                <w:lang w:val="en-GB"/>
              </w:rPr>
              <w:t xml:space="preserve"> </w:t>
            </w:r>
            <w:r>
              <w:rPr>
                <w:lang w:val="en-GB"/>
              </w:rPr>
              <w:t>2015 Version 2</w:t>
            </w:r>
          </w:p>
          <w:p w:rsidR="00F6222A" w:rsidRPr="00F6222A" w:rsidRDefault="00F6222A" w:rsidP="009B3936">
            <w:pPr>
              <w:rPr>
                <w:lang w:val="en-GB"/>
              </w:rPr>
            </w:pPr>
            <w:r w:rsidRPr="00F6222A">
              <w:rPr>
                <w:lang w:val="en-GB"/>
              </w:rPr>
              <w:t xml:space="preserve">To support internal assessment from </w:t>
            </w:r>
            <w:r>
              <w:rPr>
                <w:lang w:val="en-GB"/>
              </w:rPr>
              <w:t>201</w:t>
            </w:r>
            <w:r w:rsidR="009B3936">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9B3936">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9B3936">
              <w:t>02</w:t>
            </w:r>
            <w:r w:rsidRPr="0031555D">
              <w:t>-201</w:t>
            </w:r>
            <w:r w:rsidR="009B3936">
              <w:t>5</w:t>
            </w:r>
            <w:r w:rsidRPr="0031555D">
              <w:t>-</w:t>
            </w:r>
            <w:r w:rsidR="00F9451C">
              <w:t>90973</w:t>
            </w:r>
            <w:r w:rsidRPr="0031555D">
              <w:t>-</w:t>
            </w:r>
            <w:r w:rsidR="009B3936">
              <w:t>02</w:t>
            </w:r>
            <w:r w:rsidRPr="0031555D">
              <w:t>-</w:t>
            </w:r>
            <w:r w:rsidR="00F9451C">
              <w:t>7</w:t>
            </w:r>
            <w:bookmarkStart w:id="0" w:name="_GoBack"/>
            <w:bookmarkEnd w:id="0"/>
            <w:r w:rsidR="009B3936">
              <w:t>252</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7562EC" w:rsidRPr="00F27C34" w:rsidRDefault="007562EC" w:rsidP="007562EC">
      <w:pPr>
        <w:tabs>
          <w:tab w:val="left" w:pos="2552"/>
        </w:tabs>
        <w:rPr>
          <w:rStyle w:val="xStyleBold"/>
        </w:rPr>
        <w:sectPr w:rsidR="007562EC"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9B73E5" w:rsidRDefault="009B73E5" w:rsidP="009B73E5">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334871785"/>
          <w:placeholder>
            <w:docPart w:val="4AA7FD90F7E34A3E89CBBC4F0019E8D7"/>
          </w:placeholder>
          <w:text/>
        </w:sdtPr>
        <w:sdtEndPr>
          <w:rPr>
            <w:rStyle w:val="xStyleBold"/>
          </w:rPr>
        </w:sdtEndPr>
        <w:sdtContent>
          <w:r w:rsidR="00E44194" w:rsidRPr="00871572">
            <w:rPr>
              <w:lang w:val="en-US"/>
            </w:rPr>
            <w:t>9</w:t>
          </w:r>
          <w:r w:rsidR="000F1401">
            <w:rPr>
              <w:lang w:val="en-US"/>
            </w:rPr>
            <w:t>0973</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rPr>
            <w:b/>
            <w:bCs/>
            <w:lang w:val="en-US"/>
          </w:rPr>
          <w:alias w:val="standard title"/>
          <w:tag w:val="standard title"/>
          <w:id w:val="334871786"/>
          <w:placeholder>
            <w:docPart w:val="2EC9CC6863FC42499843069810FB495E"/>
          </w:placeholder>
          <w:text/>
        </w:sdtPr>
        <w:sdtContent>
          <w:r w:rsidR="00E44194" w:rsidRPr="00871572">
            <w:rPr>
              <w:lang w:val="en-US"/>
            </w:rPr>
            <w:t xml:space="preserve">Demonstrate understanding of </w:t>
          </w:r>
          <w:r w:rsidR="000F1401">
            <w:rPr>
              <w:lang w:val="en-US"/>
            </w:rPr>
            <w:t>interpersonal skills used to enhance relationships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1478266368"/>
          <w:placeholder>
            <w:docPart w:val="9D5E4BB0041F4BD0AA622954C1A2E1C4"/>
          </w:placeholder>
          <w:text/>
        </w:sdtPr>
        <w:sdtEndPr>
          <w:rPr>
            <w:rStyle w:val="xStyleBold"/>
          </w:rPr>
        </w:sdtEndPr>
        <w:sdtContent>
          <w:r w:rsidR="00E44194" w:rsidRPr="00871572">
            <w:rPr>
              <w:lang w:val="en-US"/>
            </w:rPr>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334871787"/>
          <w:placeholder>
            <w:docPart w:val="62B733052D8244A19E737986F51D2FAB"/>
          </w:placeholder>
          <w:text/>
        </w:sdtPr>
        <w:sdtEndPr>
          <w:rPr>
            <w:rStyle w:val="xStyleBold"/>
          </w:rPr>
        </w:sdtEndPr>
        <w:sdtContent>
          <w:r w:rsidR="000F1401">
            <w:rPr>
              <w:lang w:val="en-US"/>
            </w:rPr>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b/>
            <w:bCs/>
            <w:lang w:val="en-US"/>
          </w:rPr>
          <w:alias w:val="resource title"/>
          <w:tag w:val="resource title"/>
          <w:id w:val="334871788"/>
          <w:placeholder>
            <w:docPart w:val="65B480F46F39441EA2EEF6E26285AABA"/>
          </w:placeholder>
          <w:text/>
        </w:sdtPr>
        <w:sdtContent>
          <w:r w:rsidR="0090548E" w:rsidRPr="0090548E">
            <w:rPr>
              <w:lang w:val="en-US"/>
            </w:rPr>
            <w:t>At the clinic</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rPr>
            <w:b/>
            <w:bCs/>
            <w:lang w:val="en-US"/>
          </w:rPr>
          <w:alias w:val="subject name"/>
          <w:tag w:val="subject name"/>
          <w:id w:val="401076293"/>
          <w:placeholder>
            <w:docPart w:val="9C3139978FBE47F9BDCB3117B5FD542B"/>
          </w:placeholder>
          <w:text/>
        </w:sdtPr>
        <w:sdtEndPr>
          <w:rPr>
            <w:rStyle w:val="xStyleBold"/>
          </w:rPr>
        </w:sdtEndPr>
        <w:sdtContent>
          <w:r w:rsidR="00E44194" w:rsidRPr="00871572">
            <w:rPr>
              <w:lang w:val="en-US"/>
            </w:rPr>
            <w:t>Health</w:t>
          </w:r>
        </w:sdtContent>
      </w:sdt>
      <w:r w:rsidR="00811D80">
        <w:t xml:space="preserve"> </w:t>
      </w:r>
      <w:r w:rsidR="00811D80" w:rsidRPr="00CB5956">
        <w:t>VP</w:t>
      </w:r>
      <w:r w:rsidR="00811D80">
        <w:t>-</w:t>
      </w:r>
      <w:sdt>
        <w:sdtPr>
          <w:rPr>
            <w:lang w:val="en-US"/>
          </w:rPr>
          <w:alias w:val="resource number"/>
          <w:tag w:val="resource number"/>
          <w:id w:val="401076294"/>
          <w:placeholder>
            <w:docPart w:val="A5E108513741433AB06D9029B13ABEEF"/>
          </w:placeholder>
          <w:text/>
        </w:sdtPr>
        <w:sdtEndPr>
          <w:rPr>
            <w:rStyle w:val="xStyleBold"/>
            <w:b/>
            <w:bCs/>
          </w:rPr>
        </w:sdtEndPr>
        <w:sdtContent>
          <w:r w:rsidR="00E44194" w:rsidRPr="00871572">
            <w:rPr>
              <w:lang w:val="en-US"/>
            </w:rPr>
            <w:t>1.</w:t>
          </w:r>
          <w:r w:rsidR="000F1401">
            <w:rPr>
              <w:lang w:val="en-US"/>
            </w:rPr>
            <w:t>4</w:t>
          </w:r>
          <w:r w:rsidR="009B3936">
            <w:rPr>
              <w:lang w:val="en-US"/>
            </w:rPr>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rPr>
            <w:b/>
            <w:bCs/>
            <w:lang w:val="en-US"/>
          </w:rPr>
          <w:alias w:val="vocational pathway"/>
          <w:tag w:val="vocational pathway"/>
          <w:id w:val="329562876"/>
          <w:placeholder>
            <w:docPart w:val="56578F969244430093405F158F4FC404"/>
          </w:placeholder>
          <w:text/>
        </w:sdtPr>
        <w:sdtEndPr>
          <w:rPr>
            <w:rStyle w:val="xStyleBold"/>
          </w:rPr>
        </w:sdtEndPr>
        <w:sdtContent>
          <w:r w:rsidR="00461CD0">
            <w:rPr>
              <w:lang w:val="en-US"/>
            </w:rPr>
            <w:t>Social and Community Services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A197F" w:rsidRDefault="00603BDE" w:rsidP="00497D90">
      <w:pPr>
        <w:rPr>
          <w:lang w:eastAsia="en-NZ"/>
        </w:rPr>
      </w:pPr>
      <w:r w:rsidRPr="00CA5712">
        <w:t xml:space="preserve">This assessment activity requires </w:t>
      </w:r>
      <w:r w:rsidR="00497D90" w:rsidRPr="00CA5712">
        <w:t xml:space="preserve">you to </w:t>
      </w:r>
      <w:r w:rsidR="00497D90" w:rsidRPr="00CA5712">
        <w:rPr>
          <w:lang w:eastAsia="en-NZ"/>
        </w:rPr>
        <w:t xml:space="preserve">demonstrate </w:t>
      </w:r>
      <w:r w:rsidR="00F07F51" w:rsidRPr="00CA5712">
        <w:rPr>
          <w:lang w:eastAsia="en-NZ"/>
        </w:rPr>
        <w:t xml:space="preserve">your </w:t>
      </w:r>
      <w:r w:rsidR="00CA5712">
        <w:rPr>
          <w:lang w:eastAsia="en-NZ"/>
        </w:rPr>
        <w:t>understanding of</w:t>
      </w:r>
      <w:r w:rsidR="00497D90" w:rsidRPr="00CA5712">
        <w:rPr>
          <w:lang w:eastAsia="en-NZ"/>
        </w:rPr>
        <w:t xml:space="preserve"> </w:t>
      </w:r>
      <w:r w:rsidR="00F07F51" w:rsidRPr="00CA5712">
        <w:rPr>
          <w:lang w:eastAsia="en-NZ"/>
        </w:rPr>
        <w:t>four interpersonal skill areas</w:t>
      </w:r>
      <w:r w:rsidR="008C0207" w:rsidRPr="00CA5712">
        <w:rPr>
          <w:lang w:eastAsia="en-NZ"/>
        </w:rPr>
        <w:t xml:space="preserve"> (including their components)</w:t>
      </w:r>
      <w:r w:rsidR="002629FC" w:rsidRPr="00CA5712">
        <w:rPr>
          <w:lang w:eastAsia="en-NZ"/>
        </w:rPr>
        <w:t xml:space="preserve"> </w:t>
      </w:r>
      <w:r w:rsidR="00EA197F" w:rsidRPr="00CA5712">
        <w:rPr>
          <w:lang w:eastAsia="en-NZ"/>
        </w:rPr>
        <w:t>using a three</w:t>
      </w:r>
      <w:r w:rsidR="00244BD4">
        <w:rPr>
          <w:lang w:eastAsia="en-NZ"/>
        </w:rPr>
        <w:t>-section</w:t>
      </w:r>
      <w:r w:rsidR="00EA197F" w:rsidRPr="00CA5712">
        <w:rPr>
          <w:lang w:eastAsia="en-NZ"/>
        </w:rPr>
        <w:t xml:space="preserve"> conflict scenario related to </w:t>
      </w:r>
      <w:r w:rsidR="008E7C72">
        <w:rPr>
          <w:lang w:eastAsia="en-NZ"/>
        </w:rPr>
        <w:t>working in a veterinary clinic</w:t>
      </w:r>
      <w:r w:rsidR="00EA197F" w:rsidRPr="00CA5712">
        <w:rPr>
          <w:lang w:eastAsia="en-NZ"/>
        </w:rPr>
        <w:t xml:space="preserve">, </w:t>
      </w:r>
      <w:r w:rsidR="002629FC" w:rsidRPr="00CA5712">
        <w:rPr>
          <w:lang w:eastAsia="en-NZ"/>
        </w:rPr>
        <w:t xml:space="preserve">and </w:t>
      </w:r>
      <w:r w:rsidR="00CA5712">
        <w:rPr>
          <w:lang w:eastAsia="en-NZ"/>
        </w:rPr>
        <w:t xml:space="preserve">demonstrate </w:t>
      </w:r>
      <w:r w:rsidR="00C84B9E">
        <w:rPr>
          <w:lang w:eastAsia="en-NZ"/>
        </w:rPr>
        <w:t xml:space="preserve">your </w:t>
      </w:r>
      <w:r w:rsidR="00CA5712">
        <w:rPr>
          <w:lang w:eastAsia="en-NZ"/>
        </w:rPr>
        <w:t>ability to use</w:t>
      </w:r>
      <w:r w:rsidR="00E603B0">
        <w:rPr>
          <w:lang w:eastAsia="en-NZ"/>
        </w:rPr>
        <w:t xml:space="preserve"> the skills in practice</w:t>
      </w:r>
      <w:r w:rsidR="00EA197F" w:rsidRPr="00CA5712">
        <w:rPr>
          <w:lang w:eastAsia="en-NZ"/>
        </w:rPr>
        <w:t>.</w:t>
      </w:r>
    </w:p>
    <w:p w:rsidR="00497D90" w:rsidRDefault="00E053F6" w:rsidP="00497D90">
      <w:r>
        <w:t xml:space="preserve">You are going to be assessed on </w:t>
      </w:r>
      <w:r w:rsidR="008C32F1">
        <w:t xml:space="preserve">how </w:t>
      </w:r>
      <w:r w:rsidR="00497D90">
        <w:t xml:space="preserve">comprehensively </w:t>
      </w:r>
      <w:r w:rsidR="008C32F1">
        <w:t>you demonstrate</w:t>
      </w:r>
      <w:r w:rsidR="00603BDE">
        <w:t xml:space="preserve"> </w:t>
      </w:r>
      <w:r w:rsidR="00A965A0">
        <w:t>your</w:t>
      </w:r>
      <w:r w:rsidR="00603BDE" w:rsidRPr="004332BB">
        <w:t xml:space="preserve"> understand</w:t>
      </w:r>
      <w:r w:rsidR="00603BDE">
        <w:t>ing</w:t>
      </w:r>
      <w:r w:rsidR="00603BDE" w:rsidRPr="004332BB">
        <w:t xml:space="preserve"> </w:t>
      </w:r>
      <w:r w:rsidR="008C32F1">
        <w:rPr>
          <w:lang w:val="en-AU"/>
        </w:rPr>
        <w:t>of interpersonal skills used to</w:t>
      </w:r>
      <w:r w:rsidR="00497D90" w:rsidRPr="00777A00">
        <w:rPr>
          <w:lang w:val="en-AU"/>
        </w:rPr>
        <w:t xml:space="preserve"> </w:t>
      </w:r>
      <w:r w:rsidR="008C32F1">
        <w:rPr>
          <w:lang w:val="en-AU"/>
        </w:rPr>
        <w:t>enhance relationships.</w:t>
      </w:r>
      <w:r w:rsidR="00497D90" w:rsidRPr="00665EBD">
        <w:rPr>
          <w:lang w:val="en-AU"/>
        </w:rPr>
        <w:t xml:space="preserve"> </w:t>
      </w:r>
      <w:r w:rsidR="005B52BF">
        <w:rPr>
          <w:lang w:val="en-AU"/>
        </w:rPr>
        <w:t>Your c</w:t>
      </w:r>
      <w:r w:rsidR="00497D90" w:rsidRPr="00665EBD">
        <w:rPr>
          <w:lang w:val="en-AU"/>
        </w:rPr>
        <w:t xml:space="preserve">ritical explanations </w:t>
      </w:r>
      <w:r w:rsidR="00E603B0">
        <w:rPr>
          <w:lang w:val="en-AU"/>
        </w:rPr>
        <w:t xml:space="preserve">will </w:t>
      </w:r>
      <w:r w:rsidR="00497D90" w:rsidRPr="00665EBD">
        <w:rPr>
          <w:lang w:val="en-AU"/>
        </w:rPr>
        <w:t xml:space="preserve">make explicit links between the components of </w:t>
      </w:r>
      <w:r w:rsidR="00E603B0">
        <w:rPr>
          <w:lang w:val="en-AU"/>
        </w:rPr>
        <w:t xml:space="preserve">the </w:t>
      </w:r>
      <w:r w:rsidR="00497D90" w:rsidRPr="00665EBD">
        <w:rPr>
          <w:lang w:val="en-AU"/>
        </w:rPr>
        <w:t>skills</w:t>
      </w:r>
      <w:r w:rsidR="00665EBD">
        <w:rPr>
          <w:lang w:val="en-AU"/>
        </w:rPr>
        <w:t>,</w:t>
      </w:r>
      <w:r w:rsidR="00497D90" w:rsidRPr="00665EBD">
        <w:rPr>
          <w:lang w:val="en-AU"/>
        </w:rPr>
        <w:t xml:space="preserve"> and how the</w:t>
      </w:r>
      <w:r w:rsidR="005B52BF">
        <w:rPr>
          <w:lang w:val="en-AU"/>
        </w:rPr>
        <w:t>y</w:t>
      </w:r>
      <w:r w:rsidR="00497D90" w:rsidRPr="00665EBD">
        <w:rPr>
          <w:lang w:val="en-AU"/>
        </w:rPr>
        <w:t xml:space="preserve"> enhance relationships in the scenario</w:t>
      </w:r>
      <w:r w:rsidR="00665EBD">
        <w:rPr>
          <w:lang w:val="en-AU"/>
        </w:rPr>
        <w:t xml:space="preserve"> </w:t>
      </w:r>
      <w:r w:rsidR="008E7C72">
        <w:rPr>
          <w:lang w:val="en-AU"/>
        </w:rPr>
        <w:t xml:space="preserve">related to </w:t>
      </w:r>
      <w:r w:rsidR="0090548E">
        <w:rPr>
          <w:lang w:val="en-AU"/>
        </w:rPr>
        <w:t xml:space="preserve">working in </w:t>
      </w:r>
      <w:r w:rsidR="008E7C72">
        <w:rPr>
          <w:lang w:val="en-AU"/>
        </w:rPr>
        <w:t>a veterinary clinic</w:t>
      </w:r>
      <w:r w:rsidR="00497D90" w:rsidRPr="00665EBD">
        <w:rPr>
          <w:lang w:val="en-AU"/>
        </w:rPr>
        <w: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8D5192" w:rsidRPr="00C64D7A" w:rsidRDefault="008D5192" w:rsidP="007D5A8C">
      <w:pPr>
        <w:pStyle w:val="VPAnnotationsbox"/>
        <w:rPr>
          <w:strike/>
        </w:rPr>
      </w:pPr>
      <w:r>
        <w:t>Assessor/</w:t>
      </w:r>
      <w:r w:rsidRPr="00E14024">
        <w:t xml:space="preserve">educator note: </w:t>
      </w:r>
      <w:r w:rsidR="00341287">
        <w:rPr>
          <w:lang w:val="en-AU" w:eastAsia="en-NZ"/>
        </w:rPr>
        <w:t>It is expected that the assessor/educator will read the learner instructions and modify them if necessary to suit their learners.</w:t>
      </w:r>
    </w:p>
    <w:p w:rsidR="00E053F6" w:rsidRDefault="00B320A2" w:rsidP="00B320A2">
      <w:pPr>
        <w:pStyle w:val="Heading1"/>
      </w:pPr>
      <w:r>
        <w:t>Task</w:t>
      </w:r>
    </w:p>
    <w:p w:rsidR="007D5A8C" w:rsidRDefault="007D5A8C" w:rsidP="001C720F">
      <w:pPr>
        <w:rPr>
          <w:lang w:val="en-AU"/>
        </w:rPr>
      </w:pPr>
      <w:r w:rsidRPr="004332BB">
        <w:rPr>
          <w:lang w:val="en-AU"/>
        </w:rPr>
        <w:t xml:space="preserve">Read the scenario </w:t>
      </w:r>
      <w:r w:rsidR="00AE417F">
        <w:rPr>
          <w:lang w:val="en-AU"/>
        </w:rPr>
        <w:t xml:space="preserve">below </w:t>
      </w:r>
      <w:r w:rsidRPr="004332BB">
        <w:rPr>
          <w:lang w:val="en-AU"/>
        </w:rPr>
        <w:t>and answer the questions that follow.</w:t>
      </w:r>
    </w:p>
    <w:p w:rsidR="00385D8F" w:rsidRDefault="00385D8F" w:rsidP="00385D8F">
      <w:pPr>
        <w:pBdr>
          <w:top w:val="single" w:sz="4" w:space="1" w:color="auto"/>
          <w:left w:val="single" w:sz="4" w:space="4" w:color="auto"/>
          <w:bottom w:val="single" w:sz="4" w:space="1" w:color="auto"/>
          <w:right w:val="single" w:sz="4" w:space="4" w:color="auto"/>
        </w:pBdr>
      </w:pPr>
      <w:r>
        <w:t xml:space="preserve">(Section 1) </w:t>
      </w:r>
    </w:p>
    <w:p w:rsidR="00385D8F" w:rsidRDefault="00385D8F" w:rsidP="00385D8F">
      <w:pPr>
        <w:pBdr>
          <w:top w:val="single" w:sz="4" w:space="1" w:color="auto"/>
          <w:left w:val="single" w:sz="4" w:space="4" w:color="auto"/>
          <w:bottom w:val="single" w:sz="4" w:space="1" w:color="auto"/>
          <w:right w:val="single" w:sz="4" w:space="4" w:color="auto"/>
        </w:pBdr>
      </w:pPr>
      <w:r>
        <w:t xml:space="preserve">Kim has worked hard to complete her diploma in veterinary nursing and today is her first day on the job at a busy inner-city veterinary clinic. She feels a combination of excitement and nervousness as she begins her first day on reception but is reassured because she did work experience in the clinic and it went really well. Another veterinary nurse Tessa has been asked to mentor her and help her with all of the routines and systems the clinic follows. Kim feels pleased that Tessa was chosen to be her mentor as they developed a good relationship when Kim was on work experience at the clinic. </w:t>
      </w:r>
    </w:p>
    <w:p w:rsidR="00385D8F" w:rsidRDefault="00385D8F" w:rsidP="00385D8F">
      <w:pPr>
        <w:pBdr>
          <w:top w:val="single" w:sz="4" w:space="1" w:color="auto"/>
          <w:left w:val="single" w:sz="4" w:space="4" w:color="auto"/>
          <w:bottom w:val="single" w:sz="4" w:space="1" w:color="auto"/>
          <w:right w:val="single" w:sz="4" w:space="4" w:color="auto"/>
        </w:pBdr>
      </w:pPr>
      <w:r>
        <w:t>A man enters the clinic carrying a young Labrador. In a state of panic he explains that the dog had been hit by a car. Kim quickly ushers the man and dog into an empty consultation room and goes out the back to get a vet.</w:t>
      </w:r>
    </w:p>
    <w:p w:rsidR="00385D8F" w:rsidRDefault="00385D8F" w:rsidP="00385D8F">
      <w:pPr>
        <w:pBdr>
          <w:top w:val="single" w:sz="4" w:space="1" w:color="auto"/>
          <w:left w:val="single" w:sz="4" w:space="4" w:color="auto"/>
          <w:bottom w:val="single" w:sz="4" w:space="1" w:color="auto"/>
          <w:right w:val="single" w:sz="4" w:space="4" w:color="auto"/>
        </w:pBdr>
      </w:pPr>
      <w:r>
        <w:lastRenderedPageBreak/>
        <w:t xml:space="preserve">Later in the morning Tessa is taking Kim through the clinic’s booking and client records system </w:t>
      </w:r>
      <w:r w:rsidR="001878B5">
        <w:t xml:space="preserve">explaining </w:t>
      </w:r>
      <w:r>
        <w:t>what data is required and how to input it into the system. Kim realises she did not get all of the necessary contact details from the man that came in with the injured dog and tells Tessa. Tessa is annoyed and replies angrily that Kim should have known from her training and work experience about the type of</w:t>
      </w:r>
      <w:r w:rsidR="00F7423A">
        <w:t xml:space="preserve"> information she needed to get.</w:t>
      </w:r>
    </w:p>
    <w:p w:rsidR="00385D8F" w:rsidRDefault="00385D8F" w:rsidP="00385D8F">
      <w:pPr>
        <w:pBdr>
          <w:top w:val="single" w:sz="4" w:space="1" w:color="auto"/>
          <w:left w:val="single" w:sz="4" w:space="4" w:color="auto"/>
          <w:bottom w:val="single" w:sz="4" w:space="1" w:color="auto"/>
          <w:right w:val="single" w:sz="4" w:space="4" w:color="auto"/>
        </w:pBdr>
      </w:pPr>
      <w:r>
        <w:t>(Section 2)</w:t>
      </w:r>
    </w:p>
    <w:p w:rsidR="00385D8F" w:rsidRDefault="00385D8F" w:rsidP="00385D8F">
      <w:pPr>
        <w:pBdr>
          <w:top w:val="single" w:sz="4" w:space="1" w:color="auto"/>
          <w:left w:val="single" w:sz="4" w:space="4" w:color="auto"/>
          <w:bottom w:val="single" w:sz="4" w:space="1" w:color="auto"/>
          <w:right w:val="single" w:sz="4" w:space="4" w:color="auto"/>
        </w:pBdr>
      </w:pPr>
      <w:r>
        <w:t>As time passes, Kim finds it awkward to work alongside Tessa and it is hard to ask her questions or advice. Tessa does not seem very approachable as a mentor because she is always rushing about doing the jobs that need to be done. If Kim does ask Tessa for advice she seems to put Kim down and doesn’t explain things clearly. Kim finds herself asking the other clinic staff when she is unsure as they seem more willing to help.</w:t>
      </w:r>
    </w:p>
    <w:p w:rsidR="00385D8F" w:rsidRDefault="00385D8F" w:rsidP="00385D8F">
      <w:pPr>
        <w:pBdr>
          <w:top w:val="single" w:sz="4" w:space="1" w:color="auto"/>
          <w:left w:val="single" w:sz="4" w:space="4" w:color="auto"/>
          <w:bottom w:val="single" w:sz="4" w:space="1" w:color="auto"/>
          <w:right w:val="single" w:sz="4" w:space="4" w:color="auto"/>
        </w:pBdr>
      </w:pPr>
      <w:r>
        <w:t>(Section 3)</w:t>
      </w:r>
    </w:p>
    <w:p w:rsidR="00385D8F" w:rsidRDefault="00385D8F" w:rsidP="00385D8F">
      <w:pPr>
        <w:pBdr>
          <w:top w:val="single" w:sz="4" w:space="1" w:color="auto"/>
          <w:left w:val="single" w:sz="4" w:space="4" w:color="auto"/>
          <w:bottom w:val="single" w:sz="4" w:space="1" w:color="auto"/>
          <w:right w:val="single" w:sz="4" w:space="4" w:color="auto"/>
        </w:pBdr>
      </w:pPr>
      <w:r>
        <w:t>Kim tried explaining to Tessa how she feels about the way Tessa has been treating her, but their working relationship has changed since Kim was on work experience and is becoming strained. After a period of time, Tessa admits to herself that the way she has treated Kim as a colleague and through the mentoring process was not fair or supportive. Tessa realises Kim is trying her best to be a good veterinary nurse.</w:t>
      </w:r>
    </w:p>
    <w:p w:rsidR="004A05FA" w:rsidRDefault="004A05FA" w:rsidP="00385D8F">
      <w:pPr>
        <w:pBdr>
          <w:top w:val="single" w:sz="4" w:space="1" w:color="auto"/>
          <w:left w:val="single" w:sz="4" w:space="4" w:color="auto"/>
          <w:bottom w:val="single" w:sz="4" w:space="1" w:color="auto"/>
          <w:right w:val="single" w:sz="4" w:space="4" w:color="auto"/>
        </w:pBdr>
      </w:pPr>
      <w:r>
        <w:t>Tessa decides she will speak to Kim the next day before they start work.</w:t>
      </w:r>
    </w:p>
    <w:p w:rsidR="000214D1" w:rsidRDefault="000214D1" w:rsidP="00406D1B">
      <w:pPr>
        <w:rPr>
          <w:lang w:eastAsia="en-NZ"/>
        </w:rPr>
      </w:pPr>
      <w:r>
        <w:rPr>
          <w:lang w:eastAsia="en-NZ"/>
        </w:rPr>
        <w:t>I</w:t>
      </w:r>
      <w:r w:rsidRPr="00777A00">
        <w:rPr>
          <w:lang w:eastAsia="en-NZ"/>
        </w:rPr>
        <w:t xml:space="preserve">n relation to </w:t>
      </w:r>
      <w:r>
        <w:rPr>
          <w:lang w:eastAsia="en-NZ"/>
        </w:rPr>
        <w:t xml:space="preserve">the </w:t>
      </w:r>
      <w:r w:rsidRPr="00777A00">
        <w:rPr>
          <w:lang w:eastAsia="en-NZ"/>
        </w:rPr>
        <w:t xml:space="preserve">three </w:t>
      </w:r>
      <w:r w:rsidR="00D531CF">
        <w:rPr>
          <w:lang w:eastAsia="en-NZ"/>
        </w:rPr>
        <w:t>sections</w:t>
      </w:r>
      <w:r w:rsidR="00D531CF" w:rsidRPr="00777A00">
        <w:rPr>
          <w:lang w:eastAsia="en-NZ"/>
        </w:rPr>
        <w:t xml:space="preserve"> </w:t>
      </w:r>
      <w:r w:rsidRPr="00777A00">
        <w:rPr>
          <w:lang w:eastAsia="en-NZ"/>
        </w:rPr>
        <w:t xml:space="preserve">of </w:t>
      </w:r>
      <w:r>
        <w:rPr>
          <w:lang w:eastAsia="en-NZ"/>
        </w:rPr>
        <w:t xml:space="preserve">the above </w:t>
      </w:r>
      <w:r w:rsidRPr="00777A00">
        <w:rPr>
          <w:lang w:eastAsia="en-NZ"/>
        </w:rPr>
        <w:t>scenario</w:t>
      </w:r>
      <w:r w:rsidR="00A97BEB">
        <w:rPr>
          <w:lang w:eastAsia="en-NZ"/>
        </w:rPr>
        <w:t>, demonstrate your understanding</w:t>
      </w:r>
      <w:r w:rsidRPr="00777A00">
        <w:rPr>
          <w:lang w:eastAsia="en-NZ"/>
        </w:rPr>
        <w:t xml:space="preserve"> of four interpersonal skill areas, and their components</w:t>
      </w:r>
      <w:r w:rsidR="00A97BEB">
        <w:rPr>
          <w:lang w:eastAsia="en-NZ"/>
        </w:rPr>
        <w:t>:</w:t>
      </w:r>
    </w:p>
    <w:p w:rsidR="001B29B8" w:rsidRDefault="000214D1" w:rsidP="001B29B8">
      <w:pPr>
        <w:pStyle w:val="VPBulletsbody-againstmargin"/>
        <w:rPr>
          <w:lang w:eastAsia="en-NZ"/>
        </w:rPr>
      </w:pPr>
      <w:r w:rsidRPr="00777A00">
        <w:rPr>
          <w:lang w:eastAsia="en-NZ"/>
        </w:rPr>
        <w:t>problem-solving skills (for solving individual and joint problems)</w:t>
      </w:r>
    </w:p>
    <w:p w:rsidR="001B29B8" w:rsidRDefault="00A97BEB" w:rsidP="001B29B8">
      <w:pPr>
        <w:pStyle w:val="VPBulletsbody-againstmargin"/>
        <w:rPr>
          <w:lang w:eastAsia="en-NZ"/>
        </w:rPr>
      </w:pPr>
      <w:r w:rsidRPr="00777A00">
        <w:rPr>
          <w:lang w:eastAsia="en-NZ"/>
        </w:rPr>
        <w:t>assertiveness skills</w:t>
      </w:r>
    </w:p>
    <w:p w:rsidR="001B29B8" w:rsidRDefault="000214D1" w:rsidP="001B29B8">
      <w:pPr>
        <w:pStyle w:val="VPBulletsbody-againstmargin"/>
      </w:pPr>
      <w:r w:rsidRPr="00777A00">
        <w:rPr>
          <w:lang w:eastAsia="en-NZ"/>
        </w:rPr>
        <w:t>skills fo</w:t>
      </w:r>
      <w:r w:rsidR="0019773C">
        <w:rPr>
          <w:lang w:eastAsia="en-NZ"/>
        </w:rPr>
        <w:t>r maintaining, managing changes</w:t>
      </w:r>
      <w:r w:rsidR="00C55622">
        <w:rPr>
          <w:lang w:eastAsia="en-NZ"/>
        </w:rPr>
        <w:t xml:space="preserve"> to</w:t>
      </w:r>
      <w:r w:rsidRPr="00777A00">
        <w:rPr>
          <w:lang w:eastAsia="en-NZ"/>
        </w:rPr>
        <w:t>, and enhancing relationships</w:t>
      </w:r>
    </w:p>
    <w:p w:rsidR="001B29B8" w:rsidRDefault="00A97BEB" w:rsidP="001B29B8">
      <w:pPr>
        <w:pStyle w:val="VPBulletsbody-againstmargin"/>
        <w:rPr>
          <w:lang w:eastAsia="en-NZ"/>
        </w:rPr>
      </w:pPr>
      <w:r w:rsidRPr="00777A00">
        <w:rPr>
          <w:lang w:eastAsia="en-NZ"/>
        </w:rPr>
        <w:t>listening skills (including non-verbal and verbal communication)</w:t>
      </w:r>
      <w:r>
        <w:rPr>
          <w:lang w:eastAsia="en-NZ"/>
        </w:rPr>
        <w:t>.</w:t>
      </w:r>
    </w:p>
    <w:p w:rsidR="0020099C" w:rsidRDefault="00406D1B" w:rsidP="0020099C">
      <w:r>
        <w:rPr>
          <w:lang w:val="en-AU" w:eastAsia="en-NZ"/>
        </w:rPr>
        <w:t>P</w:t>
      </w:r>
      <w:r w:rsidR="0020099C" w:rsidRPr="0020099C">
        <w:rPr>
          <w:lang w:val="en-AU" w:eastAsia="en-NZ"/>
        </w:rPr>
        <w:t>roduce written work and take part in</w:t>
      </w:r>
      <w:r w:rsidR="007E025A">
        <w:rPr>
          <w:lang w:val="en-AU" w:eastAsia="en-NZ"/>
        </w:rPr>
        <w:t xml:space="preserve"> </w:t>
      </w:r>
      <w:r w:rsidR="0020099C" w:rsidRPr="0020099C">
        <w:rPr>
          <w:lang w:val="en-AU" w:eastAsia="en-NZ"/>
        </w:rPr>
        <w:t>role-play demonstration</w:t>
      </w:r>
      <w:r w:rsidR="00C55622">
        <w:rPr>
          <w:lang w:val="en-AU" w:eastAsia="en-NZ"/>
        </w:rPr>
        <w:t>s</w:t>
      </w:r>
      <w:r w:rsidR="0020099C" w:rsidRPr="0020099C">
        <w:rPr>
          <w:lang w:val="en-AU" w:eastAsia="en-NZ"/>
        </w:rPr>
        <w:t xml:space="preserve"> of listening and assertiveness skills.</w:t>
      </w:r>
    </w:p>
    <w:p w:rsidR="00406D1B" w:rsidRDefault="00406D1B" w:rsidP="00406D1B">
      <w:pPr>
        <w:pStyle w:val="Heading2"/>
        <w:rPr>
          <w:lang w:val="en-AU"/>
        </w:rPr>
      </w:pPr>
      <w:r>
        <w:rPr>
          <w:lang w:val="en-AU"/>
        </w:rPr>
        <w:t>Part 1: Explain</w:t>
      </w:r>
    </w:p>
    <w:p w:rsidR="000214D1" w:rsidRPr="006302FE" w:rsidRDefault="000214D1" w:rsidP="000349E5">
      <w:pPr>
        <w:pStyle w:val="Heading3"/>
        <w:rPr>
          <w:lang w:val="en-AU"/>
        </w:rPr>
      </w:pPr>
      <w:r w:rsidRPr="006302FE">
        <w:rPr>
          <w:lang w:val="en-AU"/>
        </w:rPr>
        <w:t>Problem-solving strategies</w:t>
      </w:r>
    </w:p>
    <w:p w:rsidR="000214D1" w:rsidRPr="00601985" w:rsidRDefault="000214D1" w:rsidP="001C720F">
      <w:r w:rsidRPr="001C720F">
        <w:t>Select, apply, and explain an individual and a joint problem-solving strategy that could be</w:t>
      </w:r>
      <w:r w:rsidRPr="006302FE">
        <w:rPr>
          <w:rFonts w:ascii="Calibri" w:hAnsi="Calibri"/>
          <w:lang w:val="en-AU"/>
        </w:rPr>
        <w:t xml:space="preserve"> </w:t>
      </w:r>
      <w:r w:rsidRPr="00601985">
        <w:t>applied to the conflict situation</w:t>
      </w:r>
      <w:r w:rsidR="00C55622">
        <w:t>s</w:t>
      </w:r>
      <w:r w:rsidRPr="00601985">
        <w:t xml:space="preserve"> in </w:t>
      </w:r>
      <w:r w:rsidR="007E025A">
        <w:t xml:space="preserve">Kim and </w:t>
      </w:r>
      <w:r w:rsidR="00385D8F">
        <w:t>Tessa’s</w:t>
      </w:r>
      <w:r w:rsidR="00385D8F" w:rsidRPr="00601985">
        <w:t xml:space="preserve"> </w:t>
      </w:r>
      <w:r w:rsidRPr="00601985">
        <w:t>relationship</w:t>
      </w:r>
      <w:r w:rsidR="007E025A">
        <w:t xml:space="preserve"> that</w:t>
      </w:r>
      <w:r w:rsidRPr="00601985">
        <w:t xml:space="preserve"> would enhance </w:t>
      </w:r>
      <w:r w:rsidR="007E025A">
        <w:t>their</w:t>
      </w:r>
      <w:r w:rsidRPr="00601985">
        <w:t xml:space="preserve"> </w:t>
      </w:r>
      <w:r w:rsidR="001878B5">
        <w:t xml:space="preserve">working </w:t>
      </w:r>
      <w:r w:rsidRPr="00601985">
        <w:t>relationship. You may use your learning journal or notes</w:t>
      </w:r>
      <w:r w:rsidR="00431981">
        <w:t xml:space="preserve"> on problem-solving strategies.</w:t>
      </w:r>
    </w:p>
    <w:p w:rsidR="005B52BF" w:rsidRPr="006302FE" w:rsidRDefault="005B52BF" w:rsidP="001C720F">
      <w:pPr>
        <w:rPr>
          <w:lang w:val="en-AU"/>
        </w:rPr>
      </w:pPr>
      <w:r>
        <w:rPr>
          <w:lang w:val="en-AU"/>
        </w:rPr>
        <w:t>Include in your answer</w:t>
      </w:r>
      <w:r w:rsidRPr="006302FE">
        <w:rPr>
          <w:lang w:val="en-AU"/>
        </w:rPr>
        <w:t>:</w:t>
      </w:r>
    </w:p>
    <w:p w:rsidR="000214D1" w:rsidRPr="006302FE" w:rsidRDefault="000214D1" w:rsidP="00601985">
      <w:pPr>
        <w:pStyle w:val="VPBulletsbody-againstmargin"/>
        <w:rPr>
          <w:lang w:val="en-AU"/>
        </w:rPr>
      </w:pPr>
      <w:r w:rsidRPr="006302FE">
        <w:rPr>
          <w:lang w:val="en-AU"/>
        </w:rPr>
        <w:t>the steps of the problem-solving strategy you are using</w:t>
      </w:r>
    </w:p>
    <w:p w:rsidR="000214D1" w:rsidRPr="006302FE" w:rsidRDefault="000214D1" w:rsidP="00601985">
      <w:pPr>
        <w:pStyle w:val="VPBulletsbody-againstmargin"/>
        <w:rPr>
          <w:lang w:val="en-AU"/>
        </w:rPr>
      </w:pPr>
      <w:r w:rsidRPr="006302FE">
        <w:rPr>
          <w:lang w:val="en-AU"/>
        </w:rPr>
        <w:t>how each step will be applied to solve the problem in the above scenario</w:t>
      </w:r>
    </w:p>
    <w:p w:rsidR="00210881" w:rsidRDefault="000214D1">
      <w:pPr>
        <w:pStyle w:val="VPBulletsbody-againstmargin"/>
        <w:rPr>
          <w:lang w:val="en-AU"/>
        </w:rPr>
      </w:pPr>
      <w:r w:rsidRPr="006302FE">
        <w:rPr>
          <w:lang w:val="en-AU"/>
        </w:rPr>
        <w:t xml:space="preserve">an explanation of how the use of the problem-solving strategy to solve the specific conflict can enhance </w:t>
      </w:r>
      <w:r w:rsidR="00580EAA">
        <w:rPr>
          <w:lang w:val="en-AU"/>
        </w:rPr>
        <w:t>Kim</w:t>
      </w:r>
      <w:r>
        <w:rPr>
          <w:lang w:val="en-AU"/>
        </w:rPr>
        <w:t xml:space="preserve"> </w:t>
      </w:r>
      <w:r w:rsidRPr="006302FE">
        <w:rPr>
          <w:lang w:val="en-AU"/>
        </w:rPr>
        <w:t xml:space="preserve">and </w:t>
      </w:r>
      <w:r w:rsidR="00385D8F">
        <w:rPr>
          <w:lang w:val="en-AU"/>
        </w:rPr>
        <w:t>Tessa’s</w:t>
      </w:r>
      <w:r w:rsidR="00385D8F" w:rsidRPr="006302FE">
        <w:rPr>
          <w:lang w:val="en-AU"/>
        </w:rPr>
        <w:t xml:space="preserve"> </w:t>
      </w:r>
      <w:r w:rsidRPr="006302FE">
        <w:rPr>
          <w:lang w:val="en-AU"/>
        </w:rPr>
        <w:t>relationship.</w:t>
      </w:r>
    </w:p>
    <w:p w:rsidR="00D54EC9" w:rsidRPr="006302FE" w:rsidRDefault="00D54EC9" w:rsidP="00A535FC">
      <w:pPr>
        <w:pStyle w:val="Heading3"/>
        <w:keepNext/>
        <w:rPr>
          <w:lang w:val="en-AU"/>
        </w:rPr>
      </w:pPr>
      <w:r w:rsidRPr="006302FE">
        <w:rPr>
          <w:lang w:val="en-AU"/>
        </w:rPr>
        <w:lastRenderedPageBreak/>
        <w:t>Assertiveness</w:t>
      </w:r>
    </w:p>
    <w:p w:rsidR="00D54EC9" w:rsidRPr="001C720F" w:rsidRDefault="00580EAA" w:rsidP="00A535FC">
      <w:pPr>
        <w:keepNext/>
      </w:pPr>
      <w:r>
        <w:rPr>
          <w:lang w:val="en-AU"/>
        </w:rPr>
        <w:t>Kim</w:t>
      </w:r>
      <w:r w:rsidR="00D54EC9" w:rsidRPr="006302FE">
        <w:rPr>
          <w:lang w:val="en-AU"/>
        </w:rPr>
        <w:t xml:space="preserve"> needs to be assertive to resolve the problem</w:t>
      </w:r>
      <w:r w:rsidR="00C55622">
        <w:rPr>
          <w:lang w:val="en-AU"/>
        </w:rPr>
        <w:t>s</w:t>
      </w:r>
      <w:r w:rsidR="00D54EC9" w:rsidRPr="006302FE">
        <w:rPr>
          <w:lang w:val="en-AU"/>
        </w:rPr>
        <w:t xml:space="preserve"> described in the scenario. </w:t>
      </w:r>
      <w:r w:rsidR="00D54EC9" w:rsidRPr="006302FE">
        <w:rPr>
          <w:rFonts w:ascii="Calibri" w:hAnsi="Calibri"/>
          <w:lang w:val="en-AU"/>
        </w:rPr>
        <w:t>Explain what it means to be assertive.</w:t>
      </w:r>
      <w:r w:rsidR="00D54EC9">
        <w:rPr>
          <w:rFonts w:ascii="Calibri" w:hAnsi="Calibri"/>
          <w:lang w:val="en-AU"/>
        </w:rPr>
        <w:t xml:space="preserve"> </w:t>
      </w:r>
      <w:r w:rsidR="00D54EC9" w:rsidRPr="001C720F">
        <w:t xml:space="preserve">Provide an assertive response that </w:t>
      </w:r>
      <w:r w:rsidRPr="001C720F">
        <w:t>Kim</w:t>
      </w:r>
      <w:r w:rsidR="00D54EC9" w:rsidRPr="001C720F">
        <w:t xml:space="preserve"> could make.</w:t>
      </w:r>
    </w:p>
    <w:p w:rsidR="000723C6" w:rsidRPr="006302FE" w:rsidRDefault="000723C6" w:rsidP="000723C6">
      <w:pPr>
        <w:rPr>
          <w:lang w:val="en-AU"/>
        </w:rPr>
      </w:pPr>
      <w:r>
        <w:rPr>
          <w:lang w:val="en-AU"/>
        </w:rPr>
        <w:t>I</w:t>
      </w:r>
      <w:r w:rsidRPr="006302FE">
        <w:rPr>
          <w:lang w:val="en-AU"/>
        </w:rPr>
        <w:t>nclude</w:t>
      </w:r>
      <w:r>
        <w:rPr>
          <w:lang w:val="en-AU"/>
        </w:rPr>
        <w:t xml:space="preserve"> in your answer</w:t>
      </w:r>
      <w:r w:rsidRPr="006302FE">
        <w:rPr>
          <w:lang w:val="en-AU"/>
        </w:rPr>
        <w:t>:</w:t>
      </w:r>
    </w:p>
    <w:p w:rsidR="00D54EC9" w:rsidRPr="00402D5B" w:rsidRDefault="00D54EC9" w:rsidP="00402D5B">
      <w:pPr>
        <w:pStyle w:val="VPBulletsbody-againstmargin"/>
        <w:rPr>
          <w:rFonts w:ascii="Calibri" w:hAnsi="Calibri"/>
          <w:lang w:val="en-AU"/>
        </w:rPr>
      </w:pPr>
      <w:r w:rsidRPr="00402D5B">
        <w:rPr>
          <w:rFonts w:ascii="Calibri" w:hAnsi="Calibri"/>
          <w:lang w:val="en-AU"/>
        </w:rPr>
        <w:t xml:space="preserve">what </w:t>
      </w:r>
      <w:r w:rsidR="00580EAA" w:rsidRPr="00402D5B">
        <w:rPr>
          <w:rFonts w:ascii="Calibri" w:hAnsi="Calibri"/>
          <w:lang w:val="en-AU"/>
        </w:rPr>
        <w:t>Kim</w:t>
      </w:r>
      <w:r w:rsidRPr="00402D5B">
        <w:rPr>
          <w:rFonts w:ascii="Calibri" w:hAnsi="Calibri"/>
          <w:lang w:val="en-AU"/>
        </w:rPr>
        <w:t xml:space="preserve"> might say to </w:t>
      </w:r>
      <w:r w:rsidR="00385D8F">
        <w:rPr>
          <w:rFonts w:ascii="Calibri" w:hAnsi="Calibri"/>
          <w:lang w:val="en-AU"/>
        </w:rPr>
        <w:t>Tessa</w:t>
      </w:r>
    </w:p>
    <w:p w:rsidR="00D54EC9" w:rsidRPr="00402D5B" w:rsidRDefault="00D54EC9" w:rsidP="00402D5B">
      <w:pPr>
        <w:pStyle w:val="VPBulletsbody-againstmargin"/>
        <w:rPr>
          <w:rFonts w:ascii="Calibri" w:hAnsi="Calibri"/>
          <w:lang w:val="en-AU"/>
        </w:rPr>
      </w:pPr>
      <w:r w:rsidRPr="00402D5B">
        <w:rPr>
          <w:rFonts w:ascii="Calibri" w:hAnsi="Calibri"/>
          <w:lang w:val="en-AU"/>
        </w:rPr>
        <w:t xml:space="preserve">a description of the tone of voice </w:t>
      </w:r>
      <w:r w:rsidR="00C531C3" w:rsidRPr="00402D5B">
        <w:rPr>
          <w:rFonts w:ascii="Calibri" w:hAnsi="Calibri"/>
          <w:lang w:val="en-AU"/>
        </w:rPr>
        <w:t>Kim</w:t>
      </w:r>
      <w:r w:rsidRPr="00402D5B">
        <w:rPr>
          <w:rFonts w:ascii="Calibri" w:hAnsi="Calibri"/>
          <w:lang w:val="en-AU"/>
        </w:rPr>
        <w:t xml:space="preserve"> could use</w:t>
      </w:r>
    </w:p>
    <w:p w:rsidR="00D54EC9" w:rsidRPr="00402D5B" w:rsidRDefault="00D54EC9" w:rsidP="00402D5B">
      <w:pPr>
        <w:pStyle w:val="VPBulletsbody-againstmargin"/>
        <w:rPr>
          <w:rFonts w:ascii="Calibri" w:hAnsi="Calibri"/>
          <w:lang w:val="en-AU"/>
        </w:rPr>
      </w:pPr>
      <w:r w:rsidRPr="00402D5B">
        <w:rPr>
          <w:rFonts w:ascii="Calibri" w:hAnsi="Calibri"/>
          <w:lang w:val="en-AU"/>
        </w:rPr>
        <w:t xml:space="preserve">a description of the body language </w:t>
      </w:r>
      <w:r w:rsidR="00580EAA" w:rsidRPr="00402D5B">
        <w:rPr>
          <w:rFonts w:ascii="Calibri" w:hAnsi="Calibri"/>
          <w:lang w:val="en-AU"/>
        </w:rPr>
        <w:t>Kim</w:t>
      </w:r>
      <w:r w:rsidRPr="00402D5B">
        <w:rPr>
          <w:rFonts w:ascii="Calibri" w:hAnsi="Calibri"/>
          <w:lang w:val="en-AU"/>
        </w:rPr>
        <w:t xml:space="preserve"> could use (for example eye contact, hand gestures, posture, and facial expressions).</w:t>
      </w:r>
    </w:p>
    <w:p w:rsidR="001F14D6" w:rsidRDefault="00D54EC9" w:rsidP="001F14D6">
      <w:r w:rsidRPr="00003C8C">
        <w:t xml:space="preserve">Explain why the assertive response would enhance </w:t>
      </w:r>
      <w:r w:rsidR="007E025A">
        <w:t xml:space="preserve">Kim and </w:t>
      </w:r>
      <w:r w:rsidR="00385D8F">
        <w:t>Tessa’s</w:t>
      </w:r>
      <w:r w:rsidR="00385D8F" w:rsidRPr="00003C8C">
        <w:t xml:space="preserve"> </w:t>
      </w:r>
      <w:r w:rsidR="001878B5">
        <w:t xml:space="preserve">working </w:t>
      </w:r>
      <w:r w:rsidR="00385D8F">
        <w:t>relationship</w:t>
      </w:r>
      <w:r w:rsidRPr="00003C8C">
        <w:t>.</w:t>
      </w:r>
    </w:p>
    <w:p w:rsidR="00D54EC9" w:rsidRPr="000349E5" w:rsidRDefault="00D54EC9" w:rsidP="008E7C72">
      <w:pPr>
        <w:pStyle w:val="Heading3"/>
        <w:keepNext/>
      </w:pPr>
      <w:r w:rsidRPr="000349E5">
        <w:t>Maintaining</w:t>
      </w:r>
      <w:r w:rsidR="004E531F">
        <w:t>,</w:t>
      </w:r>
      <w:r w:rsidRPr="000349E5">
        <w:t xml:space="preserve"> managing changes to </w:t>
      </w:r>
      <w:r w:rsidR="004E531F">
        <w:t xml:space="preserve">and enhancing </w:t>
      </w:r>
      <w:r w:rsidRPr="000349E5">
        <w:t>relationships</w:t>
      </w:r>
    </w:p>
    <w:p w:rsidR="00D54EC9" w:rsidRPr="006302FE" w:rsidRDefault="00D54EC9" w:rsidP="008E7C72">
      <w:pPr>
        <w:keepNext/>
        <w:rPr>
          <w:lang w:val="en-AU"/>
        </w:rPr>
      </w:pPr>
      <w:r w:rsidRPr="006302FE">
        <w:rPr>
          <w:lang w:val="en-AU"/>
        </w:rPr>
        <w:t>Identify barriers and (recent) chan</w:t>
      </w:r>
      <w:r>
        <w:rPr>
          <w:lang w:val="en-AU"/>
        </w:rPr>
        <w:t xml:space="preserve">ges that are apparent in </w:t>
      </w:r>
      <w:r w:rsidR="00580EAA">
        <w:rPr>
          <w:lang w:val="en-AU"/>
        </w:rPr>
        <w:t>Kim</w:t>
      </w:r>
      <w:r>
        <w:rPr>
          <w:lang w:val="en-AU"/>
        </w:rPr>
        <w:t xml:space="preserve"> </w:t>
      </w:r>
      <w:r w:rsidRPr="006302FE">
        <w:rPr>
          <w:lang w:val="en-AU"/>
        </w:rPr>
        <w:t xml:space="preserve">and </w:t>
      </w:r>
      <w:r w:rsidR="00385D8F">
        <w:rPr>
          <w:lang w:val="en-AU"/>
        </w:rPr>
        <w:t xml:space="preserve">Tessa’s </w:t>
      </w:r>
      <w:r w:rsidR="001878B5">
        <w:rPr>
          <w:lang w:val="en-AU"/>
        </w:rPr>
        <w:t xml:space="preserve">working </w:t>
      </w:r>
      <w:r>
        <w:rPr>
          <w:lang w:val="en-AU"/>
        </w:rPr>
        <w:t>relationship</w:t>
      </w:r>
      <w:r w:rsidRPr="006302FE">
        <w:rPr>
          <w:lang w:val="en-AU"/>
        </w:rPr>
        <w:t>.</w:t>
      </w:r>
    </w:p>
    <w:p w:rsidR="00D54EC9" w:rsidRPr="006302FE" w:rsidRDefault="00D54EC9" w:rsidP="00D54EC9">
      <w:pPr>
        <w:rPr>
          <w:lang w:val="en-AU"/>
        </w:rPr>
      </w:pPr>
      <w:r w:rsidRPr="006302FE">
        <w:rPr>
          <w:lang w:val="en-AU"/>
        </w:rPr>
        <w:t xml:space="preserve">Explain the interpersonal skills that can be used to overcome the barriers and manage the changes, in order to maintain or enhance the </w:t>
      </w:r>
      <w:r>
        <w:rPr>
          <w:lang w:val="en-AU"/>
        </w:rPr>
        <w:t>relations</w:t>
      </w:r>
      <w:r w:rsidRPr="006302FE">
        <w:rPr>
          <w:lang w:val="en-AU"/>
        </w:rPr>
        <w:t xml:space="preserve">hip. </w:t>
      </w:r>
      <w:r w:rsidR="000349E5">
        <w:rPr>
          <w:lang w:val="en-AU"/>
        </w:rPr>
        <w:t>D</w:t>
      </w:r>
      <w:r w:rsidRPr="006302FE">
        <w:rPr>
          <w:lang w:val="en-AU"/>
        </w:rPr>
        <w:t>escribe what is involved in each skill</w:t>
      </w:r>
      <w:r w:rsidR="00DC108A">
        <w:rPr>
          <w:lang w:val="en-AU"/>
        </w:rPr>
        <w:t>,</w:t>
      </w:r>
      <w:r w:rsidRPr="006302FE">
        <w:rPr>
          <w:lang w:val="en-AU"/>
        </w:rPr>
        <w:t xml:space="preserve"> and justify why the </w:t>
      </w:r>
      <w:r>
        <w:rPr>
          <w:lang w:val="en-AU"/>
        </w:rPr>
        <w:t>relationship</w:t>
      </w:r>
      <w:r w:rsidRPr="006302FE">
        <w:rPr>
          <w:lang w:val="en-AU"/>
        </w:rPr>
        <w:t xml:space="preserve"> would be maintained or enhanced by </w:t>
      </w:r>
      <w:r w:rsidR="00DC108A">
        <w:rPr>
          <w:lang w:val="en-AU"/>
        </w:rPr>
        <w:t>their</w:t>
      </w:r>
      <w:r w:rsidRPr="006302FE">
        <w:rPr>
          <w:lang w:val="en-AU"/>
        </w:rPr>
        <w:t xml:space="preserve"> use.</w:t>
      </w:r>
    </w:p>
    <w:p w:rsidR="00C86955" w:rsidRPr="00D54EC9" w:rsidRDefault="00C86955" w:rsidP="00C86955">
      <w:pPr>
        <w:pStyle w:val="Heading2"/>
        <w:rPr>
          <w:lang w:val="en-AU"/>
        </w:rPr>
      </w:pPr>
      <w:r>
        <w:rPr>
          <w:lang w:val="en-AU"/>
        </w:rPr>
        <w:t>Part 2: Demonstrate</w:t>
      </w:r>
    </w:p>
    <w:p w:rsidR="00A97BEB" w:rsidRPr="006302FE" w:rsidRDefault="00A97BEB" w:rsidP="00342608">
      <w:pPr>
        <w:pStyle w:val="Heading3"/>
        <w:rPr>
          <w:lang w:val="en-AU"/>
        </w:rPr>
      </w:pPr>
      <w:r w:rsidRPr="006302FE">
        <w:rPr>
          <w:lang w:val="en-AU"/>
        </w:rPr>
        <w:t>Listening skills</w:t>
      </w:r>
    </w:p>
    <w:p w:rsidR="00C86955" w:rsidRPr="006302FE" w:rsidRDefault="00C86955" w:rsidP="00C86955">
      <w:pPr>
        <w:rPr>
          <w:lang w:val="en-AU"/>
        </w:rPr>
      </w:pPr>
      <w:r w:rsidRPr="006302FE">
        <w:rPr>
          <w:lang w:val="en-AU"/>
        </w:rPr>
        <w:t>In a group of thr</w:t>
      </w:r>
      <w:r w:rsidR="00112404">
        <w:rPr>
          <w:lang w:val="en-AU"/>
        </w:rPr>
        <w:t>ee (speaker, listener, and peer-</w:t>
      </w:r>
      <w:r>
        <w:rPr>
          <w:lang w:val="en-AU"/>
        </w:rPr>
        <w:t xml:space="preserve">assessor </w:t>
      </w:r>
      <w:r w:rsidRPr="006302FE">
        <w:rPr>
          <w:lang w:val="en-AU"/>
        </w:rPr>
        <w:t xml:space="preserve">or </w:t>
      </w:r>
      <w:r>
        <w:rPr>
          <w:lang w:val="en-AU"/>
        </w:rPr>
        <w:t>assessor/</w:t>
      </w:r>
      <w:r w:rsidR="00E603B0">
        <w:rPr>
          <w:lang w:val="en-AU"/>
        </w:rPr>
        <w:t>educator</w:t>
      </w:r>
      <w:r w:rsidRPr="006302FE">
        <w:rPr>
          <w:lang w:val="en-AU"/>
        </w:rPr>
        <w:t>), choose a conversation topic and demonstrate your use of listening skills in a conversation.</w:t>
      </w:r>
    </w:p>
    <w:p w:rsidR="00C86955" w:rsidRPr="006302FE" w:rsidRDefault="00C86955" w:rsidP="00C86955">
      <w:pPr>
        <w:rPr>
          <w:lang w:val="en-AU"/>
        </w:rPr>
      </w:pPr>
      <w:r w:rsidRPr="006302FE">
        <w:rPr>
          <w:lang w:val="en-AU"/>
        </w:rPr>
        <w:t>The topic chosen will need to give you (as the listener) opportunities to demonstrate detailed, coherent, and highly effective use of listening skills.</w:t>
      </w:r>
      <w:r>
        <w:rPr>
          <w:lang w:val="en-AU"/>
        </w:rPr>
        <w:t xml:space="preserve"> </w:t>
      </w:r>
      <w:r w:rsidRPr="006302FE">
        <w:rPr>
          <w:lang w:val="en-AU"/>
        </w:rPr>
        <w:t>Listening skills include:</w:t>
      </w:r>
    </w:p>
    <w:p w:rsidR="00C86955" w:rsidRPr="006302FE" w:rsidRDefault="00C86955" w:rsidP="00C86955">
      <w:pPr>
        <w:pStyle w:val="VPBulletsbody-againstmargin"/>
      </w:pPr>
      <w:r w:rsidRPr="006302FE">
        <w:t>body language</w:t>
      </w:r>
    </w:p>
    <w:p w:rsidR="00C86955" w:rsidRPr="006302FE" w:rsidRDefault="00C86955" w:rsidP="00C86955">
      <w:pPr>
        <w:pStyle w:val="VPBulletsbody-againstmargin"/>
      </w:pPr>
      <w:r w:rsidRPr="006302FE">
        <w:t>minimal encouragers</w:t>
      </w:r>
    </w:p>
    <w:p w:rsidR="00C86955" w:rsidRPr="006302FE" w:rsidRDefault="00C86955" w:rsidP="00C86955">
      <w:pPr>
        <w:pStyle w:val="VPBulletsbody-againstmargin"/>
      </w:pPr>
      <w:r w:rsidRPr="006302FE">
        <w:t>reflecting feelings</w:t>
      </w:r>
    </w:p>
    <w:p w:rsidR="00C86955" w:rsidRPr="006302FE" w:rsidRDefault="00C86955" w:rsidP="00C86955">
      <w:pPr>
        <w:pStyle w:val="VPBulletsbody-againstmargin"/>
      </w:pPr>
      <w:r w:rsidRPr="006302FE">
        <w:t>paraphrasing or summarising</w:t>
      </w:r>
    </w:p>
    <w:p w:rsidR="00C86955" w:rsidRPr="00820A26" w:rsidRDefault="00C86955" w:rsidP="00C86955">
      <w:pPr>
        <w:pStyle w:val="VPBulletsbody-againstmargin"/>
      </w:pPr>
      <w:r w:rsidRPr="00820A26">
        <w:t>asking open questions.</w:t>
      </w:r>
    </w:p>
    <w:p w:rsidR="00342608" w:rsidRDefault="00C86955" w:rsidP="001C720F">
      <w:pPr>
        <w:rPr>
          <w:lang w:val="en-AU"/>
        </w:rPr>
      </w:pPr>
      <w:r w:rsidRPr="00820A26">
        <w:rPr>
          <w:lang w:val="en-AU"/>
        </w:rPr>
        <w:t>After the demonstration</w:t>
      </w:r>
      <w:r w:rsidRPr="006302FE">
        <w:rPr>
          <w:lang w:val="en-AU"/>
        </w:rPr>
        <w:t xml:space="preserve"> both the listener (you) a</w:t>
      </w:r>
      <w:r w:rsidR="00431981">
        <w:rPr>
          <w:lang w:val="en-AU"/>
        </w:rPr>
        <w:t>nd the speaker will complete</w:t>
      </w:r>
      <w:r w:rsidRPr="006302FE">
        <w:rPr>
          <w:lang w:val="en-AU"/>
        </w:rPr>
        <w:t xml:space="preserve"> self-reflection </w:t>
      </w:r>
      <w:r w:rsidR="00431981">
        <w:rPr>
          <w:lang w:val="en-AU"/>
        </w:rPr>
        <w:t>and comment on what was detailed, coherent, and highly effective</w:t>
      </w:r>
      <w:r w:rsidRPr="006302FE">
        <w:rPr>
          <w:lang w:val="en-AU"/>
        </w:rPr>
        <w:t>.</w:t>
      </w:r>
    </w:p>
    <w:p w:rsidR="0020099C" w:rsidRDefault="0020099C" w:rsidP="001C720F">
      <w:pPr>
        <w:rPr>
          <w:lang w:val="en-AU"/>
        </w:rPr>
      </w:pPr>
      <w:r>
        <w:rPr>
          <w:lang w:val="en-AU"/>
        </w:rPr>
        <w:t>In your written work:</w:t>
      </w:r>
    </w:p>
    <w:p w:rsidR="00342608" w:rsidRPr="006302FE" w:rsidRDefault="00431981" w:rsidP="0020099C">
      <w:pPr>
        <w:pStyle w:val="VPBulletsbody-againstmargin"/>
        <w:rPr>
          <w:lang w:val="en-AU"/>
        </w:rPr>
      </w:pPr>
      <w:r>
        <w:rPr>
          <w:lang w:val="en-AU"/>
        </w:rPr>
        <w:t>d</w:t>
      </w:r>
      <w:r w:rsidR="00342608" w:rsidRPr="006302FE">
        <w:rPr>
          <w:lang w:val="en-AU"/>
        </w:rPr>
        <w:t>escribe specific examples of listening skills that you used in your practica</w:t>
      </w:r>
      <w:r>
        <w:rPr>
          <w:lang w:val="en-AU"/>
        </w:rPr>
        <w:t>l demonstration as the listener</w:t>
      </w:r>
    </w:p>
    <w:p w:rsidR="00342608" w:rsidRPr="006302FE" w:rsidRDefault="00431981" w:rsidP="0020099C">
      <w:pPr>
        <w:pStyle w:val="VPBulletsbody-againstmargin"/>
        <w:rPr>
          <w:lang w:val="en-AU"/>
        </w:rPr>
      </w:pPr>
      <w:r>
        <w:rPr>
          <w:lang w:val="en-AU"/>
        </w:rPr>
        <w:t>e</w:t>
      </w:r>
      <w:r w:rsidR="00342608" w:rsidRPr="006302FE">
        <w:rPr>
          <w:lang w:val="en-AU"/>
        </w:rPr>
        <w:t>xplain how your use of each skill could enhance a relationship now and/or in the future.</w:t>
      </w:r>
    </w:p>
    <w:p w:rsidR="00342608" w:rsidRPr="006302FE" w:rsidRDefault="00342608" w:rsidP="00A535FC">
      <w:pPr>
        <w:pStyle w:val="Heading3"/>
        <w:keepNext/>
        <w:rPr>
          <w:lang w:val="en-AU"/>
        </w:rPr>
      </w:pPr>
      <w:r w:rsidRPr="006302FE">
        <w:rPr>
          <w:lang w:val="en-AU"/>
        </w:rPr>
        <w:lastRenderedPageBreak/>
        <w:t>Assertiveness skills</w:t>
      </w:r>
    </w:p>
    <w:p w:rsidR="00342608" w:rsidRPr="006302FE" w:rsidRDefault="00342608" w:rsidP="00A535FC">
      <w:pPr>
        <w:keepNext/>
        <w:rPr>
          <w:lang w:val="en-AU"/>
        </w:rPr>
      </w:pPr>
      <w:r w:rsidRPr="006302FE">
        <w:rPr>
          <w:lang w:val="en-AU"/>
        </w:rPr>
        <w:t>Work with a partner and a peer</w:t>
      </w:r>
      <w:r w:rsidR="00B31952">
        <w:rPr>
          <w:lang w:val="en-AU"/>
        </w:rPr>
        <w:t>-</w:t>
      </w:r>
      <w:r>
        <w:rPr>
          <w:lang w:val="en-AU"/>
        </w:rPr>
        <w:t>assessor</w:t>
      </w:r>
      <w:r w:rsidRPr="006302FE">
        <w:rPr>
          <w:lang w:val="en-AU"/>
        </w:rPr>
        <w:t xml:space="preserve"> to demonstrate your ability to use assert</w:t>
      </w:r>
      <w:r w:rsidR="008E7C72">
        <w:rPr>
          <w:lang w:val="en-AU"/>
        </w:rPr>
        <w:t>iveness skills in a role-play.</w:t>
      </w:r>
    </w:p>
    <w:p w:rsidR="00342608" w:rsidRPr="006302FE" w:rsidRDefault="00342608" w:rsidP="00A535FC">
      <w:pPr>
        <w:keepNext/>
        <w:rPr>
          <w:lang w:val="en-AU"/>
        </w:rPr>
      </w:pPr>
      <w:r w:rsidRPr="006302FE">
        <w:rPr>
          <w:lang w:val="en-AU"/>
        </w:rPr>
        <w:t xml:space="preserve">Choose </w:t>
      </w:r>
      <w:r w:rsidR="00DE33E2">
        <w:rPr>
          <w:lang w:val="en-AU"/>
        </w:rPr>
        <w:t xml:space="preserve">a </w:t>
      </w:r>
      <w:r w:rsidRPr="006302FE">
        <w:rPr>
          <w:lang w:val="en-AU"/>
        </w:rPr>
        <w:t>topic/s that will give you opportunities to demonstrate coherent and highly effective appli</w:t>
      </w:r>
      <w:r w:rsidR="008E7C72">
        <w:rPr>
          <w:lang w:val="en-AU"/>
        </w:rPr>
        <w:t>cation of assertiveness skills.</w:t>
      </w:r>
    </w:p>
    <w:p w:rsidR="00342608" w:rsidRPr="006302FE" w:rsidRDefault="00342608" w:rsidP="00342608">
      <w:pPr>
        <w:rPr>
          <w:lang w:val="en-AU"/>
        </w:rPr>
      </w:pPr>
      <w:r w:rsidRPr="006302FE">
        <w:rPr>
          <w:lang w:val="en-AU"/>
        </w:rPr>
        <w:t>Demonstrate your understanding of both giving and receiving feedback, which can be positive (</w:t>
      </w:r>
      <w:r w:rsidR="001878B5">
        <w:rPr>
          <w:lang w:val="en-AU"/>
        </w:rPr>
        <w:t>for example</w:t>
      </w:r>
      <w:r w:rsidRPr="006302FE">
        <w:rPr>
          <w:lang w:val="en-AU"/>
        </w:rPr>
        <w:t xml:space="preserve"> compliments) or negative (</w:t>
      </w:r>
      <w:r w:rsidR="001878B5">
        <w:rPr>
          <w:lang w:val="en-AU"/>
        </w:rPr>
        <w:t>for example</w:t>
      </w:r>
      <w:r w:rsidRPr="006302FE">
        <w:rPr>
          <w:lang w:val="en-AU"/>
        </w:rPr>
        <w:t xml:space="preserve"> criticism).</w:t>
      </w:r>
    </w:p>
    <w:p w:rsidR="00342608" w:rsidRDefault="00342608" w:rsidP="00F42AFB">
      <w:pPr>
        <w:numPr>
          <w:ins w:id="1" w:author="Unknown" w:date="2013-04-03T11:51:00Z"/>
        </w:numPr>
        <w:rPr>
          <w:lang w:val="en-AU"/>
        </w:rPr>
      </w:pPr>
      <w:r w:rsidRPr="006302FE">
        <w:rPr>
          <w:lang w:val="en-AU"/>
        </w:rPr>
        <w:t xml:space="preserve">Develop a script or speaking notes for both you and your partner in order to </w:t>
      </w:r>
      <w:r w:rsidR="00B67A44">
        <w:rPr>
          <w:lang w:val="en-AU"/>
        </w:rPr>
        <w:t>‘</w:t>
      </w:r>
      <w:r w:rsidRPr="006302FE">
        <w:rPr>
          <w:lang w:val="en-AU"/>
        </w:rPr>
        <w:t>set up</w:t>
      </w:r>
      <w:r w:rsidR="00B67A44">
        <w:rPr>
          <w:lang w:val="en-AU"/>
        </w:rPr>
        <w:t>’</w:t>
      </w:r>
      <w:r w:rsidRPr="006302FE">
        <w:rPr>
          <w:lang w:val="en-AU"/>
        </w:rPr>
        <w:t xml:space="preserve"> the situations that require assertive responses.</w:t>
      </w:r>
      <w:r w:rsidR="004A66AE">
        <w:rPr>
          <w:lang w:val="en-AU"/>
        </w:rPr>
        <w:t xml:space="preserve"> </w:t>
      </w:r>
      <w:r w:rsidR="00B67A44">
        <w:rPr>
          <w:lang w:val="en-AU"/>
        </w:rPr>
        <w:t>I</w:t>
      </w:r>
      <w:r w:rsidRPr="006302FE">
        <w:rPr>
          <w:lang w:val="en-AU"/>
        </w:rPr>
        <w:t>nclude details of:</w:t>
      </w:r>
    </w:p>
    <w:p w:rsidR="00C66DD1" w:rsidRPr="006D4A33" w:rsidRDefault="00342608" w:rsidP="00F42AFB">
      <w:pPr>
        <w:pStyle w:val="VPBulletsbody-againstmargin"/>
        <w:rPr>
          <w:rFonts w:ascii="Calibri" w:hAnsi="Calibri"/>
        </w:rPr>
      </w:pPr>
      <w:r w:rsidRPr="00342608">
        <w:rPr>
          <w:rFonts w:ascii="Calibri" w:hAnsi="Calibri"/>
          <w:lang w:val="en-AU"/>
        </w:rPr>
        <w:t xml:space="preserve">what will be said (including </w:t>
      </w:r>
      <w:r w:rsidR="00B67A44">
        <w:rPr>
          <w:rFonts w:ascii="Calibri" w:hAnsi="Calibri"/>
          <w:lang w:val="en-AU"/>
        </w:rPr>
        <w:t>‘</w:t>
      </w:r>
      <w:r w:rsidRPr="00342608">
        <w:rPr>
          <w:rFonts w:ascii="Calibri" w:hAnsi="Calibri"/>
          <w:lang w:val="en-AU"/>
        </w:rPr>
        <w:t>I</w:t>
      </w:r>
      <w:r w:rsidR="00B67A44">
        <w:rPr>
          <w:rFonts w:ascii="Calibri" w:hAnsi="Calibri"/>
          <w:lang w:val="en-AU"/>
        </w:rPr>
        <w:t>’</w:t>
      </w:r>
      <w:r w:rsidRPr="00342608">
        <w:rPr>
          <w:rFonts w:ascii="Calibri" w:hAnsi="Calibri"/>
          <w:lang w:val="en-AU"/>
        </w:rPr>
        <w:t xml:space="preserve"> statements and </w:t>
      </w:r>
      <w:r w:rsidR="00C66DD1" w:rsidRPr="006D4A33">
        <w:rPr>
          <w:rFonts w:ascii="Calibri" w:hAnsi="Calibri"/>
        </w:rPr>
        <w:t>DESC − Describe, Explain, Specify, Consequences − scripts)</w:t>
      </w:r>
    </w:p>
    <w:p w:rsidR="00342608" w:rsidRPr="00342608" w:rsidRDefault="00342608" w:rsidP="00342608">
      <w:pPr>
        <w:pStyle w:val="VPBulletsbody-againstmargin"/>
        <w:rPr>
          <w:rFonts w:ascii="Calibri" w:hAnsi="Calibri"/>
          <w:lang w:val="en-AU"/>
        </w:rPr>
      </w:pPr>
      <w:r w:rsidRPr="00342608">
        <w:rPr>
          <w:rFonts w:ascii="Calibri" w:hAnsi="Calibri"/>
          <w:lang w:val="en-AU"/>
        </w:rPr>
        <w:t>how it will be said (tone of voice)</w:t>
      </w:r>
    </w:p>
    <w:p w:rsidR="00342608" w:rsidRPr="00342608" w:rsidRDefault="00342608" w:rsidP="00342608">
      <w:pPr>
        <w:pStyle w:val="VPBulletsbody-againstmargin"/>
        <w:rPr>
          <w:rFonts w:ascii="Calibri" w:hAnsi="Calibri"/>
          <w:lang w:val="en-AU"/>
        </w:rPr>
      </w:pPr>
      <w:r w:rsidRPr="00342608">
        <w:rPr>
          <w:rFonts w:ascii="Calibri" w:hAnsi="Calibri"/>
          <w:lang w:val="en-AU"/>
        </w:rPr>
        <w:t xml:space="preserve">the body language you will use (for example eye contact, facial </w:t>
      </w:r>
      <w:r w:rsidR="008C0E16">
        <w:rPr>
          <w:rFonts w:ascii="Calibri" w:hAnsi="Calibri"/>
          <w:lang w:val="en-AU"/>
        </w:rPr>
        <w:t>expressions</w:t>
      </w:r>
      <w:r w:rsidRPr="00342608">
        <w:rPr>
          <w:rFonts w:ascii="Calibri" w:hAnsi="Calibri"/>
          <w:lang w:val="en-AU"/>
        </w:rPr>
        <w:t>, hand gestures, and posture).</w:t>
      </w:r>
    </w:p>
    <w:p w:rsidR="00342608" w:rsidRPr="006302FE" w:rsidRDefault="00342608" w:rsidP="001C720F">
      <w:pPr>
        <w:rPr>
          <w:lang w:val="en-AU"/>
        </w:rPr>
      </w:pPr>
      <w:r w:rsidRPr="006302FE">
        <w:rPr>
          <w:lang w:val="en-AU"/>
        </w:rPr>
        <w:t>Role-play t</w:t>
      </w:r>
      <w:r w:rsidR="002D3869">
        <w:rPr>
          <w:lang w:val="en-AU"/>
        </w:rPr>
        <w:t>he situation with your partner.</w:t>
      </w:r>
    </w:p>
    <w:p w:rsidR="00070029" w:rsidRDefault="00070029" w:rsidP="001C720F">
      <w:pPr>
        <w:rPr>
          <w:lang w:val="en-AU"/>
        </w:rPr>
      </w:pPr>
      <w:r w:rsidRPr="006302FE">
        <w:rPr>
          <w:lang w:val="en-AU"/>
        </w:rPr>
        <w:t>After the demonstration</w:t>
      </w:r>
      <w:r>
        <w:rPr>
          <w:lang w:val="en-AU"/>
        </w:rPr>
        <w:t>,</w:t>
      </w:r>
      <w:r w:rsidRPr="006302FE">
        <w:rPr>
          <w:lang w:val="en-AU"/>
        </w:rPr>
        <w:t xml:space="preserve"> </w:t>
      </w:r>
      <w:r w:rsidR="00431981">
        <w:rPr>
          <w:lang w:val="en-AU"/>
        </w:rPr>
        <w:t xml:space="preserve">with your partner </w:t>
      </w:r>
      <w:r w:rsidRPr="006302FE">
        <w:rPr>
          <w:lang w:val="en-AU"/>
        </w:rPr>
        <w:t xml:space="preserve">complete self-reflection </w:t>
      </w:r>
      <w:r w:rsidR="00431981">
        <w:rPr>
          <w:lang w:val="en-AU"/>
        </w:rPr>
        <w:t>and comment on what was detailed, coherent, and highly effective.</w:t>
      </w:r>
    </w:p>
    <w:p w:rsidR="00070029" w:rsidRPr="00BD4DCA" w:rsidRDefault="00070029" w:rsidP="00070029">
      <w:pPr>
        <w:tabs>
          <w:tab w:val="left" w:pos="2552"/>
        </w:tabs>
        <w:rPr>
          <w:rStyle w:val="xStyleBold"/>
        </w:rPr>
        <w:sectPr w:rsidR="00070029" w:rsidRPr="00BD4DCA">
          <w:headerReference w:type="default"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76297720"/>
          <w:placeholder>
            <w:docPart w:val="865081D5BA554700AAE900398D38C876"/>
          </w:placeholder>
          <w:text/>
        </w:sdtPr>
        <w:sdtEndPr>
          <w:rPr>
            <w:rStyle w:val="xStyleBold"/>
          </w:rPr>
        </w:sdtEndPr>
        <w:sdtContent>
          <w:r w:rsidR="00E44194" w:rsidRPr="00871572">
            <w:rPr>
              <w:lang w:val="en-US"/>
            </w:rPr>
            <w:t>9</w:t>
          </w:r>
          <w:r w:rsidR="009E704A">
            <w:rPr>
              <w:lang w:val="en-US"/>
            </w:rPr>
            <w:t>0973</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rPr>
            <w:b/>
            <w:bCs/>
            <w:lang w:val="en-US"/>
          </w:rPr>
          <w:alias w:val="standard title"/>
          <w:tag w:val="standard title"/>
          <w:id w:val="76297721"/>
          <w:placeholder>
            <w:docPart w:val="F780702E73EC43B2BC25591CC714E53E"/>
          </w:placeholder>
          <w:text/>
        </w:sdtPr>
        <w:sdtContent>
          <w:r w:rsidR="00B2268D" w:rsidRPr="00871572">
            <w:rPr>
              <w:lang w:val="en-US"/>
            </w:rPr>
            <w:t xml:space="preserve">Demonstrate understanding of </w:t>
          </w:r>
          <w:r w:rsidR="00B2268D">
            <w:rPr>
              <w:lang w:val="en-US"/>
            </w:rPr>
            <w:t>interpersonal skills used to enhance relationships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892884104"/>
          <w:placeholder>
            <w:docPart w:val="302BF743926F470282EFED5F1415162E"/>
          </w:placeholder>
          <w:text/>
        </w:sdtPr>
        <w:sdtEndPr>
          <w:rPr>
            <w:rStyle w:val="xStyleBold"/>
          </w:rPr>
        </w:sdtEndPr>
        <w:sdtContent>
          <w:r w:rsidR="00E44194" w:rsidRPr="00871572">
            <w:rPr>
              <w:lang w:val="en-US"/>
            </w:rPr>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76297722"/>
          <w:placeholder>
            <w:docPart w:val="5334F93479954F578B7728FBC9CA6285"/>
          </w:placeholder>
          <w:text/>
        </w:sdtPr>
        <w:sdtEndPr>
          <w:rPr>
            <w:rStyle w:val="xStyleBold"/>
          </w:rPr>
        </w:sdtEndPr>
        <w:sdtContent>
          <w:r w:rsidR="009E704A">
            <w:rPr>
              <w:lang w:val="en-US"/>
            </w:rPr>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b/>
            <w:bCs/>
            <w:lang w:val="en-US"/>
          </w:rPr>
          <w:alias w:val="resource title"/>
          <w:tag w:val="resource title"/>
          <w:id w:val="334871782"/>
          <w:placeholder>
            <w:docPart w:val="FF28DD543DF24A8BA3BC1D6DC92E9D25"/>
          </w:placeholder>
          <w:text/>
        </w:sdtPr>
        <w:sdtContent>
          <w:r w:rsidR="0090548E" w:rsidRPr="0090548E">
            <w:rPr>
              <w:lang w:val="en-US"/>
            </w:rPr>
            <w:t>At the clinic</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rPr>
            <w:b/>
            <w:bCs/>
            <w:lang w:val="en-US"/>
          </w:rPr>
          <w:alias w:val="subject name"/>
          <w:tag w:val="subject name"/>
          <w:id w:val="76297724"/>
          <w:placeholder>
            <w:docPart w:val="DC7D200AC709437799487942095A80DF"/>
          </w:placeholder>
          <w:text/>
        </w:sdtPr>
        <w:sdtEndPr>
          <w:rPr>
            <w:rStyle w:val="xStyleBold"/>
          </w:rPr>
        </w:sdtEndPr>
        <w:sdtContent>
          <w:r w:rsidR="00E44194" w:rsidRPr="00871572">
            <w:rPr>
              <w:lang w:val="en-US"/>
            </w:rPr>
            <w:t>Health</w:t>
          </w:r>
        </w:sdtContent>
      </w:sdt>
      <w:r w:rsidR="00C963A6">
        <w:t xml:space="preserve"> </w:t>
      </w:r>
      <w:r w:rsidR="00C963A6" w:rsidRPr="00CB5956">
        <w:t>VP</w:t>
      </w:r>
      <w:r w:rsidR="00C963A6">
        <w:t>-</w:t>
      </w:r>
      <w:sdt>
        <w:sdtPr>
          <w:rPr>
            <w:lang w:val="en-US"/>
          </w:rPr>
          <w:alias w:val="resource number"/>
          <w:tag w:val="resource number"/>
          <w:id w:val="401076292"/>
          <w:placeholder>
            <w:docPart w:val="3439C8315DA7404B9652493142A9DE0D"/>
          </w:placeholder>
          <w:text/>
        </w:sdtPr>
        <w:sdtEndPr>
          <w:rPr>
            <w:rStyle w:val="xStyleBold"/>
            <w:b/>
            <w:bCs/>
          </w:rPr>
        </w:sdtEndPr>
        <w:sdtContent>
          <w:r w:rsidR="00E44194" w:rsidRPr="00871572">
            <w:rPr>
              <w:lang w:val="en-US"/>
            </w:rPr>
            <w:t>1.</w:t>
          </w:r>
          <w:r w:rsidR="009E704A">
            <w:rPr>
              <w:lang w:val="en-US"/>
            </w:rPr>
            <w:t>4</w:t>
          </w:r>
          <w:r w:rsidR="009B3936">
            <w:rPr>
              <w:lang w:val="en-US"/>
            </w:rPr>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rPr>
            <w:b/>
            <w:bCs/>
            <w:lang w:val="en-US"/>
          </w:rPr>
          <w:alias w:val="vocational pathway"/>
          <w:tag w:val="vocational pathway"/>
          <w:id w:val="-636886451"/>
          <w:placeholder>
            <w:docPart w:val="05F77C4E764443169DA378AA46927677"/>
          </w:placeholder>
          <w:text/>
        </w:sdtPr>
        <w:sdtEndPr>
          <w:rPr>
            <w:rStyle w:val="xStyleBold"/>
          </w:rPr>
        </w:sdtEndPr>
        <w:sdtContent>
          <w:r w:rsidR="00580EAA">
            <w:rPr>
              <w:lang w:val="en-US"/>
            </w:rPr>
            <w:t>Social and Community Services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334BE6" w:rsidRDefault="00334BE6" w:rsidP="00334BE6">
      <w:pPr>
        <w:rPr>
          <w:lang w:val="en-AU" w:eastAsia="en-NZ"/>
        </w:rPr>
      </w:pPr>
      <w:r>
        <w:t xml:space="preserve">This activity requires learners to </w:t>
      </w:r>
      <w:r w:rsidRPr="007A2CFB">
        <w:rPr>
          <w:lang w:val="en-AU" w:eastAsia="en-NZ"/>
        </w:rPr>
        <w:t>demonstrate</w:t>
      </w:r>
      <w:r w:rsidR="00AD145F">
        <w:rPr>
          <w:lang w:val="en-AU" w:eastAsia="en-NZ"/>
        </w:rPr>
        <w:t xml:space="preserve"> comprehensive</w:t>
      </w:r>
      <w:r w:rsidRPr="007A2CFB">
        <w:rPr>
          <w:lang w:val="en-AU" w:eastAsia="en-NZ"/>
        </w:rPr>
        <w:t xml:space="preserve"> understanding of four interpersonal skill areas </w:t>
      </w:r>
      <w:r w:rsidR="004E531F" w:rsidRPr="00CA5712">
        <w:rPr>
          <w:lang w:eastAsia="en-NZ"/>
        </w:rPr>
        <w:t>(including their components) using a three</w:t>
      </w:r>
      <w:r w:rsidR="004E531F">
        <w:rPr>
          <w:lang w:eastAsia="en-NZ"/>
        </w:rPr>
        <w:t>-section</w:t>
      </w:r>
      <w:r w:rsidR="004E531F" w:rsidRPr="00CA5712">
        <w:rPr>
          <w:lang w:eastAsia="en-NZ"/>
        </w:rPr>
        <w:t xml:space="preserve"> conflict scenario</w:t>
      </w:r>
      <w:r w:rsidR="002219D7">
        <w:rPr>
          <w:lang w:val="en-AU" w:eastAsia="en-NZ"/>
        </w:rPr>
        <w:t xml:space="preserve"> related to working in a veterinary clinic</w:t>
      </w:r>
      <w:r>
        <w:rPr>
          <w:lang w:val="en-AU" w:eastAsia="en-NZ"/>
        </w:rPr>
        <w:t>.</w:t>
      </w:r>
    </w:p>
    <w:p w:rsidR="00334BE6" w:rsidRDefault="00334BE6" w:rsidP="00334BE6">
      <w:r>
        <w:rPr>
          <w:lang w:val="en-AU" w:eastAsia="en-NZ"/>
        </w:rPr>
        <w:t>Learner</w:t>
      </w:r>
      <w:r w:rsidRPr="007A2CFB">
        <w:rPr>
          <w:lang w:val="en-AU" w:eastAsia="en-NZ"/>
        </w:rPr>
        <w:t>s will produce written work and take part in role-play demonstrations of listening and assertiveness skills.</w:t>
      </w:r>
    </w:p>
    <w:p w:rsidR="00CA2937" w:rsidRDefault="00CA2937" w:rsidP="00CA2937">
      <w:pPr>
        <w:pStyle w:val="Heading1"/>
      </w:pPr>
      <w:r>
        <w:t>Conditions</w:t>
      </w:r>
    </w:p>
    <w:p w:rsidR="001129A9" w:rsidRDefault="001129A9" w:rsidP="001129A9">
      <w:pPr>
        <w:rPr>
          <w:lang w:val="en-AU" w:eastAsia="en-NZ"/>
        </w:rPr>
      </w:pPr>
      <w:r>
        <w:rPr>
          <w:lang w:val="en-AU" w:eastAsia="en-NZ"/>
        </w:rPr>
        <w:t>The practical demonstration</w:t>
      </w:r>
      <w:r w:rsidR="008C0E16">
        <w:rPr>
          <w:lang w:val="en-AU" w:eastAsia="en-NZ"/>
        </w:rPr>
        <w:t>s</w:t>
      </w:r>
      <w:r w:rsidRPr="009E0098">
        <w:rPr>
          <w:lang w:val="en-AU" w:eastAsia="en-NZ"/>
        </w:rPr>
        <w:t xml:space="preserve"> can be undertaken in </w:t>
      </w:r>
      <w:r w:rsidR="008C0E16">
        <w:rPr>
          <w:lang w:val="en-AU" w:eastAsia="en-NZ"/>
        </w:rPr>
        <w:t xml:space="preserve">a </w:t>
      </w:r>
      <w:r w:rsidRPr="009E0098">
        <w:rPr>
          <w:lang w:val="en-AU" w:eastAsia="en-NZ"/>
        </w:rPr>
        <w:t>group</w:t>
      </w:r>
      <w:r>
        <w:rPr>
          <w:lang w:val="en-AU" w:eastAsia="en-NZ"/>
        </w:rPr>
        <w:t>, a</w:t>
      </w:r>
      <w:r w:rsidR="00E047FF">
        <w:rPr>
          <w:lang w:val="en-AU" w:eastAsia="en-NZ"/>
        </w:rPr>
        <w:t xml:space="preserve">nd could be completed as a peer </w:t>
      </w:r>
      <w:r>
        <w:rPr>
          <w:lang w:val="en-AU" w:eastAsia="en-NZ"/>
        </w:rPr>
        <w:t>assessment under assessor/</w:t>
      </w:r>
      <w:r w:rsidR="00E603B0">
        <w:rPr>
          <w:lang w:val="en-AU" w:eastAsia="en-NZ"/>
        </w:rPr>
        <w:t>educator</w:t>
      </w:r>
      <w:r>
        <w:rPr>
          <w:lang w:val="en-AU" w:eastAsia="en-NZ"/>
        </w:rPr>
        <w:t xml:space="preserve"> supervision. The written work will be individually assessed</w:t>
      </w:r>
      <w:r w:rsidR="00431981">
        <w:rPr>
          <w:lang w:val="en-AU" w:eastAsia="en-NZ"/>
        </w:rPr>
        <w:t>.</w:t>
      </w:r>
    </w:p>
    <w:p w:rsidR="0088133C" w:rsidRDefault="004F4D85" w:rsidP="00CA2937">
      <w:pPr>
        <w:rPr>
          <w:lang w:val="en-AU" w:eastAsia="en-NZ"/>
        </w:rPr>
      </w:pPr>
      <w:r w:rsidRPr="004332BB">
        <w:t>This is an open-book activity during which learners may refer to their learning journal and notes.</w:t>
      </w:r>
    </w:p>
    <w:p w:rsidR="008E7C72" w:rsidRDefault="00431981" w:rsidP="00E047FF">
      <w:pPr>
        <w:rPr>
          <w:lang w:val="en-AU" w:eastAsia="en-NZ"/>
        </w:rPr>
      </w:pPr>
      <w:r>
        <w:rPr>
          <w:lang w:val="en-AU" w:eastAsia="en-NZ"/>
        </w:rPr>
        <w:lastRenderedPageBreak/>
        <w:t>The peer assessor or assessor/educator will observe the role play</w:t>
      </w:r>
      <w:r w:rsidR="008C0E16">
        <w:rPr>
          <w:lang w:val="en-AU" w:eastAsia="en-NZ"/>
        </w:rPr>
        <w:t>s</w:t>
      </w:r>
      <w:r>
        <w:rPr>
          <w:lang w:val="en-AU" w:eastAsia="en-NZ"/>
        </w:rPr>
        <w:t xml:space="preserve"> and complete notes on the listening skills and assertiv</w:t>
      </w:r>
      <w:r w:rsidR="008C3063">
        <w:rPr>
          <w:lang w:val="en-AU" w:eastAsia="en-NZ"/>
        </w:rPr>
        <w:t>eness skills observed</w:t>
      </w:r>
      <w:r w:rsidR="009E2766">
        <w:rPr>
          <w:lang w:val="en-AU" w:eastAsia="en-NZ"/>
        </w:rPr>
        <w:t xml:space="preserve">. </w:t>
      </w:r>
      <w:r w:rsidR="00DE33E2" w:rsidRPr="00DE33E2">
        <w:rPr>
          <w:lang w:val="en-AU" w:eastAsia="en-NZ"/>
        </w:rPr>
        <w:t>A checklist could be set up for this purpose.</w:t>
      </w:r>
    </w:p>
    <w:p w:rsidR="00CA2937" w:rsidRDefault="00CA2937" w:rsidP="00CA2937">
      <w:pPr>
        <w:pStyle w:val="Heading1"/>
      </w:pPr>
      <w:r>
        <w:t>Resource requirements</w:t>
      </w:r>
    </w:p>
    <w:p w:rsidR="00BB5A45" w:rsidRPr="00BB5A45" w:rsidRDefault="002A64CA" w:rsidP="00BB5A45">
      <w:pPr>
        <w:rPr>
          <w:rFonts w:ascii="Calibri" w:hAnsi="Calibri"/>
        </w:rPr>
      </w:pPr>
      <w:r w:rsidRPr="00E73F2B">
        <w:t>Access to</w:t>
      </w:r>
      <w:r w:rsidR="00BB5A45">
        <w:t>:</w:t>
      </w:r>
      <w:r w:rsidRPr="00E73F2B">
        <w:t xml:space="preserve"> </w:t>
      </w:r>
    </w:p>
    <w:p w:rsidR="002A64CA" w:rsidRPr="00BB5A45" w:rsidRDefault="00F07F51" w:rsidP="00BB5A45">
      <w:pPr>
        <w:pStyle w:val="VPBulletsbody-againstmargin"/>
        <w:rPr>
          <w:rFonts w:ascii="Calibri" w:hAnsi="Calibri"/>
        </w:rPr>
      </w:pPr>
      <w:r>
        <w:rPr>
          <w:rFonts w:ascii="Calibri" w:hAnsi="Calibri"/>
        </w:rPr>
        <w:t>recording equipment</w:t>
      </w:r>
      <w:r w:rsidR="002A64CA" w:rsidRPr="00BB5A45">
        <w:rPr>
          <w:rFonts w:ascii="Calibri" w:hAnsi="Calibri"/>
        </w:rPr>
        <w:t xml:space="preserve"> (if applicable)</w:t>
      </w:r>
    </w:p>
    <w:p w:rsidR="00BB5A45" w:rsidRPr="00BB5A45" w:rsidRDefault="00BB5A45" w:rsidP="00BB5A45">
      <w:pPr>
        <w:pStyle w:val="VPBulletsbody-againstmargin"/>
        <w:rPr>
          <w:rFonts w:ascii="Calibri" w:hAnsi="Calibri"/>
        </w:rPr>
      </w:pPr>
      <w:r w:rsidRPr="00BB5A45">
        <w:rPr>
          <w:rFonts w:ascii="Calibri" w:hAnsi="Calibri"/>
        </w:rPr>
        <w:t>notes or learning journal</w:t>
      </w:r>
      <w:r>
        <w:rPr>
          <w:rFonts w:ascii="Calibri" w:hAnsi="Calibri"/>
        </w:rPr>
        <w:t>.</w:t>
      </w:r>
    </w:p>
    <w:p w:rsidR="00CA2937" w:rsidRDefault="00CA2937" w:rsidP="00CA2937">
      <w:pPr>
        <w:pStyle w:val="Heading1"/>
      </w:pPr>
      <w:r>
        <w:t>Additional information</w:t>
      </w:r>
    </w:p>
    <w:p w:rsidR="007775B3" w:rsidRPr="00431981" w:rsidRDefault="00B1382C" w:rsidP="008A4D70">
      <w:pPr>
        <w:rPr>
          <w:b/>
          <w:bCs/>
        </w:rPr>
      </w:pPr>
      <w:r>
        <w:rPr>
          <w:bCs/>
        </w:rPr>
        <w:t>None.</w:t>
      </w:r>
    </w:p>
    <w:p w:rsidR="00CA2937" w:rsidRDefault="00CA2937" w:rsidP="00E053F6"/>
    <w:p w:rsidR="0003223B" w:rsidRDefault="0003223B" w:rsidP="00E053F6">
      <w:pPr>
        <w:sectPr w:rsidR="0003223B">
          <w:headerReference w:type="default" r:id="rId16"/>
          <w:headerReference w:type="first" r:id="rId17"/>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D066E4">
            <w:t>Health</w:t>
          </w:r>
          <w:r w:rsidR="00C2253C">
            <w:t xml:space="preserve"> 9</w:t>
          </w:r>
          <w:r w:rsidR="009E704A">
            <w:t>0973</w:t>
          </w:r>
        </w:sdtContent>
      </w:sdt>
      <w:r>
        <w:t xml:space="preserve"> </w:t>
      </w:r>
      <w:r w:rsidR="00C2253C">
        <w:t>–</w:t>
      </w:r>
      <w:r>
        <w:t xml:space="preserve"> </w:t>
      </w:r>
      <w:sdt>
        <w:sdtPr>
          <w:alias w:val="Resource title"/>
          <w:tag w:val="Resource title"/>
          <w:id w:val="401076186"/>
          <w:placeholder>
            <w:docPart w:val="083CA754EB534A9CAD35BD9C4117F048"/>
          </w:placeholder>
        </w:sdtPr>
        <w:sdtContent>
          <w:r w:rsidR="0090548E" w:rsidRPr="0090548E">
            <w:t>At the clinic</w:t>
          </w:r>
        </w:sdtContent>
      </w:sdt>
    </w:p>
    <w:tbl>
      <w:tblPr>
        <w:tblW w:w="1428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644"/>
        <w:gridCol w:w="4678"/>
        <w:gridCol w:w="4961"/>
      </w:tblGrid>
      <w:tr w:rsidR="00CA2937" w:rsidRPr="00C1052C" w:rsidTr="00873D28">
        <w:tc>
          <w:tcPr>
            <w:tcW w:w="4644" w:type="dxa"/>
          </w:tcPr>
          <w:p w:rsidR="00CA2937" w:rsidRPr="00C1052C" w:rsidRDefault="00D47620" w:rsidP="000D2EBA">
            <w:pPr>
              <w:pStyle w:val="VP11ptBoldCenteredBefore3ptAfter3pt"/>
            </w:pPr>
            <w:r>
              <w:t>Evidence/Judgements for Achievement</w:t>
            </w:r>
          </w:p>
        </w:tc>
        <w:tc>
          <w:tcPr>
            <w:tcW w:w="4678" w:type="dxa"/>
          </w:tcPr>
          <w:p w:rsidR="00CA2937" w:rsidRPr="00C1052C" w:rsidRDefault="00D47620" w:rsidP="000D2EBA">
            <w:pPr>
              <w:pStyle w:val="VP11ptBoldCenteredBefore3ptAfter3pt"/>
            </w:pPr>
            <w:r>
              <w:t>Evidence/Judgements for Achievement with Merit</w:t>
            </w:r>
          </w:p>
        </w:tc>
        <w:tc>
          <w:tcPr>
            <w:tcW w:w="4961" w:type="dxa"/>
          </w:tcPr>
          <w:p w:rsidR="00CA2937" w:rsidRPr="00C1052C" w:rsidRDefault="00D47620" w:rsidP="000D2EBA">
            <w:pPr>
              <w:pStyle w:val="VP11ptBoldCenteredBefore3ptAfter3pt"/>
            </w:pPr>
            <w:r>
              <w:t>Evidence/Judgements for Achievement with Excellence</w:t>
            </w:r>
          </w:p>
        </w:tc>
      </w:tr>
      <w:tr w:rsidR="00CA2937" w:rsidTr="00873D28">
        <w:tc>
          <w:tcPr>
            <w:tcW w:w="4644" w:type="dxa"/>
          </w:tcPr>
          <w:p w:rsidR="003759EC" w:rsidRPr="009E2766" w:rsidRDefault="009627A9" w:rsidP="00B761AF">
            <w:pPr>
              <w:pStyle w:val="VPScheduletext"/>
            </w:pPr>
            <w:r w:rsidRPr="009E2766">
              <w:t xml:space="preserve">The learner demonstrates understanding of interpersonal skills used to enhance relationships by describing </w:t>
            </w:r>
            <w:r w:rsidR="004A66AE">
              <w:t>their</w:t>
            </w:r>
            <w:r w:rsidR="004A66AE" w:rsidRPr="009E2766">
              <w:t xml:space="preserve"> </w:t>
            </w:r>
            <w:r w:rsidRPr="009E2766">
              <w:t>use and how aspects can enhance relationships, and demonstrating the ability to use them by</w:t>
            </w:r>
            <w:r w:rsidR="00C83AB3" w:rsidRPr="009E2766">
              <w:t>:</w:t>
            </w:r>
          </w:p>
          <w:p w:rsidR="00C83AB3" w:rsidRPr="009E2766" w:rsidRDefault="00CF2542" w:rsidP="009E2766">
            <w:pPr>
              <w:pStyle w:val="VPSchedulebullets"/>
              <w:rPr>
                <w:lang w:val="en-AU" w:eastAsia="en-NZ"/>
              </w:rPr>
            </w:pPr>
            <w:r w:rsidRPr="009E2766">
              <w:rPr>
                <w:lang w:val="en-AU" w:eastAsia="en-NZ"/>
              </w:rPr>
              <w:t>applying some steps of an individual and a joint problem-solving model to conflict situations and describing how using problem-solving skills can enhance Kim and Tessa's relationship</w:t>
            </w:r>
          </w:p>
          <w:p w:rsidR="00CF2542" w:rsidRPr="00A535FC" w:rsidRDefault="00CF2542" w:rsidP="00CF2542">
            <w:pPr>
              <w:pStyle w:val="VPSchedulebullets"/>
              <w:rPr>
                <w:lang w:val="en-AU" w:eastAsia="en-NZ"/>
              </w:rPr>
            </w:pPr>
            <w:r w:rsidRPr="00A535FC">
              <w:rPr>
                <w:lang w:val="en-AU" w:eastAsia="en-NZ"/>
              </w:rPr>
              <w:t xml:space="preserve">describing </w:t>
            </w:r>
            <w:r w:rsidR="005B47F4" w:rsidRPr="00A535FC">
              <w:rPr>
                <w:lang w:val="en-AU" w:eastAsia="en-NZ"/>
              </w:rPr>
              <w:t xml:space="preserve">some of </w:t>
            </w:r>
            <w:r w:rsidRPr="00A535FC">
              <w:rPr>
                <w:lang w:val="en-AU" w:eastAsia="en-NZ"/>
              </w:rPr>
              <w:t xml:space="preserve">the components of assertiveness, including non-verbal </w:t>
            </w:r>
            <w:r w:rsidR="00323CC5">
              <w:rPr>
                <w:lang w:val="en-AU" w:eastAsia="en-NZ"/>
              </w:rPr>
              <w:t xml:space="preserve">and verbal </w:t>
            </w:r>
            <w:r w:rsidRPr="00A535FC">
              <w:rPr>
                <w:lang w:val="en-AU" w:eastAsia="en-NZ"/>
              </w:rPr>
              <w:t>components, and how assertiveness can enhance Kim and Tessa’s relationship.</w:t>
            </w:r>
            <w:r w:rsidR="005B47F4" w:rsidRPr="00A535FC">
              <w:rPr>
                <w:lang w:val="en-AU" w:eastAsia="en-NZ"/>
              </w:rPr>
              <w:t xml:space="preserve"> S</w:t>
            </w:r>
            <w:r w:rsidRPr="00A535FC">
              <w:rPr>
                <w:lang w:val="en-AU" w:eastAsia="en-NZ"/>
              </w:rPr>
              <w:t>ome components of assertiveness</w:t>
            </w:r>
            <w:r w:rsidR="005B47F4" w:rsidRPr="00A535FC">
              <w:rPr>
                <w:lang w:val="en-AU" w:eastAsia="en-NZ"/>
              </w:rPr>
              <w:t xml:space="preserve"> are demonstrated</w:t>
            </w:r>
            <w:r w:rsidRPr="00A535FC">
              <w:rPr>
                <w:lang w:val="en-AU" w:eastAsia="en-NZ"/>
              </w:rPr>
              <w:t xml:space="preserve"> when giving and receiving feedback in a role-play situation</w:t>
            </w:r>
          </w:p>
          <w:p w:rsidR="00FD2C0F" w:rsidRPr="00A535FC" w:rsidRDefault="00FD2C0F" w:rsidP="00FD2C0F">
            <w:pPr>
              <w:pStyle w:val="VPSchedulebullets"/>
              <w:rPr>
                <w:lang w:val="en-AU" w:eastAsia="en-NZ"/>
              </w:rPr>
            </w:pPr>
            <w:r w:rsidRPr="00A535FC">
              <w:rPr>
                <w:lang w:val="en-AU" w:eastAsia="en-NZ"/>
              </w:rPr>
              <w:t>describing interpersonal skills for maintaining</w:t>
            </w:r>
            <w:r w:rsidR="004E531F">
              <w:rPr>
                <w:lang w:val="en-AU" w:eastAsia="en-NZ"/>
              </w:rPr>
              <w:t>,</w:t>
            </w:r>
            <w:r w:rsidRPr="00A535FC">
              <w:rPr>
                <w:lang w:val="en-AU" w:eastAsia="en-NZ"/>
              </w:rPr>
              <w:t xml:space="preserve"> managing changes</w:t>
            </w:r>
            <w:r w:rsidR="004E531F">
              <w:rPr>
                <w:lang w:val="en-AU" w:eastAsia="en-NZ"/>
              </w:rPr>
              <w:t xml:space="preserve"> to, and enhancing relationships</w:t>
            </w:r>
            <w:r w:rsidRPr="00A535FC">
              <w:rPr>
                <w:lang w:val="en-AU" w:eastAsia="en-NZ"/>
              </w:rPr>
              <w:t xml:space="preserve">, and how their use can enhance </w:t>
            </w:r>
            <w:r w:rsidR="001B29B8" w:rsidRPr="00A535FC">
              <w:rPr>
                <w:lang w:val="en-AU" w:eastAsia="en-NZ"/>
              </w:rPr>
              <w:t xml:space="preserve">Kim and </w:t>
            </w:r>
            <w:r w:rsidR="006E19C1" w:rsidRPr="00A535FC">
              <w:rPr>
                <w:lang w:val="en-AU" w:eastAsia="en-NZ"/>
              </w:rPr>
              <w:t xml:space="preserve">Tessa’s </w:t>
            </w:r>
            <w:r w:rsidR="001B29B8" w:rsidRPr="00A535FC">
              <w:rPr>
                <w:lang w:val="en-AU" w:eastAsia="en-NZ"/>
              </w:rPr>
              <w:t>relationship</w:t>
            </w:r>
          </w:p>
          <w:p w:rsidR="00CF2542" w:rsidRPr="00A535FC" w:rsidRDefault="00CF2542" w:rsidP="00CF2542">
            <w:pPr>
              <w:pStyle w:val="VPSchedulebullets"/>
              <w:rPr>
                <w:lang w:val="en-AU" w:eastAsia="en-NZ"/>
              </w:rPr>
            </w:pPr>
            <w:r w:rsidRPr="00A535FC">
              <w:rPr>
                <w:lang w:val="en-AU" w:eastAsia="en-NZ"/>
              </w:rPr>
              <w:t>demonstrating non-verbal and verbal listening skills in a role-play situation and describing how their use can enhance a relationship</w:t>
            </w:r>
          </w:p>
          <w:p w:rsidR="00FD2C0F" w:rsidRPr="009E2766" w:rsidRDefault="00FD2C0F" w:rsidP="009E2766">
            <w:pPr>
              <w:pStyle w:val="VPScheduletext"/>
              <w:numPr>
                <w:ins w:id="2" w:author="Unknown" w:date="2013-04-03T12:42:00Z"/>
              </w:numPr>
              <w:ind w:left="284"/>
              <w:rPr>
                <w:lang w:val="en-AU" w:eastAsia="en-NZ"/>
              </w:rPr>
            </w:pPr>
            <w:r w:rsidRPr="009E2766">
              <w:rPr>
                <w:lang w:val="en-AU" w:eastAsia="en-NZ"/>
              </w:rPr>
              <w:t>For example:</w:t>
            </w:r>
          </w:p>
          <w:p w:rsidR="00FF204B" w:rsidRPr="009E2766" w:rsidRDefault="00435803" w:rsidP="006720B7">
            <w:pPr>
              <w:pStyle w:val="VPSchedulebullets"/>
              <w:numPr>
                <w:ilvl w:val="1"/>
                <w:numId w:val="4"/>
              </w:numPr>
              <w:rPr>
                <w:iCs/>
              </w:rPr>
            </w:pPr>
            <w:r w:rsidRPr="009E2766">
              <w:rPr>
                <w:iCs/>
              </w:rPr>
              <w:t>p</w:t>
            </w:r>
            <w:r w:rsidR="00FF204B" w:rsidRPr="009E2766">
              <w:rPr>
                <w:iCs/>
              </w:rPr>
              <w:t xml:space="preserve">roblem solving (individual): </w:t>
            </w:r>
            <w:r w:rsidR="00FF204B" w:rsidRPr="009E2766">
              <w:rPr>
                <w:i/>
                <w:iCs/>
              </w:rPr>
              <w:t xml:space="preserve">Kim describes how she is feeling. She explains the </w:t>
            </w:r>
            <w:r w:rsidR="00FF204B" w:rsidRPr="009E2766">
              <w:rPr>
                <w:i/>
                <w:iCs/>
              </w:rPr>
              <w:lastRenderedPageBreak/>
              <w:t xml:space="preserve">situation as specifically as possible. She specifies the change she wants and says why she thinks this would work. Kim’s confidence is improved, and she is more likely to sort things out with </w:t>
            </w:r>
            <w:r w:rsidR="003812EA" w:rsidRPr="009E2766">
              <w:rPr>
                <w:i/>
                <w:iCs/>
              </w:rPr>
              <w:t>Tessa</w:t>
            </w:r>
            <w:r w:rsidR="00D463D8">
              <w:rPr>
                <w:i/>
                <w:iCs/>
              </w:rPr>
              <w:t>.</w:t>
            </w:r>
          </w:p>
          <w:p w:rsidR="00FF204B" w:rsidRPr="009E2766" w:rsidRDefault="00435803" w:rsidP="003812EA">
            <w:pPr>
              <w:pStyle w:val="VPSchedulebullets"/>
              <w:numPr>
                <w:ilvl w:val="1"/>
                <w:numId w:val="4"/>
              </w:numPr>
              <w:rPr>
                <w:i/>
                <w:iCs/>
              </w:rPr>
            </w:pPr>
            <w:r w:rsidRPr="009E2766">
              <w:rPr>
                <w:iCs/>
              </w:rPr>
              <w:t>a</w:t>
            </w:r>
            <w:r w:rsidR="00FF204B" w:rsidRPr="009E2766">
              <w:rPr>
                <w:iCs/>
              </w:rPr>
              <w:t xml:space="preserve">ssertiveness: </w:t>
            </w:r>
            <w:r w:rsidR="00FF204B" w:rsidRPr="009E2766">
              <w:rPr>
                <w:i/>
                <w:iCs/>
              </w:rPr>
              <w:t xml:space="preserve">Assertiveness is a way of communicating personal feelings and needs and acknowledging those of others. Kim says </w:t>
            </w:r>
            <w:r w:rsidR="00CC0B79" w:rsidRPr="009E2766">
              <w:rPr>
                <w:i/>
                <w:iCs/>
              </w:rPr>
              <w:t>‘</w:t>
            </w:r>
            <w:r w:rsidR="003812EA" w:rsidRPr="009E2766">
              <w:rPr>
                <w:i/>
                <w:iCs/>
              </w:rPr>
              <w:t>I feel upset when you put me down and I’d like to sort this out’.</w:t>
            </w:r>
            <w:r w:rsidR="00FF204B" w:rsidRPr="009E2766">
              <w:rPr>
                <w:i/>
                <w:iCs/>
              </w:rPr>
              <w:t xml:space="preserve"> She uses an even and calm voice. She looks directly at </w:t>
            </w:r>
            <w:r w:rsidR="003812EA" w:rsidRPr="009E2766">
              <w:rPr>
                <w:i/>
                <w:iCs/>
              </w:rPr>
              <w:t xml:space="preserve">Tessa </w:t>
            </w:r>
            <w:r w:rsidR="00FF204B" w:rsidRPr="009E2766">
              <w:rPr>
                <w:i/>
                <w:iCs/>
              </w:rPr>
              <w:t xml:space="preserve">and maintains a serious expression. </w:t>
            </w:r>
            <w:r w:rsidR="003812EA" w:rsidRPr="009E2766">
              <w:rPr>
                <w:i/>
                <w:iCs/>
              </w:rPr>
              <w:t xml:space="preserve">Tessa </w:t>
            </w:r>
            <w:r w:rsidR="00FF204B" w:rsidRPr="009E2766">
              <w:rPr>
                <w:i/>
                <w:iCs/>
              </w:rPr>
              <w:t>appreciates Kim’s mature approach and her honesty. This will help the relationship get back on track</w:t>
            </w:r>
            <w:r w:rsidR="00D463D8">
              <w:rPr>
                <w:i/>
                <w:iCs/>
              </w:rPr>
              <w:t>.</w:t>
            </w:r>
          </w:p>
          <w:p w:rsidR="00FF204B" w:rsidRPr="009E2766" w:rsidRDefault="00A521B8" w:rsidP="00A7717F">
            <w:pPr>
              <w:pStyle w:val="VPSchedulebullets"/>
              <w:numPr>
                <w:ilvl w:val="1"/>
                <w:numId w:val="4"/>
              </w:numPr>
              <w:rPr>
                <w:i/>
                <w:iCs/>
              </w:rPr>
            </w:pPr>
            <w:r>
              <w:rPr>
                <w:iCs/>
              </w:rPr>
              <w:t>m</w:t>
            </w:r>
            <w:r w:rsidR="00FF204B" w:rsidRPr="009E2766">
              <w:rPr>
                <w:iCs/>
              </w:rPr>
              <w:t>aintaining</w:t>
            </w:r>
            <w:r>
              <w:rPr>
                <w:iCs/>
              </w:rPr>
              <w:t xml:space="preserve">, </w:t>
            </w:r>
            <w:r w:rsidR="00FF204B" w:rsidRPr="009E2766">
              <w:rPr>
                <w:iCs/>
              </w:rPr>
              <w:t>managing</w:t>
            </w:r>
            <w:r>
              <w:rPr>
                <w:iCs/>
              </w:rPr>
              <w:t xml:space="preserve"> changes to, and enhancing</w:t>
            </w:r>
            <w:r w:rsidR="00FF204B" w:rsidRPr="009E2766">
              <w:rPr>
                <w:iCs/>
              </w:rPr>
              <w:t xml:space="preserve"> relationships: </w:t>
            </w:r>
            <w:r w:rsidR="00FF204B" w:rsidRPr="009E2766">
              <w:rPr>
                <w:i/>
                <w:iCs/>
              </w:rPr>
              <w:t xml:space="preserve">Barriers to the relationship could include Kim feeling mistreated by </w:t>
            </w:r>
            <w:r w:rsidR="00A7717F" w:rsidRPr="009E2766">
              <w:rPr>
                <w:i/>
                <w:iCs/>
              </w:rPr>
              <w:t>Tessa</w:t>
            </w:r>
            <w:r w:rsidR="00FF204B" w:rsidRPr="009E2766">
              <w:rPr>
                <w:i/>
                <w:iCs/>
              </w:rPr>
              <w:t xml:space="preserve">. Kim could assertively talk to </w:t>
            </w:r>
            <w:r w:rsidR="00A7717F" w:rsidRPr="009E2766">
              <w:rPr>
                <w:i/>
                <w:iCs/>
              </w:rPr>
              <w:t xml:space="preserve">Tessa </w:t>
            </w:r>
            <w:r w:rsidR="00FF204B" w:rsidRPr="009E2766">
              <w:rPr>
                <w:i/>
                <w:iCs/>
              </w:rPr>
              <w:t xml:space="preserve">about the situation. Kim will feel good for sticking up for herself, and </w:t>
            </w:r>
            <w:r w:rsidR="00A7717F" w:rsidRPr="009E2766">
              <w:rPr>
                <w:i/>
                <w:iCs/>
              </w:rPr>
              <w:t xml:space="preserve">Tessa </w:t>
            </w:r>
            <w:r w:rsidR="00FF204B" w:rsidRPr="009E2766">
              <w:rPr>
                <w:i/>
                <w:iCs/>
              </w:rPr>
              <w:t xml:space="preserve">might realise that she needs to </w:t>
            </w:r>
            <w:r w:rsidR="00A7717F" w:rsidRPr="009E2766">
              <w:rPr>
                <w:i/>
                <w:iCs/>
              </w:rPr>
              <w:t>start valuing her colleague more</w:t>
            </w:r>
            <w:r w:rsidR="00FF204B" w:rsidRPr="009E2766">
              <w:rPr>
                <w:i/>
                <w:iCs/>
              </w:rPr>
              <w:t xml:space="preserve">. One change is that </w:t>
            </w:r>
            <w:r w:rsidR="00A7717F" w:rsidRPr="009E2766">
              <w:rPr>
                <w:i/>
                <w:iCs/>
              </w:rPr>
              <w:t>Tessa is now Kim’s mentor</w:t>
            </w:r>
            <w:r w:rsidR="00FF204B" w:rsidRPr="009E2766">
              <w:rPr>
                <w:i/>
                <w:iCs/>
              </w:rPr>
              <w:t xml:space="preserve">. </w:t>
            </w:r>
            <w:r w:rsidR="00A7717F" w:rsidRPr="009E2766">
              <w:rPr>
                <w:i/>
                <w:iCs/>
              </w:rPr>
              <w:t>Tessa could allocate time each day to meet with Kim to answer any questions Kim might have</w:t>
            </w:r>
            <w:r w:rsidR="009E2766" w:rsidRPr="009E2766">
              <w:rPr>
                <w:i/>
                <w:iCs/>
              </w:rPr>
              <w:t xml:space="preserve">. </w:t>
            </w:r>
            <w:r w:rsidR="00A7717F" w:rsidRPr="009E2766">
              <w:rPr>
                <w:i/>
                <w:iCs/>
              </w:rPr>
              <w:t xml:space="preserve">The relationship </w:t>
            </w:r>
            <w:r w:rsidR="00D463D8">
              <w:rPr>
                <w:i/>
                <w:iCs/>
              </w:rPr>
              <w:t>between</w:t>
            </w:r>
            <w:r w:rsidR="00A7717F" w:rsidRPr="009E2766">
              <w:rPr>
                <w:i/>
                <w:iCs/>
              </w:rPr>
              <w:t xml:space="preserve"> Tessa and Kim is maintained and both feel that they can move forward in their work together at the clinic</w:t>
            </w:r>
            <w:r w:rsidR="00D463D8">
              <w:rPr>
                <w:i/>
                <w:iCs/>
              </w:rPr>
              <w:t>.</w:t>
            </w:r>
          </w:p>
          <w:p w:rsidR="00FF204B" w:rsidRPr="009E2766" w:rsidRDefault="00435803" w:rsidP="006720B7">
            <w:pPr>
              <w:pStyle w:val="VPSchedulebullets"/>
              <w:numPr>
                <w:ilvl w:val="1"/>
                <w:numId w:val="4"/>
              </w:numPr>
              <w:rPr>
                <w:i/>
                <w:iCs/>
              </w:rPr>
            </w:pPr>
            <w:r w:rsidRPr="009E2766">
              <w:rPr>
                <w:iCs/>
              </w:rPr>
              <w:t>l</w:t>
            </w:r>
            <w:r w:rsidR="00FF204B" w:rsidRPr="009E2766">
              <w:rPr>
                <w:iCs/>
              </w:rPr>
              <w:t>istening skills</w:t>
            </w:r>
            <w:r w:rsidR="005B47F4">
              <w:rPr>
                <w:iCs/>
              </w:rPr>
              <w:t>:</w:t>
            </w:r>
            <w:r w:rsidR="005B47F4">
              <w:rPr>
                <w:i/>
                <w:iCs/>
              </w:rPr>
              <w:t xml:space="preserve"> </w:t>
            </w:r>
            <w:r w:rsidR="00FF204B" w:rsidRPr="009E2766">
              <w:rPr>
                <w:iCs/>
              </w:rPr>
              <w:t xml:space="preserve">notes </w:t>
            </w:r>
            <w:r w:rsidR="005B47F4">
              <w:rPr>
                <w:iCs/>
              </w:rPr>
              <w:t>include</w:t>
            </w:r>
            <w:r w:rsidR="005B47F4" w:rsidRPr="009E2766">
              <w:rPr>
                <w:iCs/>
              </w:rPr>
              <w:t xml:space="preserve"> </w:t>
            </w:r>
            <w:r w:rsidR="00CC0B79" w:rsidRPr="009E2766">
              <w:rPr>
                <w:iCs/>
              </w:rPr>
              <w:t>b</w:t>
            </w:r>
            <w:r w:rsidR="00FF204B" w:rsidRPr="009E2766">
              <w:rPr>
                <w:iCs/>
              </w:rPr>
              <w:t>ody language</w:t>
            </w:r>
            <w:r w:rsidR="005B47F4">
              <w:rPr>
                <w:iCs/>
              </w:rPr>
              <w:t xml:space="preserve"> (e.g.</w:t>
            </w:r>
            <w:r w:rsidR="00FF204B" w:rsidRPr="009E2766">
              <w:rPr>
                <w:i/>
                <w:iCs/>
              </w:rPr>
              <w:t xml:space="preserve"> </w:t>
            </w:r>
            <w:r w:rsidR="00FF204B" w:rsidRPr="00A535FC">
              <w:rPr>
                <w:iCs/>
              </w:rPr>
              <w:t>eye contact</w:t>
            </w:r>
            <w:r w:rsidR="005B47F4">
              <w:rPr>
                <w:iCs/>
              </w:rPr>
              <w:t xml:space="preserve">). </w:t>
            </w:r>
            <w:r w:rsidR="005B47F4">
              <w:rPr>
                <w:i/>
                <w:iCs/>
              </w:rPr>
              <w:t>T</w:t>
            </w:r>
            <w:r w:rsidR="00FF204B" w:rsidRPr="009E2766">
              <w:rPr>
                <w:i/>
                <w:iCs/>
              </w:rPr>
              <w:t xml:space="preserve">he </w:t>
            </w:r>
            <w:r w:rsidR="00567FE9" w:rsidRPr="009E2766">
              <w:rPr>
                <w:i/>
                <w:iCs/>
              </w:rPr>
              <w:t>speaker</w:t>
            </w:r>
            <w:r w:rsidR="00FF204B" w:rsidRPr="009E2766">
              <w:rPr>
                <w:i/>
                <w:iCs/>
              </w:rPr>
              <w:t xml:space="preserve"> could see that </w:t>
            </w:r>
            <w:r w:rsidR="005B47F4">
              <w:rPr>
                <w:i/>
                <w:iCs/>
              </w:rPr>
              <w:t>he/</w:t>
            </w:r>
            <w:r w:rsidR="00FF204B" w:rsidRPr="009E2766">
              <w:rPr>
                <w:i/>
                <w:iCs/>
              </w:rPr>
              <w:t xml:space="preserve">she had my attention. </w:t>
            </w:r>
            <w:r w:rsidR="00FF204B" w:rsidRPr="009E2766">
              <w:rPr>
                <w:i/>
                <w:iCs/>
              </w:rPr>
              <w:lastRenderedPageBreak/>
              <w:t>This means our conversation will continue and we’ll develop our relationship</w:t>
            </w:r>
            <w:r w:rsidR="005B47F4">
              <w:rPr>
                <w:i/>
                <w:iCs/>
              </w:rPr>
              <w:t xml:space="preserve"> by getting to know each other more</w:t>
            </w:r>
            <w:r w:rsidR="00FF204B" w:rsidRPr="009E2766">
              <w:rPr>
                <w:i/>
                <w:iCs/>
              </w:rPr>
              <w:t>.</w:t>
            </w:r>
          </w:p>
          <w:p w:rsidR="009C75AF" w:rsidRPr="009E2766" w:rsidRDefault="00D1433F" w:rsidP="006A6F28">
            <w:pPr>
              <w:pStyle w:val="VPScheduletext"/>
              <w:rPr>
                <w:i/>
                <w:iCs/>
                <w:color w:val="FF0000"/>
                <w:lang w:val="en-AU"/>
              </w:rPr>
            </w:pPr>
            <w:r w:rsidRPr="009E2766">
              <w:rPr>
                <w:i/>
                <w:iCs/>
                <w:color w:val="FF0000"/>
              </w:rPr>
              <w:t>The above expected learner responses</w:t>
            </w:r>
            <w:r w:rsidR="001B29B8" w:rsidRPr="009E2766">
              <w:rPr>
                <w:i/>
                <w:iCs/>
                <w:color w:val="FF0000"/>
              </w:rPr>
              <w:t xml:space="preserve"> are indicative only and relate to just part of what is required.</w:t>
            </w:r>
          </w:p>
          <w:p w:rsidR="009C75AF" w:rsidRPr="009E2766" w:rsidRDefault="009C75AF" w:rsidP="009C75AF">
            <w:pPr>
              <w:pStyle w:val="VPSchedulebullets"/>
              <w:numPr>
                <w:ilvl w:val="0"/>
                <w:numId w:val="0"/>
              </w:numPr>
              <w:ind w:left="284" w:hanging="284"/>
              <w:rPr>
                <w:lang w:val="en-AU"/>
              </w:rPr>
            </w:pPr>
          </w:p>
          <w:p w:rsidR="00AD61D9" w:rsidRPr="009E2766" w:rsidRDefault="00AD61D9" w:rsidP="00AD61D9">
            <w:pPr>
              <w:pStyle w:val="VPScheduletext"/>
            </w:pPr>
          </w:p>
        </w:tc>
        <w:tc>
          <w:tcPr>
            <w:tcW w:w="4678" w:type="dxa"/>
          </w:tcPr>
          <w:p w:rsidR="003759EC" w:rsidRPr="009E2766" w:rsidRDefault="009627A9" w:rsidP="000E20E3">
            <w:pPr>
              <w:pStyle w:val="VPScheduletext"/>
              <w:numPr>
                <w:ins w:id="3" w:author="Unknown"/>
              </w:numPr>
            </w:pPr>
            <w:r w:rsidRPr="009E2766">
              <w:lastRenderedPageBreak/>
              <w:t>The learner demonstrates in-depth understanding of interpersonal skills used to enhance relationships by explaining their use and how they enhance relationships, and demonstrating the ability to use them by</w:t>
            </w:r>
            <w:r w:rsidR="00C83AB3" w:rsidRPr="009E2766">
              <w:t>:</w:t>
            </w:r>
          </w:p>
          <w:p w:rsidR="005367C5" w:rsidRPr="009E2766" w:rsidRDefault="00D61B7C" w:rsidP="009E2766">
            <w:pPr>
              <w:pStyle w:val="VPSchedulebullets"/>
              <w:rPr>
                <w:b/>
                <w:bCs/>
                <w:lang w:val="en-AU" w:eastAsia="en-NZ"/>
              </w:rPr>
            </w:pPr>
            <w:r w:rsidRPr="009E2766">
              <w:rPr>
                <w:lang w:val="en-AU" w:eastAsia="en-NZ"/>
              </w:rPr>
              <w:t xml:space="preserve">applying most steps of an individual and a joint problem-solving model </w:t>
            </w:r>
            <w:r w:rsidR="008C0E16">
              <w:rPr>
                <w:lang w:val="en-AU" w:eastAsia="en-NZ"/>
              </w:rPr>
              <w:t>to</w:t>
            </w:r>
            <w:r w:rsidRPr="009E2766">
              <w:rPr>
                <w:lang w:val="en-AU" w:eastAsia="en-NZ"/>
              </w:rPr>
              <w:t xml:space="preserve"> conflict situations and explaining how using problem-solving skills can enhance Kim and Tessa's relationship</w:t>
            </w:r>
          </w:p>
          <w:p w:rsidR="00ED3A5C" w:rsidRPr="00A535FC" w:rsidRDefault="004E531F" w:rsidP="00ED3A5C">
            <w:pPr>
              <w:pStyle w:val="VPSchedulebullets"/>
              <w:rPr>
                <w:lang w:val="en-AU" w:eastAsia="en-NZ"/>
              </w:rPr>
            </w:pPr>
            <w:r>
              <w:rPr>
                <w:lang w:val="en-AU" w:eastAsia="en-NZ"/>
              </w:rPr>
              <w:t xml:space="preserve">describing the components </w:t>
            </w:r>
            <w:r w:rsidR="00323CC5">
              <w:rPr>
                <w:lang w:val="en-AU" w:eastAsia="en-NZ"/>
              </w:rPr>
              <w:t xml:space="preserve">of assertiveness including non-verbal and verbal components and </w:t>
            </w:r>
            <w:r w:rsidR="00ED3A5C" w:rsidRPr="00A535FC">
              <w:rPr>
                <w:lang w:val="en-AU" w:eastAsia="en-NZ"/>
              </w:rPr>
              <w:t xml:space="preserve">explaining how </w:t>
            </w:r>
            <w:r w:rsidR="00936447" w:rsidRPr="00A535FC">
              <w:rPr>
                <w:lang w:val="en-AU" w:eastAsia="en-NZ"/>
              </w:rPr>
              <w:t xml:space="preserve">most of the components of </w:t>
            </w:r>
            <w:r w:rsidR="00ED3A5C" w:rsidRPr="00A535FC">
              <w:rPr>
                <w:lang w:val="en-AU" w:eastAsia="en-NZ"/>
              </w:rPr>
              <w:t xml:space="preserve">assertiveness can enhance Kim and Tessa’s relationship. </w:t>
            </w:r>
            <w:r w:rsidR="00936447" w:rsidRPr="00A535FC">
              <w:rPr>
                <w:lang w:val="en-AU" w:eastAsia="en-NZ"/>
              </w:rPr>
              <w:t>M</w:t>
            </w:r>
            <w:r w:rsidR="00ED3A5C" w:rsidRPr="00A535FC">
              <w:rPr>
                <w:lang w:val="en-AU" w:eastAsia="en-NZ"/>
              </w:rPr>
              <w:t xml:space="preserve">ost components of assertiveness </w:t>
            </w:r>
            <w:r w:rsidR="00936447" w:rsidRPr="00A535FC">
              <w:rPr>
                <w:lang w:val="en-AU" w:eastAsia="en-NZ"/>
              </w:rPr>
              <w:t xml:space="preserve">are demonstrated </w:t>
            </w:r>
            <w:r w:rsidR="00ED3A5C" w:rsidRPr="00A535FC">
              <w:rPr>
                <w:lang w:val="en-AU" w:eastAsia="en-NZ"/>
              </w:rPr>
              <w:t>in a purposeful, clear and appropriate manner when giving and receiving feedback in a role-play</w:t>
            </w:r>
            <w:r w:rsidR="00323CC5">
              <w:rPr>
                <w:lang w:val="en-AU" w:eastAsia="en-NZ"/>
              </w:rPr>
              <w:t xml:space="preserve"> situation</w:t>
            </w:r>
          </w:p>
          <w:p w:rsidR="00ED3A5C" w:rsidRPr="00A535FC" w:rsidRDefault="00ED3A5C" w:rsidP="00ED3A5C">
            <w:pPr>
              <w:pStyle w:val="VPSchedulebullets"/>
              <w:rPr>
                <w:lang w:val="en-AU" w:eastAsia="en-NZ"/>
              </w:rPr>
            </w:pPr>
            <w:r w:rsidRPr="00A535FC">
              <w:rPr>
                <w:lang w:val="en-AU" w:eastAsia="en-NZ"/>
              </w:rPr>
              <w:t xml:space="preserve">explaining </w:t>
            </w:r>
            <w:r w:rsidR="00323CC5">
              <w:rPr>
                <w:lang w:val="en-AU" w:eastAsia="en-NZ"/>
              </w:rPr>
              <w:t xml:space="preserve">interpersonal </w:t>
            </w:r>
            <w:r w:rsidRPr="00A535FC">
              <w:rPr>
                <w:lang w:val="en-AU" w:eastAsia="en-NZ"/>
              </w:rPr>
              <w:t>skills for maintaining</w:t>
            </w:r>
            <w:r w:rsidR="00323CC5">
              <w:rPr>
                <w:lang w:val="en-AU" w:eastAsia="en-NZ"/>
              </w:rPr>
              <w:t>,</w:t>
            </w:r>
            <w:r w:rsidRPr="00A535FC">
              <w:rPr>
                <w:lang w:val="en-AU" w:eastAsia="en-NZ"/>
              </w:rPr>
              <w:t xml:space="preserve"> managing changes to</w:t>
            </w:r>
            <w:r w:rsidR="00323CC5">
              <w:rPr>
                <w:lang w:val="en-AU" w:eastAsia="en-NZ"/>
              </w:rPr>
              <w:t xml:space="preserve">, and enhancing </w:t>
            </w:r>
            <w:r w:rsidRPr="00A535FC">
              <w:rPr>
                <w:lang w:val="en-AU" w:eastAsia="en-NZ"/>
              </w:rPr>
              <w:t>relationships, and how the</w:t>
            </w:r>
            <w:r w:rsidR="00323CC5">
              <w:rPr>
                <w:lang w:val="en-AU" w:eastAsia="en-NZ"/>
              </w:rPr>
              <w:t>ir</w:t>
            </w:r>
            <w:r w:rsidRPr="00A535FC">
              <w:rPr>
                <w:lang w:val="en-AU" w:eastAsia="en-NZ"/>
              </w:rPr>
              <w:t xml:space="preserve"> </w:t>
            </w:r>
            <w:r w:rsidR="00323CC5">
              <w:rPr>
                <w:lang w:val="en-AU" w:eastAsia="en-NZ"/>
              </w:rPr>
              <w:t xml:space="preserve">use </w:t>
            </w:r>
            <w:r w:rsidRPr="00A535FC">
              <w:rPr>
                <w:lang w:val="en-AU" w:eastAsia="en-NZ"/>
              </w:rPr>
              <w:t>can enhance Kim and Tessa's relationship</w:t>
            </w:r>
          </w:p>
          <w:p w:rsidR="00ED3A5C" w:rsidRPr="00A535FC" w:rsidRDefault="00ED3A5C" w:rsidP="00ED3A5C">
            <w:pPr>
              <w:pStyle w:val="VPSchedulebullets"/>
              <w:rPr>
                <w:lang w:val="en-AU" w:eastAsia="en-NZ"/>
              </w:rPr>
            </w:pPr>
            <w:r w:rsidRPr="00A535FC">
              <w:rPr>
                <w:lang w:val="en-AU" w:eastAsia="en-NZ"/>
              </w:rPr>
              <w:t>demonstrating detailed and coherent non-verbal and verbal listening skills in a role-play situation, and explaining how the</w:t>
            </w:r>
            <w:r w:rsidR="00936447" w:rsidRPr="00A535FC">
              <w:rPr>
                <w:lang w:val="en-AU" w:eastAsia="en-NZ"/>
              </w:rPr>
              <w:t>ir</w:t>
            </w:r>
            <w:r w:rsidRPr="00A535FC">
              <w:rPr>
                <w:lang w:val="en-AU" w:eastAsia="en-NZ"/>
              </w:rPr>
              <w:t xml:space="preserve"> use can enhance a relationship</w:t>
            </w:r>
          </w:p>
          <w:p w:rsidR="005367C5" w:rsidRPr="009E2766" w:rsidRDefault="005367C5" w:rsidP="009E2766">
            <w:pPr>
              <w:pStyle w:val="VPScheduletext"/>
              <w:numPr>
                <w:ins w:id="4" w:author="Unknown" w:date="2013-04-03T12:48:00Z"/>
              </w:numPr>
              <w:ind w:left="284"/>
              <w:rPr>
                <w:b/>
                <w:bCs/>
                <w:lang w:val="en-AU" w:eastAsia="en-NZ"/>
              </w:rPr>
            </w:pPr>
            <w:r w:rsidRPr="009E2766">
              <w:rPr>
                <w:lang w:val="en-AU" w:eastAsia="en-NZ"/>
              </w:rPr>
              <w:lastRenderedPageBreak/>
              <w:t>For example:</w:t>
            </w:r>
          </w:p>
          <w:p w:rsidR="00FF204B" w:rsidRPr="009E2766" w:rsidRDefault="00435803" w:rsidP="00ED3A5C">
            <w:pPr>
              <w:pStyle w:val="VPSchedulebullets"/>
              <w:numPr>
                <w:ilvl w:val="1"/>
                <w:numId w:val="4"/>
              </w:numPr>
              <w:rPr>
                <w:rFonts w:eastAsia="Times New Roman" w:cstheme="minorHAnsi"/>
                <w:i/>
                <w:iCs/>
                <w:lang w:val="en-AU" w:eastAsia="en-NZ"/>
              </w:rPr>
            </w:pPr>
            <w:r w:rsidRPr="009E2766">
              <w:rPr>
                <w:rFonts w:eastAsia="Times New Roman" w:cstheme="minorHAnsi"/>
                <w:iCs/>
                <w:lang w:val="en-AU" w:eastAsia="en-NZ"/>
              </w:rPr>
              <w:t>p</w:t>
            </w:r>
            <w:r w:rsidR="00FF204B" w:rsidRPr="009E2766">
              <w:rPr>
                <w:rFonts w:eastAsia="Times New Roman" w:cstheme="minorHAnsi"/>
                <w:iCs/>
                <w:lang w:val="en-AU" w:eastAsia="en-NZ"/>
              </w:rPr>
              <w:t xml:space="preserve">roblem solving (individual): </w:t>
            </w:r>
            <w:r w:rsidR="00FF204B" w:rsidRPr="009E2766">
              <w:rPr>
                <w:i/>
                <w:iCs/>
                <w:lang w:val="en-AU"/>
              </w:rPr>
              <w:t xml:space="preserve">Kim describes how she is feeling, using </w:t>
            </w:r>
            <w:r w:rsidR="00020F67" w:rsidRPr="009E2766">
              <w:rPr>
                <w:i/>
                <w:iCs/>
                <w:lang w:val="en-AU"/>
              </w:rPr>
              <w:t>‘</w:t>
            </w:r>
            <w:r w:rsidR="00FF204B" w:rsidRPr="009E2766">
              <w:rPr>
                <w:i/>
                <w:iCs/>
                <w:lang w:val="en-AU"/>
              </w:rPr>
              <w:t>I</w:t>
            </w:r>
            <w:r w:rsidR="00020F67" w:rsidRPr="009E2766">
              <w:rPr>
                <w:i/>
                <w:iCs/>
                <w:lang w:val="en-AU"/>
              </w:rPr>
              <w:t>’</w:t>
            </w:r>
            <w:r w:rsidR="00FF204B" w:rsidRPr="009E2766">
              <w:rPr>
                <w:i/>
                <w:iCs/>
                <w:lang w:val="en-AU"/>
              </w:rPr>
              <w:t xml:space="preserve"> statements. She explains the situation as specifically as possible. She spells out the change required. Kim describes positive consequences of this change for Kim, </w:t>
            </w:r>
            <w:r w:rsidR="00ED3A5C" w:rsidRPr="009E2766">
              <w:rPr>
                <w:i/>
                <w:iCs/>
                <w:lang w:val="en-AU"/>
              </w:rPr>
              <w:t xml:space="preserve">Tessa </w:t>
            </w:r>
            <w:r w:rsidR="00FF204B" w:rsidRPr="009E2766">
              <w:rPr>
                <w:i/>
                <w:iCs/>
                <w:lang w:val="en-AU"/>
              </w:rPr>
              <w:t>and/or their relationship/well-being. For example</w:t>
            </w:r>
            <w:r w:rsidR="004D25FC">
              <w:rPr>
                <w:i/>
                <w:iCs/>
                <w:lang w:val="en-AU"/>
              </w:rPr>
              <w:t>,</w:t>
            </w:r>
            <w:r w:rsidR="00FF204B" w:rsidRPr="009E2766">
              <w:rPr>
                <w:i/>
                <w:iCs/>
                <w:lang w:val="en-AU"/>
              </w:rPr>
              <w:t xml:space="preserve"> </w:t>
            </w:r>
            <w:r w:rsidR="00020F67" w:rsidRPr="009E2766">
              <w:rPr>
                <w:i/>
                <w:iCs/>
                <w:lang w:val="en-AU"/>
              </w:rPr>
              <w:t>‘</w:t>
            </w:r>
            <w:r w:rsidR="00ED3A5C" w:rsidRPr="009E2766">
              <w:rPr>
                <w:i/>
                <w:iCs/>
                <w:lang w:val="en-AU"/>
              </w:rPr>
              <w:t>I felt upset when you were angry with me when I said that I had not recorded all of the client details. I would appreciate</w:t>
            </w:r>
            <w:r w:rsidR="004D25FC">
              <w:rPr>
                <w:i/>
                <w:iCs/>
                <w:lang w:val="en-AU"/>
              </w:rPr>
              <w:t xml:space="preserve"> it</w:t>
            </w:r>
            <w:r w:rsidR="00ED3A5C" w:rsidRPr="009E2766">
              <w:rPr>
                <w:i/>
                <w:iCs/>
                <w:lang w:val="en-AU"/>
              </w:rPr>
              <w:t xml:space="preserve"> if you could…</w:t>
            </w:r>
            <w:r w:rsidR="00020F67" w:rsidRPr="009E2766">
              <w:rPr>
                <w:i/>
                <w:iCs/>
                <w:lang w:val="en-AU"/>
              </w:rPr>
              <w:t>’</w:t>
            </w:r>
            <w:r w:rsidR="00FF204B" w:rsidRPr="009E2766">
              <w:rPr>
                <w:i/>
                <w:iCs/>
                <w:lang w:val="en-AU"/>
              </w:rPr>
              <w:t xml:space="preserve"> Kim’s confidence is improved and she is more likely to sort things out with </w:t>
            </w:r>
            <w:r w:rsidR="00ED3A5C" w:rsidRPr="009E2766">
              <w:rPr>
                <w:i/>
                <w:iCs/>
                <w:lang w:val="en-AU"/>
              </w:rPr>
              <w:t>Tessa</w:t>
            </w:r>
            <w:r w:rsidR="00FF204B" w:rsidRPr="009E2766">
              <w:rPr>
                <w:i/>
                <w:iCs/>
                <w:lang w:val="en-AU"/>
              </w:rPr>
              <w:t xml:space="preserve"> and future clients. This enhances their </w:t>
            </w:r>
            <w:r w:rsidR="00ED3A5C" w:rsidRPr="009E2766">
              <w:rPr>
                <w:i/>
                <w:iCs/>
                <w:lang w:val="en-AU"/>
              </w:rPr>
              <w:t xml:space="preserve">collegiality as their working </w:t>
            </w:r>
            <w:r w:rsidR="00FF204B" w:rsidRPr="009E2766">
              <w:rPr>
                <w:i/>
                <w:iCs/>
                <w:lang w:val="en-AU"/>
              </w:rPr>
              <w:t xml:space="preserve">relationship stays on track and </w:t>
            </w:r>
            <w:r w:rsidR="00ED3A5C" w:rsidRPr="009E2766">
              <w:rPr>
                <w:i/>
                <w:iCs/>
                <w:lang w:val="en-AU"/>
              </w:rPr>
              <w:t>Kim feels she can approach Tessa in the future if she needs advice.</w:t>
            </w:r>
          </w:p>
          <w:p w:rsidR="00FF204B" w:rsidRPr="009E2766" w:rsidRDefault="00435803" w:rsidP="00BD4707">
            <w:pPr>
              <w:pStyle w:val="VPSchedulebullets"/>
              <w:numPr>
                <w:ilvl w:val="1"/>
                <w:numId w:val="4"/>
              </w:numPr>
              <w:rPr>
                <w:i/>
                <w:iCs/>
              </w:rPr>
            </w:pPr>
            <w:r w:rsidRPr="009E2766">
              <w:rPr>
                <w:iCs/>
              </w:rPr>
              <w:t>a</w:t>
            </w:r>
            <w:r w:rsidR="00FF204B" w:rsidRPr="009E2766">
              <w:rPr>
                <w:iCs/>
              </w:rPr>
              <w:t xml:space="preserve">ssertiveness: </w:t>
            </w:r>
            <w:r w:rsidR="00FF204B" w:rsidRPr="009E2766">
              <w:rPr>
                <w:i/>
                <w:iCs/>
              </w:rPr>
              <w:t xml:space="preserve">Assertiveness is a way of communicating personal feelings, clearly outlining one’s own needs, and acknowledging the feelings and needs of others. Kim says </w:t>
            </w:r>
            <w:r w:rsidR="00020F67" w:rsidRPr="009E2766">
              <w:rPr>
                <w:i/>
                <w:iCs/>
              </w:rPr>
              <w:t>‘</w:t>
            </w:r>
            <w:r w:rsidR="00BD4707" w:rsidRPr="009E2766">
              <w:rPr>
                <w:i/>
                <w:iCs/>
              </w:rPr>
              <w:t>I feel upset that you put me down when I am asking questions about how to do things…</w:t>
            </w:r>
            <w:r w:rsidR="00020F67" w:rsidRPr="009E2766">
              <w:rPr>
                <w:i/>
                <w:iCs/>
              </w:rPr>
              <w:t>’</w:t>
            </w:r>
            <w:r w:rsidR="00FF204B" w:rsidRPr="009E2766">
              <w:rPr>
                <w:i/>
                <w:iCs/>
              </w:rPr>
              <w:t xml:space="preserve"> She speaks in an even and calm voice, </w:t>
            </w:r>
            <w:r w:rsidR="00BD4707" w:rsidRPr="009E2766">
              <w:rPr>
                <w:i/>
                <w:iCs/>
              </w:rPr>
              <w:t xml:space="preserve">being </w:t>
            </w:r>
            <w:r w:rsidR="00FF204B" w:rsidRPr="009E2766">
              <w:rPr>
                <w:i/>
                <w:iCs/>
              </w:rPr>
              <w:t xml:space="preserve">not too loud. She looks directly at </w:t>
            </w:r>
            <w:r w:rsidR="00BD4707" w:rsidRPr="009E2766">
              <w:rPr>
                <w:i/>
                <w:iCs/>
              </w:rPr>
              <w:t>Tessa</w:t>
            </w:r>
            <w:r w:rsidR="00FF204B" w:rsidRPr="009E2766">
              <w:rPr>
                <w:i/>
                <w:iCs/>
              </w:rPr>
              <w:t xml:space="preserve"> and maintains a serious expression. </w:t>
            </w:r>
            <w:r w:rsidR="00BD4707" w:rsidRPr="009E2766">
              <w:rPr>
                <w:i/>
                <w:iCs/>
              </w:rPr>
              <w:t xml:space="preserve">Tessa </w:t>
            </w:r>
            <w:r w:rsidR="00FF204B" w:rsidRPr="009E2766">
              <w:rPr>
                <w:i/>
                <w:iCs/>
              </w:rPr>
              <w:t>appreciates Kim’s mature approach and her honesty. This will help the relationship get back on track and will ensure that future communication is open</w:t>
            </w:r>
            <w:r w:rsidR="00BD4707" w:rsidRPr="009E2766">
              <w:rPr>
                <w:i/>
                <w:iCs/>
              </w:rPr>
              <w:t xml:space="preserve"> and non-emotive</w:t>
            </w:r>
            <w:r w:rsidR="00FF204B" w:rsidRPr="009E2766">
              <w:rPr>
                <w:i/>
                <w:iCs/>
              </w:rPr>
              <w:t>, therefore enhancing the relationship</w:t>
            </w:r>
            <w:r w:rsidR="00D463D8">
              <w:rPr>
                <w:i/>
                <w:iCs/>
              </w:rPr>
              <w:t>.</w:t>
            </w:r>
          </w:p>
          <w:p w:rsidR="00FF204B" w:rsidRPr="009E2766" w:rsidRDefault="00A521B8" w:rsidP="00E60751">
            <w:pPr>
              <w:pStyle w:val="VPSchedulebullets"/>
              <w:numPr>
                <w:ilvl w:val="1"/>
                <w:numId w:val="4"/>
              </w:numPr>
              <w:rPr>
                <w:iCs/>
                <w:lang w:val="en-AU"/>
              </w:rPr>
            </w:pPr>
            <w:r>
              <w:rPr>
                <w:iCs/>
                <w:lang w:val="en-AU"/>
              </w:rPr>
              <w:lastRenderedPageBreak/>
              <w:t>m</w:t>
            </w:r>
            <w:r w:rsidR="00FF204B" w:rsidRPr="009E2766">
              <w:rPr>
                <w:iCs/>
                <w:lang w:val="en-AU"/>
              </w:rPr>
              <w:t>aintaining</w:t>
            </w:r>
            <w:r>
              <w:rPr>
                <w:iCs/>
                <w:lang w:val="en-AU"/>
              </w:rPr>
              <w:t>,</w:t>
            </w:r>
            <w:r w:rsidR="00FF204B" w:rsidRPr="009E2766">
              <w:rPr>
                <w:iCs/>
                <w:lang w:val="en-AU"/>
              </w:rPr>
              <w:t xml:space="preserve"> managing</w:t>
            </w:r>
            <w:r>
              <w:rPr>
                <w:iCs/>
                <w:lang w:val="en-AU"/>
              </w:rPr>
              <w:t xml:space="preserve"> changes to, and enhancing</w:t>
            </w:r>
            <w:r w:rsidR="00FF204B" w:rsidRPr="009E2766">
              <w:rPr>
                <w:iCs/>
                <w:lang w:val="en-AU"/>
              </w:rPr>
              <w:t xml:space="preserve"> relationships: </w:t>
            </w:r>
            <w:r w:rsidR="00FF204B" w:rsidRPr="009E2766">
              <w:rPr>
                <w:i/>
                <w:iCs/>
                <w:lang w:val="en-AU"/>
              </w:rPr>
              <w:t xml:space="preserve">Barriers could include Kim feeling mistreated </w:t>
            </w:r>
            <w:r w:rsidR="003C1378" w:rsidRPr="009E2766">
              <w:rPr>
                <w:i/>
                <w:iCs/>
                <w:lang w:val="en-AU"/>
              </w:rPr>
              <w:t>by Tessa as she is meant to be her mentor and she does not have enough time for her</w:t>
            </w:r>
            <w:r w:rsidR="00FF204B" w:rsidRPr="009E2766">
              <w:rPr>
                <w:i/>
                <w:iCs/>
                <w:lang w:val="en-AU"/>
              </w:rPr>
              <w:t xml:space="preserve">. Kim speaks assertively to </w:t>
            </w:r>
            <w:r w:rsidR="003C1378" w:rsidRPr="009E2766">
              <w:rPr>
                <w:i/>
                <w:iCs/>
                <w:lang w:val="en-AU"/>
              </w:rPr>
              <w:t xml:space="preserve">Tessa </w:t>
            </w:r>
            <w:r w:rsidR="00FF204B" w:rsidRPr="009E2766">
              <w:rPr>
                <w:i/>
                <w:iCs/>
                <w:lang w:val="en-AU"/>
              </w:rPr>
              <w:t xml:space="preserve">and explains her feelings and opinions on how and why </w:t>
            </w:r>
            <w:r w:rsidR="003C1378" w:rsidRPr="009E2766">
              <w:rPr>
                <w:i/>
                <w:iCs/>
                <w:lang w:val="en-AU"/>
              </w:rPr>
              <w:t xml:space="preserve">Tessa </w:t>
            </w:r>
            <w:r w:rsidR="00FF204B" w:rsidRPr="009E2766">
              <w:rPr>
                <w:i/>
                <w:iCs/>
                <w:lang w:val="en-AU"/>
              </w:rPr>
              <w:t xml:space="preserve">needs to </w:t>
            </w:r>
            <w:r w:rsidR="003C1378" w:rsidRPr="009E2766">
              <w:rPr>
                <w:i/>
                <w:iCs/>
                <w:lang w:val="en-AU"/>
              </w:rPr>
              <w:t>be more supportive of her</w:t>
            </w:r>
            <w:r w:rsidR="00FF204B" w:rsidRPr="009E2766">
              <w:rPr>
                <w:i/>
                <w:iCs/>
                <w:lang w:val="en-AU"/>
              </w:rPr>
              <w:t xml:space="preserve">. </w:t>
            </w:r>
            <w:r w:rsidR="003C1378" w:rsidRPr="009E2766">
              <w:rPr>
                <w:i/>
                <w:iCs/>
                <w:lang w:val="en-AU"/>
              </w:rPr>
              <w:t>Tessa</w:t>
            </w:r>
            <w:r w:rsidR="00FF204B" w:rsidRPr="009E2766">
              <w:rPr>
                <w:i/>
                <w:iCs/>
                <w:lang w:val="en-AU"/>
              </w:rPr>
              <w:t xml:space="preserve"> will begin to understand how Kim feels and realise </w:t>
            </w:r>
            <w:r w:rsidR="003C1378" w:rsidRPr="009E2766">
              <w:rPr>
                <w:i/>
                <w:iCs/>
                <w:lang w:val="en-AU"/>
              </w:rPr>
              <w:t>she has not been approachable</w:t>
            </w:r>
            <w:r w:rsidR="004D25FC">
              <w:rPr>
                <w:i/>
                <w:iCs/>
                <w:lang w:val="en-AU"/>
              </w:rPr>
              <w:t>. She</w:t>
            </w:r>
            <w:r w:rsidR="003C1378" w:rsidRPr="009E2766">
              <w:rPr>
                <w:i/>
                <w:iCs/>
                <w:lang w:val="en-AU"/>
              </w:rPr>
              <w:t xml:space="preserve"> apologise</w:t>
            </w:r>
            <w:r w:rsidR="004D25FC">
              <w:rPr>
                <w:i/>
                <w:iCs/>
                <w:lang w:val="en-AU"/>
              </w:rPr>
              <w:t>s</w:t>
            </w:r>
            <w:r w:rsidR="003C1378" w:rsidRPr="009E2766">
              <w:rPr>
                <w:i/>
                <w:iCs/>
                <w:lang w:val="en-AU"/>
              </w:rPr>
              <w:t xml:space="preserve"> and decide</w:t>
            </w:r>
            <w:r w:rsidR="004D25FC">
              <w:rPr>
                <w:i/>
                <w:iCs/>
                <w:lang w:val="en-AU"/>
              </w:rPr>
              <w:t>s</w:t>
            </w:r>
            <w:r w:rsidR="003C1378" w:rsidRPr="009E2766">
              <w:rPr>
                <w:i/>
                <w:iCs/>
                <w:lang w:val="en-AU"/>
              </w:rPr>
              <w:t xml:space="preserve"> to make a change to her behaviour</w:t>
            </w:r>
            <w:r w:rsidR="00FF204B" w:rsidRPr="009E2766">
              <w:rPr>
                <w:i/>
                <w:iCs/>
                <w:lang w:val="en-AU"/>
              </w:rPr>
              <w:t xml:space="preserve">. This will be positive for both Kim and </w:t>
            </w:r>
            <w:r w:rsidR="003C1378" w:rsidRPr="009E2766">
              <w:rPr>
                <w:i/>
                <w:iCs/>
                <w:lang w:val="en-AU"/>
              </w:rPr>
              <w:t xml:space="preserve">Tessa </w:t>
            </w:r>
            <w:r w:rsidR="00FF204B" w:rsidRPr="009E2766">
              <w:rPr>
                <w:i/>
                <w:iCs/>
                <w:lang w:val="en-AU"/>
              </w:rPr>
              <w:t xml:space="preserve">because they can work on rebuilding their relationship. One change in </w:t>
            </w:r>
            <w:r w:rsidR="003C1378" w:rsidRPr="009E2766">
              <w:rPr>
                <w:i/>
                <w:iCs/>
                <w:lang w:val="en-AU"/>
              </w:rPr>
              <w:t xml:space="preserve">Tessa </w:t>
            </w:r>
            <w:r w:rsidR="00FF204B" w:rsidRPr="009E2766">
              <w:rPr>
                <w:i/>
                <w:iCs/>
                <w:lang w:val="en-AU"/>
              </w:rPr>
              <w:t>and Kim</w:t>
            </w:r>
            <w:r w:rsidR="00F72E91" w:rsidRPr="009E2766">
              <w:rPr>
                <w:i/>
                <w:iCs/>
                <w:lang w:val="en-AU"/>
              </w:rPr>
              <w:t>’s</w:t>
            </w:r>
            <w:r w:rsidR="00FF204B" w:rsidRPr="009E2766">
              <w:rPr>
                <w:i/>
                <w:iCs/>
                <w:lang w:val="en-AU"/>
              </w:rPr>
              <w:t xml:space="preserve"> relationship is that </w:t>
            </w:r>
            <w:r w:rsidR="003C1378" w:rsidRPr="009E2766">
              <w:rPr>
                <w:i/>
                <w:iCs/>
                <w:lang w:val="en-AU"/>
              </w:rPr>
              <w:t>Tessa is now Kim’s mentor</w:t>
            </w:r>
            <w:r w:rsidR="00FF204B" w:rsidRPr="009E2766">
              <w:rPr>
                <w:i/>
                <w:iCs/>
                <w:lang w:val="en-AU"/>
              </w:rPr>
              <w:t xml:space="preserve">. </w:t>
            </w:r>
            <w:r w:rsidR="00E60751" w:rsidRPr="009E2766">
              <w:rPr>
                <w:i/>
                <w:iCs/>
                <w:lang w:val="en-AU"/>
              </w:rPr>
              <w:t>Tessa could sit down with Kim to organise times that they could meet together that suit them both. During this time Tessa could answer any questions Kim might have</w:t>
            </w:r>
            <w:r w:rsidR="00FF204B" w:rsidRPr="009E2766">
              <w:rPr>
                <w:i/>
                <w:iCs/>
                <w:lang w:val="en-AU"/>
              </w:rPr>
              <w:t xml:space="preserve">. </w:t>
            </w:r>
            <w:r w:rsidR="00E60751" w:rsidRPr="009E2766">
              <w:rPr>
                <w:i/>
                <w:iCs/>
                <w:lang w:val="en-AU"/>
              </w:rPr>
              <w:t>Tessa and Kim’s working and mentoring relationship is improved as they feel that they can move forward</w:t>
            </w:r>
            <w:r w:rsidR="004D25FC">
              <w:rPr>
                <w:i/>
                <w:iCs/>
                <w:lang w:val="en-AU"/>
              </w:rPr>
              <w:t>.</w:t>
            </w:r>
            <w:r w:rsidR="00E60751" w:rsidRPr="009E2766">
              <w:rPr>
                <w:i/>
                <w:iCs/>
                <w:lang w:val="en-AU"/>
              </w:rPr>
              <w:t xml:space="preserve"> Tessa </w:t>
            </w:r>
            <w:r w:rsidR="004D25FC">
              <w:rPr>
                <w:i/>
                <w:iCs/>
                <w:lang w:val="en-AU"/>
              </w:rPr>
              <w:t>will be</w:t>
            </w:r>
            <w:r w:rsidR="00E60751" w:rsidRPr="009E2766">
              <w:rPr>
                <w:i/>
                <w:iCs/>
                <w:lang w:val="en-AU"/>
              </w:rPr>
              <w:t xml:space="preserve"> a good mentor and colleague and Kim knows she will get the help and support she needs.</w:t>
            </w:r>
          </w:p>
          <w:p w:rsidR="00FF204B" w:rsidRPr="009E2766" w:rsidRDefault="00435803" w:rsidP="005B7642">
            <w:pPr>
              <w:pStyle w:val="VPSchedulebullets"/>
              <w:numPr>
                <w:ilvl w:val="1"/>
                <w:numId w:val="4"/>
              </w:numPr>
              <w:rPr>
                <w:iCs/>
              </w:rPr>
            </w:pPr>
            <w:r w:rsidRPr="009E2766">
              <w:rPr>
                <w:iCs/>
              </w:rPr>
              <w:t>l</w:t>
            </w:r>
            <w:r w:rsidR="00FF204B" w:rsidRPr="009E2766">
              <w:rPr>
                <w:iCs/>
              </w:rPr>
              <w:t>istening skills</w:t>
            </w:r>
            <w:r w:rsidR="004D25FC">
              <w:rPr>
                <w:iCs/>
              </w:rPr>
              <w:t>:</w:t>
            </w:r>
            <w:r w:rsidR="00FF204B" w:rsidRPr="009E2766">
              <w:rPr>
                <w:iCs/>
              </w:rPr>
              <w:t xml:space="preserve"> notes</w:t>
            </w:r>
            <w:r w:rsidR="00020F67" w:rsidRPr="009E2766">
              <w:rPr>
                <w:iCs/>
              </w:rPr>
              <w:t xml:space="preserve"> </w:t>
            </w:r>
            <w:r w:rsidR="004D25FC">
              <w:rPr>
                <w:iCs/>
              </w:rPr>
              <w:t>include</w:t>
            </w:r>
            <w:r w:rsidR="004D25FC" w:rsidRPr="009E2766">
              <w:rPr>
                <w:iCs/>
              </w:rPr>
              <w:t xml:space="preserve"> </w:t>
            </w:r>
            <w:r w:rsidR="00020F67" w:rsidRPr="009E2766">
              <w:rPr>
                <w:iCs/>
              </w:rPr>
              <w:t>b</w:t>
            </w:r>
            <w:r w:rsidR="00FF204B" w:rsidRPr="009E2766">
              <w:rPr>
                <w:iCs/>
              </w:rPr>
              <w:t>ody language</w:t>
            </w:r>
            <w:r w:rsidR="00A67712" w:rsidRPr="009E2766">
              <w:rPr>
                <w:iCs/>
              </w:rPr>
              <w:t xml:space="preserve"> </w:t>
            </w:r>
            <w:r w:rsidR="004D25FC">
              <w:rPr>
                <w:iCs/>
              </w:rPr>
              <w:t xml:space="preserve">(e.g. </w:t>
            </w:r>
            <w:r w:rsidR="00FF204B" w:rsidRPr="009E2766">
              <w:rPr>
                <w:iCs/>
              </w:rPr>
              <w:t>eye contact</w:t>
            </w:r>
            <w:r w:rsidR="004D25FC">
              <w:rPr>
                <w:iCs/>
              </w:rPr>
              <w:t>).</w:t>
            </w:r>
            <w:r w:rsidR="005B7642" w:rsidRPr="009E2766">
              <w:rPr>
                <w:iCs/>
              </w:rPr>
              <w:t xml:space="preserve"> </w:t>
            </w:r>
            <w:r w:rsidR="00A67712" w:rsidRPr="009E2766">
              <w:rPr>
                <w:i/>
                <w:iCs/>
              </w:rPr>
              <w:t>M</w:t>
            </w:r>
            <w:r w:rsidR="00123D97" w:rsidRPr="009E2766">
              <w:rPr>
                <w:i/>
                <w:iCs/>
              </w:rPr>
              <w:t xml:space="preserve">y use of eye contact </w:t>
            </w:r>
            <w:r w:rsidR="00FF204B" w:rsidRPr="009E2766">
              <w:rPr>
                <w:i/>
                <w:iCs/>
              </w:rPr>
              <w:t xml:space="preserve">made the </w:t>
            </w:r>
            <w:r w:rsidR="00567FE9" w:rsidRPr="009E2766">
              <w:rPr>
                <w:i/>
                <w:iCs/>
              </w:rPr>
              <w:t>speaker</w:t>
            </w:r>
            <w:r w:rsidR="00FF204B" w:rsidRPr="009E2766">
              <w:rPr>
                <w:i/>
                <w:iCs/>
              </w:rPr>
              <w:t xml:space="preserve"> feel that I was interested and wanted </w:t>
            </w:r>
            <w:r w:rsidR="004D25FC">
              <w:rPr>
                <w:i/>
                <w:iCs/>
              </w:rPr>
              <w:t>him/</w:t>
            </w:r>
            <w:r w:rsidR="00FF204B" w:rsidRPr="009E2766">
              <w:rPr>
                <w:i/>
                <w:iCs/>
              </w:rPr>
              <w:t>h</w:t>
            </w:r>
            <w:r w:rsidR="003C5882" w:rsidRPr="009E2766">
              <w:rPr>
                <w:i/>
                <w:iCs/>
              </w:rPr>
              <w:t>er</w:t>
            </w:r>
            <w:r w:rsidR="00FF204B" w:rsidRPr="009E2766">
              <w:rPr>
                <w:i/>
                <w:iCs/>
              </w:rPr>
              <w:t xml:space="preserve"> to continue and this meant that we kept talking and learnt more about the other person, bringing us closer.</w:t>
            </w:r>
          </w:p>
          <w:p w:rsidR="003B2E13" w:rsidRPr="009E2766" w:rsidRDefault="00D1433F" w:rsidP="00CD6E6B">
            <w:pPr>
              <w:pStyle w:val="VPScheduletext"/>
              <w:numPr>
                <w:ins w:id="5" w:author="Unknown"/>
              </w:numPr>
              <w:rPr>
                <w:i/>
                <w:iCs/>
                <w:lang w:val="en-AU"/>
              </w:rPr>
            </w:pPr>
            <w:r w:rsidRPr="009E2766">
              <w:rPr>
                <w:i/>
                <w:iCs/>
                <w:color w:val="FF0000"/>
              </w:rPr>
              <w:lastRenderedPageBreak/>
              <w:t>The above expected learner responses</w:t>
            </w:r>
            <w:r w:rsidR="00FD2C0F" w:rsidRPr="009E2766">
              <w:rPr>
                <w:i/>
                <w:iCs/>
                <w:color w:val="FF0000"/>
              </w:rPr>
              <w:t xml:space="preserve"> are indicative only and relate to just part of what is required.</w:t>
            </w:r>
          </w:p>
          <w:p w:rsidR="003B2E13" w:rsidRPr="009E2766" w:rsidRDefault="003B2E13" w:rsidP="00D47620">
            <w:pPr>
              <w:pStyle w:val="VPScheduletext"/>
              <w:rPr>
                <w:lang w:val="en-AU"/>
              </w:rPr>
            </w:pPr>
          </w:p>
        </w:tc>
        <w:tc>
          <w:tcPr>
            <w:tcW w:w="4961" w:type="dxa"/>
          </w:tcPr>
          <w:p w:rsidR="003759EC" w:rsidRPr="009E2766" w:rsidRDefault="009627A9" w:rsidP="00F54109">
            <w:pPr>
              <w:pStyle w:val="VPScheduletext"/>
              <w:numPr>
                <w:ins w:id="6" w:author="Unknown"/>
              </w:numPr>
            </w:pPr>
            <w:r w:rsidRPr="009E2766">
              <w:lastRenderedPageBreak/>
              <w:t>The learner demonstrates comprehensive understanding of interpersonal skills used to enhance relationships by critically explaining their use and how they enhance relationships, and demonstrating the ability to use them by</w:t>
            </w:r>
            <w:r w:rsidR="00C83AB3" w:rsidRPr="009E2766">
              <w:t>:</w:t>
            </w:r>
          </w:p>
          <w:p w:rsidR="00C47AED" w:rsidRPr="009E2766" w:rsidRDefault="00C47AED" w:rsidP="005A7005">
            <w:pPr>
              <w:pStyle w:val="VPSchedulebullets"/>
              <w:rPr>
                <w:lang w:val="en-AU" w:eastAsia="en-NZ"/>
              </w:rPr>
            </w:pPr>
            <w:r w:rsidRPr="009E2766">
              <w:rPr>
                <w:lang w:val="en-AU" w:eastAsia="en-NZ"/>
              </w:rPr>
              <w:t xml:space="preserve">applying, in a detailed manner, the steps of an individual and a joint problem-solving model </w:t>
            </w:r>
            <w:r w:rsidR="008C0E16">
              <w:rPr>
                <w:lang w:val="en-AU" w:eastAsia="en-NZ"/>
              </w:rPr>
              <w:t>to</w:t>
            </w:r>
            <w:r w:rsidRPr="009E2766">
              <w:rPr>
                <w:lang w:val="en-AU" w:eastAsia="en-NZ"/>
              </w:rPr>
              <w:t xml:space="preserve"> conflict situations</w:t>
            </w:r>
            <w:r w:rsidR="004D25FC">
              <w:rPr>
                <w:lang w:val="en-AU" w:eastAsia="en-NZ"/>
              </w:rPr>
              <w:t xml:space="preserve"> and c</w:t>
            </w:r>
            <w:r w:rsidRPr="009E2766">
              <w:rPr>
                <w:lang w:val="en-AU" w:eastAsia="en-NZ"/>
              </w:rPr>
              <w:t>ritically explaining how using problem-solving skills can enhance Kim and Tessa's relationship</w:t>
            </w:r>
            <w:r w:rsidR="004D25FC">
              <w:rPr>
                <w:lang w:val="en-AU" w:eastAsia="en-NZ"/>
              </w:rPr>
              <w:t>. C</w:t>
            </w:r>
            <w:r w:rsidRPr="009E2766">
              <w:rPr>
                <w:lang w:val="en-AU" w:eastAsia="en-NZ"/>
              </w:rPr>
              <w:t xml:space="preserve">lear and explicit links </w:t>
            </w:r>
            <w:r w:rsidR="004D25FC">
              <w:rPr>
                <w:lang w:val="en-AU" w:eastAsia="en-NZ"/>
              </w:rPr>
              <w:t xml:space="preserve">are made </w:t>
            </w:r>
            <w:r w:rsidRPr="009E2766">
              <w:rPr>
                <w:lang w:val="en-AU" w:eastAsia="en-NZ"/>
              </w:rPr>
              <w:t xml:space="preserve">between the application of </w:t>
            </w:r>
            <w:r w:rsidR="004D25FC">
              <w:rPr>
                <w:lang w:val="en-AU" w:eastAsia="en-NZ"/>
              </w:rPr>
              <w:t xml:space="preserve">the </w:t>
            </w:r>
            <w:r w:rsidRPr="009E2766">
              <w:rPr>
                <w:lang w:val="en-AU" w:eastAsia="en-NZ"/>
              </w:rPr>
              <w:t>problem-solving model and how the relationship is enhanced</w:t>
            </w:r>
          </w:p>
          <w:p w:rsidR="00C47AED" w:rsidRPr="009E2766" w:rsidRDefault="004D25FC" w:rsidP="005A7005">
            <w:pPr>
              <w:pStyle w:val="VPSchedulebullets"/>
              <w:rPr>
                <w:lang w:val="en-AU" w:eastAsia="en-NZ"/>
              </w:rPr>
            </w:pPr>
            <w:r>
              <w:rPr>
                <w:lang w:val="en-AU" w:eastAsia="en-NZ"/>
              </w:rPr>
              <w:t xml:space="preserve">critically </w:t>
            </w:r>
            <w:r w:rsidR="00C47AED" w:rsidRPr="009E2766">
              <w:rPr>
                <w:lang w:val="en-AU" w:eastAsia="en-NZ"/>
              </w:rPr>
              <w:t xml:space="preserve">explaining </w:t>
            </w:r>
            <w:r>
              <w:rPr>
                <w:lang w:val="en-AU" w:eastAsia="en-NZ"/>
              </w:rPr>
              <w:t xml:space="preserve">how </w:t>
            </w:r>
            <w:r w:rsidR="00C47AED" w:rsidRPr="009E2766">
              <w:rPr>
                <w:lang w:val="en-AU" w:eastAsia="en-NZ"/>
              </w:rPr>
              <w:t xml:space="preserve">the components of </w:t>
            </w:r>
            <w:r w:rsidR="00D42FCB" w:rsidRPr="009E2766">
              <w:rPr>
                <w:lang w:val="en-AU" w:eastAsia="en-NZ"/>
              </w:rPr>
              <w:t>assertiveness can</w:t>
            </w:r>
            <w:r w:rsidR="00C47AED" w:rsidRPr="009E2766">
              <w:rPr>
                <w:lang w:val="en-AU" w:eastAsia="en-NZ"/>
              </w:rPr>
              <w:t xml:space="preserve"> enhance Kim and Tessa’s relationship by making clear and explicit links between the assertive response and how Kim and Tessa’s relationship is enhanced. </w:t>
            </w:r>
            <w:r>
              <w:rPr>
                <w:lang w:val="en-AU" w:eastAsia="en-NZ"/>
              </w:rPr>
              <w:t>A</w:t>
            </w:r>
            <w:r w:rsidR="00C47AED" w:rsidRPr="009E2766">
              <w:rPr>
                <w:lang w:val="en-AU" w:eastAsia="en-NZ"/>
              </w:rPr>
              <w:t xml:space="preserve">ll components of assertiveness </w:t>
            </w:r>
            <w:r>
              <w:rPr>
                <w:lang w:val="en-AU" w:eastAsia="en-NZ"/>
              </w:rPr>
              <w:t xml:space="preserve">are demonstrated </w:t>
            </w:r>
            <w:r w:rsidR="00C47AED" w:rsidRPr="009E2766">
              <w:rPr>
                <w:lang w:val="en-AU" w:eastAsia="en-NZ"/>
              </w:rPr>
              <w:t xml:space="preserve">in </w:t>
            </w:r>
            <w:r>
              <w:rPr>
                <w:lang w:val="en-AU" w:eastAsia="en-NZ"/>
              </w:rPr>
              <w:t>a highly effective</w:t>
            </w:r>
            <w:r w:rsidR="00C47AED" w:rsidRPr="009E2766">
              <w:rPr>
                <w:lang w:val="en-AU" w:eastAsia="en-NZ"/>
              </w:rPr>
              <w:t xml:space="preserve"> manner that is likely to get the desired outcome when giving and receiving feedback in a role-play situation</w:t>
            </w:r>
          </w:p>
          <w:p w:rsidR="00C47AED" w:rsidRPr="009E2766" w:rsidRDefault="00C47AED" w:rsidP="005A7005">
            <w:pPr>
              <w:pStyle w:val="VPSchedulebullets"/>
              <w:rPr>
                <w:lang w:val="en-AU" w:eastAsia="en-NZ"/>
              </w:rPr>
            </w:pPr>
            <w:r w:rsidRPr="009E2766">
              <w:rPr>
                <w:lang w:val="en-AU" w:eastAsia="en-NZ"/>
              </w:rPr>
              <w:t xml:space="preserve">explaining comprehensively </w:t>
            </w:r>
            <w:r w:rsidR="00323CC5">
              <w:rPr>
                <w:lang w:val="en-AU" w:eastAsia="en-NZ"/>
              </w:rPr>
              <w:t xml:space="preserve">interpersonal </w:t>
            </w:r>
            <w:r w:rsidRPr="009E2766">
              <w:rPr>
                <w:lang w:val="en-AU" w:eastAsia="en-NZ"/>
              </w:rPr>
              <w:t>skills for maintaining</w:t>
            </w:r>
            <w:r w:rsidR="00323CC5">
              <w:rPr>
                <w:lang w:val="en-AU" w:eastAsia="en-NZ"/>
              </w:rPr>
              <w:t>,</w:t>
            </w:r>
            <w:r w:rsidRPr="009E2766">
              <w:rPr>
                <w:lang w:val="en-AU" w:eastAsia="en-NZ"/>
              </w:rPr>
              <w:t xml:space="preserve"> managing changes</w:t>
            </w:r>
            <w:r w:rsidR="00323CC5">
              <w:rPr>
                <w:lang w:val="en-AU" w:eastAsia="en-NZ"/>
              </w:rPr>
              <w:t xml:space="preserve"> to, and enhancing</w:t>
            </w:r>
            <w:r w:rsidRPr="009E2766">
              <w:rPr>
                <w:lang w:val="en-AU" w:eastAsia="en-NZ"/>
              </w:rPr>
              <w:t xml:space="preserve"> relationships, and critically explaining how the</w:t>
            </w:r>
            <w:r w:rsidR="00A521B8">
              <w:rPr>
                <w:lang w:val="en-AU" w:eastAsia="en-NZ"/>
              </w:rPr>
              <w:t>ir</w:t>
            </w:r>
            <w:r w:rsidRPr="009E2766">
              <w:rPr>
                <w:lang w:val="en-AU" w:eastAsia="en-NZ"/>
              </w:rPr>
              <w:t xml:space="preserve"> use can enhance Kim and Tessa’s relationship</w:t>
            </w:r>
            <w:r w:rsidR="00323CC5">
              <w:rPr>
                <w:lang w:val="en-AU" w:eastAsia="en-NZ"/>
              </w:rPr>
              <w:t>. C</w:t>
            </w:r>
            <w:r w:rsidRPr="009E2766">
              <w:rPr>
                <w:lang w:val="en-AU" w:eastAsia="en-NZ"/>
              </w:rPr>
              <w:t xml:space="preserve">lear and explicit links </w:t>
            </w:r>
            <w:r w:rsidR="00323CC5">
              <w:rPr>
                <w:lang w:val="en-AU" w:eastAsia="en-NZ"/>
              </w:rPr>
              <w:t xml:space="preserve">are made </w:t>
            </w:r>
            <w:r w:rsidRPr="009E2766">
              <w:rPr>
                <w:lang w:val="en-AU" w:eastAsia="en-NZ"/>
              </w:rPr>
              <w:lastRenderedPageBreak/>
              <w:t>between the skills and how Kim and Tessa’s relationship is enhanced</w:t>
            </w:r>
          </w:p>
          <w:p w:rsidR="00C47AED" w:rsidRPr="009E2766" w:rsidRDefault="00C47AED" w:rsidP="005A7005">
            <w:pPr>
              <w:pStyle w:val="VPSchedulebullets"/>
              <w:rPr>
                <w:lang w:val="en-AU" w:eastAsia="en-NZ"/>
              </w:rPr>
            </w:pPr>
            <w:r w:rsidRPr="009E2766">
              <w:rPr>
                <w:lang w:val="en-AU" w:eastAsia="en-NZ"/>
              </w:rPr>
              <w:t xml:space="preserve">demonstrating detailed, coherent, and highly effective non-verbal and verbal listening skills in a role-play situation. The application of the skills is deliberate and the desired outcome is met. </w:t>
            </w:r>
            <w:r w:rsidR="004D25FC">
              <w:rPr>
                <w:lang w:val="en-AU" w:eastAsia="en-NZ"/>
              </w:rPr>
              <w:t>T</w:t>
            </w:r>
            <w:r w:rsidRPr="009E2766">
              <w:rPr>
                <w:lang w:val="en-AU" w:eastAsia="en-NZ"/>
              </w:rPr>
              <w:t>he</w:t>
            </w:r>
            <w:r w:rsidR="004D25FC">
              <w:rPr>
                <w:lang w:val="en-AU" w:eastAsia="en-NZ"/>
              </w:rPr>
              <w:t>se</w:t>
            </w:r>
            <w:r w:rsidRPr="009E2766">
              <w:rPr>
                <w:lang w:val="en-AU" w:eastAsia="en-NZ"/>
              </w:rPr>
              <w:t xml:space="preserve"> listening skills </w:t>
            </w:r>
            <w:r w:rsidR="004D25FC">
              <w:rPr>
                <w:lang w:val="en-AU" w:eastAsia="en-NZ"/>
              </w:rPr>
              <w:t>are</w:t>
            </w:r>
            <w:r w:rsidRPr="009E2766">
              <w:rPr>
                <w:lang w:val="en-AU" w:eastAsia="en-NZ"/>
              </w:rPr>
              <w:t xml:space="preserve"> critically explain</w:t>
            </w:r>
            <w:r w:rsidR="004D25FC">
              <w:rPr>
                <w:lang w:val="en-AU" w:eastAsia="en-NZ"/>
              </w:rPr>
              <w:t xml:space="preserve">ed showing </w:t>
            </w:r>
            <w:r w:rsidRPr="009E2766">
              <w:rPr>
                <w:lang w:val="en-AU" w:eastAsia="en-NZ"/>
              </w:rPr>
              <w:t>how the</w:t>
            </w:r>
            <w:r w:rsidR="004D25FC">
              <w:rPr>
                <w:lang w:val="en-AU" w:eastAsia="en-NZ"/>
              </w:rPr>
              <w:t>ir</w:t>
            </w:r>
            <w:r w:rsidRPr="009E2766">
              <w:rPr>
                <w:lang w:val="en-AU" w:eastAsia="en-NZ"/>
              </w:rPr>
              <w:t xml:space="preserve"> use can enhance </w:t>
            </w:r>
            <w:r w:rsidR="004D25FC">
              <w:rPr>
                <w:lang w:val="en-AU" w:eastAsia="en-NZ"/>
              </w:rPr>
              <w:t xml:space="preserve">a </w:t>
            </w:r>
            <w:r w:rsidRPr="009E2766">
              <w:rPr>
                <w:lang w:val="en-AU" w:eastAsia="en-NZ"/>
              </w:rPr>
              <w:t>relationship</w:t>
            </w:r>
            <w:r w:rsidR="004D25FC">
              <w:rPr>
                <w:lang w:val="en-AU" w:eastAsia="en-NZ"/>
              </w:rPr>
              <w:t>. C</w:t>
            </w:r>
            <w:r w:rsidRPr="009E2766">
              <w:rPr>
                <w:lang w:val="en-AU" w:eastAsia="en-NZ"/>
              </w:rPr>
              <w:t xml:space="preserve">lear and explicit links </w:t>
            </w:r>
            <w:r w:rsidR="004D25FC">
              <w:rPr>
                <w:lang w:val="en-AU" w:eastAsia="en-NZ"/>
              </w:rPr>
              <w:t xml:space="preserve">are made </w:t>
            </w:r>
            <w:r w:rsidRPr="009E2766">
              <w:rPr>
                <w:lang w:val="en-AU" w:eastAsia="en-NZ"/>
              </w:rPr>
              <w:t xml:space="preserve">between the listening skills and how </w:t>
            </w:r>
            <w:r w:rsidR="004D25FC">
              <w:rPr>
                <w:lang w:val="en-AU" w:eastAsia="en-NZ"/>
              </w:rPr>
              <w:t>a</w:t>
            </w:r>
            <w:r w:rsidR="004D25FC" w:rsidRPr="009E2766">
              <w:rPr>
                <w:lang w:val="en-AU" w:eastAsia="en-NZ"/>
              </w:rPr>
              <w:t xml:space="preserve"> </w:t>
            </w:r>
            <w:r w:rsidRPr="009E2766">
              <w:rPr>
                <w:lang w:val="en-AU" w:eastAsia="en-NZ"/>
              </w:rPr>
              <w:t>relationship</w:t>
            </w:r>
            <w:r w:rsidR="004D25FC">
              <w:rPr>
                <w:lang w:val="en-AU" w:eastAsia="en-NZ"/>
              </w:rPr>
              <w:t xml:space="preserve"> is</w:t>
            </w:r>
            <w:r w:rsidRPr="009E2766">
              <w:rPr>
                <w:lang w:val="en-AU" w:eastAsia="en-NZ"/>
              </w:rPr>
              <w:t xml:space="preserve"> enhanced</w:t>
            </w:r>
          </w:p>
          <w:p w:rsidR="003628D2" w:rsidRPr="009E2766" w:rsidRDefault="003628D2" w:rsidP="003628D2">
            <w:pPr>
              <w:pStyle w:val="VPSchedulebullets"/>
              <w:numPr>
                <w:ilvl w:val="0"/>
                <w:numId w:val="0"/>
                <w:ins w:id="7" w:author="Sue Yates" w:date="2013-04-03T12:56:00Z"/>
              </w:numPr>
              <w:ind w:left="284"/>
              <w:rPr>
                <w:color w:val="000000"/>
                <w:lang w:val="en-AU" w:eastAsia="en-NZ"/>
              </w:rPr>
            </w:pPr>
            <w:r w:rsidRPr="009E2766">
              <w:rPr>
                <w:color w:val="000000"/>
                <w:lang w:val="en-AU" w:eastAsia="en-NZ"/>
              </w:rPr>
              <w:t>For example:</w:t>
            </w:r>
          </w:p>
          <w:p w:rsidR="00DE626A" w:rsidRPr="009E2766" w:rsidRDefault="00435803" w:rsidP="005A7005">
            <w:pPr>
              <w:pStyle w:val="VPSchedulebullets"/>
              <w:numPr>
                <w:ilvl w:val="1"/>
                <w:numId w:val="4"/>
              </w:numPr>
              <w:rPr>
                <w:rFonts w:eastAsia="Times New Roman" w:cstheme="minorHAnsi"/>
                <w:i/>
                <w:iCs/>
                <w:lang w:val="en-AU" w:eastAsia="en-NZ"/>
              </w:rPr>
            </w:pPr>
            <w:r w:rsidRPr="009E2766">
              <w:rPr>
                <w:iCs/>
              </w:rPr>
              <w:t>p</w:t>
            </w:r>
            <w:r w:rsidR="00DE626A" w:rsidRPr="009E2766">
              <w:rPr>
                <w:iCs/>
              </w:rPr>
              <w:t xml:space="preserve">roblem solving (individual): </w:t>
            </w:r>
            <w:r w:rsidR="00DE626A" w:rsidRPr="009E2766">
              <w:rPr>
                <w:i/>
                <w:iCs/>
              </w:rPr>
              <w:t xml:space="preserve">Kim describes how she is feeling, using </w:t>
            </w:r>
            <w:r w:rsidR="006521A1" w:rsidRPr="009E2766">
              <w:rPr>
                <w:i/>
                <w:iCs/>
              </w:rPr>
              <w:t>‘</w:t>
            </w:r>
            <w:r w:rsidR="00DE626A" w:rsidRPr="009E2766">
              <w:rPr>
                <w:i/>
                <w:iCs/>
              </w:rPr>
              <w:t>I</w:t>
            </w:r>
            <w:r w:rsidR="006521A1" w:rsidRPr="009E2766">
              <w:rPr>
                <w:i/>
                <w:iCs/>
              </w:rPr>
              <w:t>’</w:t>
            </w:r>
            <w:r w:rsidR="00DE626A" w:rsidRPr="009E2766">
              <w:rPr>
                <w:i/>
                <w:iCs/>
              </w:rPr>
              <w:t xml:space="preserve"> statements. She explains the situation as specifically as possible. She spells out the change required. Kim describes positive consequences of this change for Kim, </w:t>
            </w:r>
            <w:r w:rsidR="00C47AED" w:rsidRPr="009E2766">
              <w:rPr>
                <w:i/>
                <w:iCs/>
              </w:rPr>
              <w:t>Tessa</w:t>
            </w:r>
            <w:r w:rsidR="00DE626A" w:rsidRPr="009E2766">
              <w:rPr>
                <w:i/>
                <w:iCs/>
              </w:rPr>
              <w:t xml:space="preserve"> and/or their relationship/well-being. For example</w:t>
            </w:r>
            <w:r w:rsidR="004D25FC">
              <w:rPr>
                <w:i/>
                <w:iCs/>
              </w:rPr>
              <w:t>,</w:t>
            </w:r>
            <w:r w:rsidR="00DE626A" w:rsidRPr="009E2766">
              <w:rPr>
                <w:i/>
                <w:iCs/>
              </w:rPr>
              <w:t xml:space="preserve"> </w:t>
            </w:r>
            <w:r w:rsidR="006521A1" w:rsidRPr="009E2766">
              <w:rPr>
                <w:i/>
                <w:iCs/>
              </w:rPr>
              <w:t>‘</w:t>
            </w:r>
            <w:r w:rsidR="00DE626A" w:rsidRPr="009E2766">
              <w:rPr>
                <w:i/>
                <w:iCs/>
              </w:rPr>
              <w:t xml:space="preserve">I </w:t>
            </w:r>
            <w:r w:rsidR="00017C17">
              <w:rPr>
                <w:i/>
                <w:iCs/>
              </w:rPr>
              <w:t>felt</w:t>
            </w:r>
            <w:r w:rsidR="00017C17" w:rsidRPr="009E2766">
              <w:rPr>
                <w:i/>
                <w:iCs/>
              </w:rPr>
              <w:t xml:space="preserve"> </w:t>
            </w:r>
            <w:r w:rsidR="00DE626A" w:rsidRPr="009E2766">
              <w:rPr>
                <w:i/>
                <w:iCs/>
              </w:rPr>
              <w:t xml:space="preserve">upset </w:t>
            </w:r>
            <w:r w:rsidR="00C47AED" w:rsidRPr="009E2766">
              <w:rPr>
                <w:i/>
                <w:iCs/>
              </w:rPr>
              <w:t>when you were angry with me when I said that I had not recorded all of the client details. I would appreciate if you could…</w:t>
            </w:r>
            <w:r w:rsidR="006521A1" w:rsidRPr="009E2766">
              <w:rPr>
                <w:i/>
                <w:iCs/>
              </w:rPr>
              <w:t>’</w:t>
            </w:r>
            <w:r w:rsidR="00DE626A" w:rsidRPr="009E2766">
              <w:rPr>
                <w:i/>
                <w:iCs/>
              </w:rPr>
              <w:t xml:space="preserve"> This will open up healthier communication between Kim and </w:t>
            </w:r>
            <w:r w:rsidR="00C47AED" w:rsidRPr="009E2766">
              <w:rPr>
                <w:i/>
                <w:iCs/>
              </w:rPr>
              <w:t xml:space="preserve">Tessa </w:t>
            </w:r>
            <w:r w:rsidR="00DE626A" w:rsidRPr="009E2766">
              <w:rPr>
                <w:i/>
                <w:iCs/>
              </w:rPr>
              <w:t xml:space="preserve">so that each understands the other person’s point of view (especially </w:t>
            </w:r>
            <w:r w:rsidR="00C47AED" w:rsidRPr="009E2766">
              <w:rPr>
                <w:i/>
                <w:iCs/>
              </w:rPr>
              <w:t>Tessa</w:t>
            </w:r>
            <w:r w:rsidR="00DE626A" w:rsidRPr="009E2766">
              <w:rPr>
                <w:i/>
                <w:iCs/>
              </w:rPr>
              <w:t xml:space="preserve"> understanding the effect of her behaviour on Kim). This will allow them to be honest and open in the future, which increases self-confidence and confidence in the relationship,</w:t>
            </w:r>
            <w:r w:rsidR="00206C5D" w:rsidRPr="009E2766">
              <w:rPr>
                <w:i/>
                <w:iCs/>
              </w:rPr>
              <w:t xml:space="preserve"> </w:t>
            </w:r>
            <w:r w:rsidR="00CC1A9B" w:rsidRPr="009E2766">
              <w:rPr>
                <w:i/>
                <w:iCs/>
                <w:lang w:val="en-AU"/>
              </w:rPr>
              <w:t>both as colleagues and through the mentoring process</w:t>
            </w:r>
            <w:r w:rsidR="00DE626A" w:rsidRPr="009E2766">
              <w:rPr>
                <w:i/>
                <w:iCs/>
              </w:rPr>
              <w:t>. This improves the relationship by allowing positive communication</w:t>
            </w:r>
            <w:r w:rsidR="00DE626A" w:rsidRPr="009E2766">
              <w:rPr>
                <w:i/>
                <w:iCs/>
                <w:lang w:val="en-AU"/>
              </w:rPr>
              <w:t xml:space="preserve"> rather than </w:t>
            </w:r>
            <w:r w:rsidR="00CC1A9B" w:rsidRPr="009E2766">
              <w:rPr>
                <w:i/>
                <w:iCs/>
                <w:lang w:val="en-AU"/>
              </w:rPr>
              <w:t xml:space="preserve">aggressive </w:t>
            </w:r>
            <w:r w:rsidR="00DE626A" w:rsidRPr="009E2766">
              <w:rPr>
                <w:i/>
                <w:iCs/>
                <w:lang w:val="en-AU"/>
              </w:rPr>
              <w:lastRenderedPageBreak/>
              <w:t xml:space="preserve">behaviour and with </w:t>
            </w:r>
            <w:r w:rsidR="00CC1A9B" w:rsidRPr="009E2766">
              <w:rPr>
                <w:i/>
                <w:iCs/>
                <w:lang w:val="en-AU"/>
              </w:rPr>
              <w:t>working so closely together</w:t>
            </w:r>
            <w:r w:rsidR="00DE626A" w:rsidRPr="009E2766">
              <w:rPr>
                <w:i/>
                <w:iCs/>
                <w:lang w:val="en-AU"/>
              </w:rPr>
              <w:t xml:space="preserve"> </w:t>
            </w:r>
            <w:r w:rsidR="00206C5D" w:rsidRPr="009E2766">
              <w:rPr>
                <w:i/>
                <w:iCs/>
                <w:lang w:val="en-AU"/>
              </w:rPr>
              <w:t xml:space="preserve">this </w:t>
            </w:r>
            <w:r w:rsidR="00DE626A" w:rsidRPr="009E2766">
              <w:rPr>
                <w:i/>
                <w:iCs/>
                <w:lang w:val="en-AU"/>
              </w:rPr>
              <w:t>will mean things ar</w:t>
            </w:r>
            <w:r w:rsidR="00CA7EC5" w:rsidRPr="009E2766">
              <w:rPr>
                <w:i/>
                <w:iCs/>
                <w:lang w:val="en-AU"/>
              </w:rPr>
              <w:t>e not unresolved in the future.</w:t>
            </w:r>
          </w:p>
          <w:p w:rsidR="00DE626A" w:rsidRPr="009E2766" w:rsidRDefault="00435803" w:rsidP="004E3BA4">
            <w:pPr>
              <w:pStyle w:val="VPSchedulebullets"/>
              <w:numPr>
                <w:ilvl w:val="1"/>
                <w:numId w:val="4"/>
              </w:numPr>
              <w:rPr>
                <w:i/>
                <w:iCs/>
              </w:rPr>
            </w:pPr>
            <w:r w:rsidRPr="009E2766">
              <w:rPr>
                <w:iCs/>
              </w:rPr>
              <w:t>a</w:t>
            </w:r>
            <w:r w:rsidR="00DE626A" w:rsidRPr="009E2766">
              <w:rPr>
                <w:iCs/>
              </w:rPr>
              <w:t xml:space="preserve">ssertiveness: </w:t>
            </w:r>
            <w:r w:rsidR="00DE626A" w:rsidRPr="009E2766">
              <w:rPr>
                <w:i/>
                <w:iCs/>
              </w:rPr>
              <w:t xml:space="preserve">Assertiveness is defined as a way of communicating personal feelings, clearly outlining one’s own needs, and acknowledging the feelings of others. It involves respect for self and others. Kim says </w:t>
            </w:r>
            <w:r w:rsidR="006521A1" w:rsidRPr="009E2766">
              <w:rPr>
                <w:i/>
                <w:iCs/>
              </w:rPr>
              <w:t>‘</w:t>
            </w:r>
            <w:r w:rsidR="004E3BA4" w:rsidRPr="009E2766">
              <w:rPr>
                <w:i/>
                <w:iCs/>
              </w:rPr>
              <w:t>I feel upset when you put me down when I am asking questions about how to do things….</w:t>
            </w:r>
            <w:r w:rsidR="006521A1" w:rsidRPr="009E2766">
              <w:rPr>
                <w:i/>
                <w:iCs/>
              </w:rPr>
              <w:t>’</w:t>
            </w:r>
            <w:r w:rsidR="00862102">
              <w:rPr>
                <w:i/>
                <w:iCs/>
              </w:rPr>
              <w:t xml:space="preserve"> </w:t>
            </w:r>
            <w:r w:rsidR="00DE626A" w:rsidRPr="009E2766">
              <w:rPr>
                <w:i/>
                <w:iCs/>
              </w:rPr>
              <w:t xml:space="preserve">She speaks in an even and calm voice, </w:t>
            </w:r>
            <w:r w:rsidR="004E3BA4" w:rsidRPr="009E2766">
              <w:rPr>
                <w:i/>
                <w:iCs/>
              </w:rPr>
              <w:t xml:space="preserve">being </w:t>
            </w:r>
            <w:r w:rsidR="00DE626A" w:rsidRPr="009E2766">
              <w:rPr>
                <w:i/>
                <w:iCs/>
              </w:rPr>
              <w:t xml:space="preserve">not too loud. She looks directly at </w:t>
            </w:r>
            <w:r w:rsidR="004E3BA4" w:rsidRPr="009E2766">
              <w:rPr>
                <w:i/>
                <w:iCs/>
              </w:rPr>
              <w:t xml:space="preserve">Tessa </w:t>
            </w:r>
            <w:r w:rsidR="00DE626A" w:rsidRPr="009E2766">
              <w:rPr>
                <w:i/>
                <w:iCs/>
              </w:rPr>
              <w:t>and maintains a serious expression</w:t>
            </w:r>
            <w:r w:rsidR="009E2766" w:rsidRPr="009E2766">
              <w:rPr>
                <w:i/>
                <w:iCs/>
              </w:rPr>
              <w:t xml:space="preserve">. </w:t>
            </w:r>
            <w:r w:rsidR="004E3BA4" w:rsidRPr="009E2766">
              <w:rPr>
                <w:i/>
                <w:iCs/>
              </w:rPr>
              <w:t xml:space="preserve">Tessa </w:t>
            </w:r>
            <w:r w:rsidR="00DE626A" w:rsidRPr="009E2766">
              <w:rPr>
                <w:i/>
                <w:iCs/>
              </w:rPr>
              <w:t xml:space="preserve">appreciates Kim’s mature approach and her honesty. Use of </w:t>
            </w:r>
            <w:r w:rsidR="006521A1" w:rsidRPr="009E2766">
              <w:rPr>
                <w:i/>
                <w:iCs/>
              </w:rPr>
              <w:t>‘</w:t>
            </w:r>
            <w:r w:rsidR="00DE626A" w:rsidRPr="009E2766">
              <w:rPr>
                <w:i/>
                <w:iCs/>
              </w:rPr>
              <w:t>I</w:t>
            </w:r>
            <w:r w:rsidR="006521A1" w:rsidRPr="009E2766">
              <w:rPr>
                <w:i/>
                <w:iCs/>
              </w:rPr>
              <w:t>’</w:t>
            </w:r>
            <w:r w:rsidR="00DE626A" w:rsidRPr="009E2766">
              <w:rPr>
                <w:i/>
                <w:iCs/>
              </w:rPr>
              <w:t xml:space="preserve"> statements makes it obvious how Kim is feeling. This allows </w:t>
            </w:r>
            <w:r w:rsidR="004E3BA4" w:rsidRPr="009E2766">
              <w:rPr>
                <w:i/>
                <w:iCs/>
              </w:rPr>
              <w:t xml:space="preserve">Tessa </w:t>
            </w:r>
            <w:r w:rsidR="00DE626A" w:rsidRPr="009E2766">
              <w:rPr>
                <w:i/>
                <w:iCs/>
              </w:rPr>
              <w:t xml:space="preserve">to acknowledge the hurt she is causing and change her behaviour by treating Kim in a more respectful manner. This will help the relationship get back on track and will ensure that future communication is open, therefore enhancing and strengthening the relationship and developing trust. Kim also feels empowered that she has communicated effectively with </w:t>
            </w:r>
            <w:r w:rsidR="004E3BA4" w:rsidRPr="009E2766">
              <w:rPr>
                <w:i/>
                <w:iCs/>
              </w:rPr>
              <w:t xml:space="preserve">Tessa </w:t>
            </w:r>
            <w:r w:rsidR="00DE626A" w:rsidRPr="009E2766">
              <w:rPr>
                <w:i/>
                <w:iCs/>
              </w:rPr>
              <w:t xml:space="preserve">and feels less anxious if she has to deal with another angry </w:t>
            </w:r>
            <w:r w:rsidR="004E3BA4" w:rsidRPr="009E2766">
              <w:rPr>
                <w:i/>
                <w:iCs/>
              </w:rPr>
              <w:t xml:space="preserve">colleague or client </w:t>
            </w:r>
            <w:r w:rsidR="00CA7EC5" w:rsidRPr="009E2766">
              <w:rPr>
                <w:i/>
                <w:iCs/>
              </w:rPr>
              <w:t>at the clinic in the future.</w:t>
            </w:r>
          </w:p>
          <w:p w:rsidR="00DE626A" w:rsidRPr="009E2766" w:rsidRDefault="00A521B8" w:rsidP="0044446E">
            <w:pPr>
              <w:pStyle w:val="VPSchedulebullets"/>
              <w:numPr>
                <w:ilvl w:val="1"/>
                <w:numId w:val="4"/>
              </w:numPr>
              <w:rPr>
                <w:i/>
                <w:iCs/>
                <w:lang w:val="en-AU"/>
              </w:rPr>
            </w:pPr>
            <w:r>
              <w:rPr>
                <w:iCs/>
                <w:lang w:val="en-AU"/>
              </w:rPr>
              <w:t>m</w:t>
            </w:r>
            <w:r w:rsidR="00DE626A" w:rsidRPr="009E2766">
              <w:rPr>
                <w:iCs/>
                <w:lang w:val="en-AU"/>
              </w:rPr>
              <w:t>aintaining</w:t>
            </w:r>
            <w:r>
              <w:rPr>
                <w:iCs/>
                <w:lang w:val="en-AU"/>
              </w:rPr>
              <w:t>,</w:t>
            </w:r>
            <w:r w:rsidR="00DE626A" w:rsidRPr="009E2766">
              <w:rPr>
                <w:iCs/>
                <w:lang w:val="en-AU"/>
              </w:rPr>
              <w:t xml:space="preserve"> managing </w:t>
            </w:r>
            <w:r>
              <w:rPr>
                <w:iCs/>
                <w:lang w:val="en-AU"/>
              </w:rPr>
              <w:t xml:space="preserve">changes to, and enhancing </w:t>
            </w:r>
            <w:r w:rsidR="00DE626A" w:rsidRPr="009E2766">
              <w:rPr>
                <w:iCs/>
                <w:lang w:val="en-AU"/>
              </w:rPr>
              <w:t xml:space="preserve">relationships: </w:t>
            </w:r>
            <w:r w:rsidR="00DE626A" w:rsidRPr="009E2766">
              <w:rPr>
                <w:i/>
                <w:iCs/>
                <w:lang w:val="en-AU"/>
              </w:rPr>
              <w:t xml:space="preserve">One </w:t>
            </w:r>
            <w:r w:rsidR="006521A1" w:rsidRPr="009E2766">
              <w:rPr>
                <w:i/>
                <w:iCs/>
                <w:lang w:val="en-AU"/>
              </w:rPr>
              <w:t xml:space="preserve">change in </w:t>
            </w:r>
            <w:r w:rsidR="0044446E" w:rsidRPr="009E2766">
              <w:rPr>
                <w:i/>
                <w:iCs/>
                <w:lang w:val="en-AU"/>
              </w:rPr>
              <w:t xml:space="preserve">Tessa </w:t>
            </w:r>
            <w:r w:rsidR="00707352" w:rsidRPr="009E2766">
              <w:rPr>
                <w:i/>
                <w:iCs/>
                <w:lang w:val="en-AU"/>
              </w:rPr>
              <w:t xml:space="preserve">and </w:t>
            </w:r>
            <w:r w:rsidR="00DE626A" w:rsidRPr="009E2766">
              <w:rPr>
                <w:i/>
                <w:iCs/>
                <w:lang w:val="en-AU"/>
              </w:rPr>
              <w:t>Kim</w:t>
            </w:r>
            <w:r w:rsidR="00707352" w:rsidRPr="009E2766">
              <w:rPr>
                <w:i/>
                <w:iCs/>
                <w:lang w:val="en-AU"/>
              </w:rPr>
              <w:t>’s</w:t>
            </w:r>
            <w:r w:rsidR="00DE626A" w:rsidRPr="009E2766">
              <w:rPr>
                <w:i/>
                <w:iCs/>
                <w:lang w:val="en-AU"/>
              </w:rPr>
              <w:t xml:space="preserve"> relationship</w:t>
            </w:r>
            <w:r w:rsidR="00707352" w:rsidRPr="009E2766">
              <w:rPr>
                <w:i/>
                <w:iCs/>
                <w:lang w:val="en-AU"/>
              </w:rPr>
              <w:t xml:space="preserve"> at the clinic</w:t>
            </w:r>
            <w:r w:rsidR="00DE626A" w:rsidRPr="009E2766">
              <w:rPr>
                <w:i/>
                <w:iCs/>
                <w:lang w:val="en-AU"/>
              </w:rPr>
              <w:t xml:space="preserve"> is that </w:t>
            </w:r>
            <w:r w:rsidR="0044446E" w:rsidRPr="009E2766">
              <w:rPr>
                <w:i/>
                <w:iCs/>
                <w:lang w:val="en-AU"/>
              </w:rPr>
              <w:t>Tessa is now Kim’s mentor</w:t>
            </w:r>
            <w:r w:rsidR="00DE626A" w:rsidRPr="009E2766">
              <w:rPr>
                <w:i/>
                <w:iCs/>
                <w:lang w:val="en-AU"/>
              </w:rPr>
              <w:t xml:space="preserve">. </w:t>
            </w:r>
            <w:r w:rsidR="0044446E" w:rsidRPr="009E2766">
              <w:rPr>
                <w:i/>
                <w:iCs/>
                <w:lang w:val="en-AU"/>
              </w:rPr>
              <w:t xml:space="preserve">Tessa could sit down with Kim to organise times that they could meet together that suit them both. </w:t>
            </w:r>
            <w:r w:rsidR="0044446E" w:rsidRPr="009E2766">
              <w:rPr>
                <w:i/>
                <w:iCs/>
                <w:lang w:val="en-AU"/>
              </w:rPr>
              <w:lastRenderedPageBreak/>
              <w:t xml:space="preserve">During this time Tessa could explain to Kim that she realises </w:t>
            </w:r>
            <w:r w:rsidR="00017C17">
              <w:rPr>
                <w:i/>
                <w:iCs/>
                <w:lang w:val="en-AU"/>
              </w:rPr>
              <w:t xml:space="preserve">she </w:t>
            </w:r>
            <w:r w:rsidR="0044446E" w:rsidRPr="009E2766">
              <w:rPr>
                <w:i/>
                <w:iCs/>
                <w:lang w:val="en-AU"/>
              </w:rPr>
              <w:t>has not been supporting her enough and in the future will use this time to train Kim and answer any questions Kim might have. Tessa and Kim’s working and mentoring relationship is improved as they have set a system in place so Kim feels that she is supported in the workplace</w:t>
            </w:r>
            <w:r w:rsidR="008F481B">
              <w:rPr>
                <w:i/>
                <w:iCs/>
                <w:lang w:val="en-AU"/>
              </w:rPr>
              <w:t>. She</w:t>
            </w:r>
            <w:r w:rsidR="0044446E" w:rsidRPr="009E2766">
              <w:rPr>
                <w:i/>
                <w:iCs/>
                <w:lang w:val="en-AU"/>
              </w:rPr>
              <w:t xml:space="preserve"> can openly ask Tessa for advice and help as she requires it. Kim will regain respect for Tessa because Tessa has acknowledged how she was not being a good mentor and </w:t>
            </w:r>
            <w:r w:rsidR="008F481B">
              <w:rPr>
                <w:i/>
                <w:iCs/>
                <w:lang w:val="en-AU"/>
              </w:rPr>
              <w:t xml:space="preserve">not </w:t>
            </w:r>
            <w:r w:rsidR="0044446E" w:rsidRPr="009E2766">
              <w:rPr>
                <w:i/>
                <w:iCs/>
                <w:lang w:val="en-AU"/>
              </w:rPr>
              <w:t>treating Kim in a fair way. It will also develop trust in the relationship because Tessa has admitted that she has made mistakes and is willing to put time and effort into developing a positive working relationship</w:t>
            </w:r>
            <w:r w:rsidR="00DE626A" w:rsidRPr="009E2766">
              <w:rPr>
                <w:i/>
                <w:iCs/>
                <w:lang w:val="en-AU"/>
              </w:rPr>
              <w:t>.</w:t>
            </w:r>
          </w:p>
          <w:p w:rsidR="00DE626A" w:rsidRPr="009E2766" w:rsidRDefault="00435803" w:rsidP="005B7642">
            <w:pPr>
              <w:pStyle w:val="VPSchedulebullets"/>
              <w:numPr>
                <w:ilvl w:val="1"/>
                <w:numId w:val="4"/>
              </w:numPr>
              <w:rPr>
                <w:i/>
                <w:iCs/>
              </w:rPr>
            </w:pPr>
            <w:r w:rsidRPr="009E2766">
              <w:rPr>
                <w:iCs/>
              </w:rPr>
              <w:t>l</w:t>
            </w:r>
            <w:r w:rsidR="00DE626A" w:rsidRPr="009E2766">
              <w:rPr>
                <w:iCs/>
              </w:rPr>
              <w:t>istening skills</w:t>
            </w:r>
            <w:r w:rsidR="008F481B">
              <w:rPr>
                <w:iCs/>
              </w:rPr>
              <w:t>:</w:t>
            </w:r>
            <w:r w:rsidR="00123D97" w:rsidRPr="009E2766">
              <w:rPr>
                <w:iCs/>
              </w:rPr>
              <w:t xml:space="preserve"> </w:t>
            </w:r>
            <w:r w:rsidR="00DE626A" w:rsidRPr="009E2766">
              <w:rPr>
                <w:iCs/>
              </w:rPr>
              <w:t xml:space="preserve">notes </w:t>
            </w:r>
            <w:r w:rsidR="008F481B">
              <w:rPr>
                <w:iCs/>
              </w:rPr>
              <w:t>include</w:t>
            </w:r>
            <w:r w:rsidR="008F481B" w:rsidRPr="009E2766">
              <w:rPr>
                <w:iCs/>
              </w:rPr>
              <w:t xml:space="preserve"> </w:t>
            </w:r>
            <w:r w:rsidR="00123D97" w:rsidRPr="009E2766">
              <w:rPr>
                <w:iCs/>
              </w:rPr>
              <w:t>b</w:t>
            </w:r>
            <w:r w:rsidR="00DE626A" w:rsidRPr="009E2766">
              <w:rPr>
                <w:iCs/>
              </w:rPr>
              <w:t>ody language</w:t>
            </w:r>
            <w:r w:rsidR="009C4851" w:rsidRPr="009E2766">
              <w:rPr>
                <w:iCs/>
              </w:rPr>
              <w:t xml:space="preserve"> </w:t>
            </w:r>
            <w:r w:rsidR="008F481B">
              <w:rPr>
                <w:iCs/>
              </w:rPr>
              <w:t xml:space="preserve">(e.g. </w:t>
            </w:r>
            <w:r w:rsidR="00DE626A" w:rsidRPr="009E2766">
              <w:rPr>
                <w:iCs/>
              </w:rPr>
              <w:t>eye contact</w:t>
            </w:r>
            <w:r w:rsidR="008F481B">
              <w:rPr>
                <w:iCs/>
              </w:rPr>
              <w:t>).</w:t>
            </w:r>
            <w:r w:rsidR="00DE626A" w:rsidRPr="009E2766">
              <w:rPr>
                <w:iCs/>
              </w:rPr>
              <w:t xml:space="preserve"> </w:t>
            </w:r>
            <w:r w:rsidR="009C4851" w:rsidRPr="009E2766">
              <w:rPr>
                <w:i/>
                <w:iCs/>
              </w:rPr>
              <w:t>I</w:t>
            </w:r>
            <w:r w:rsidR="00DE626A" w:rsidRPr="009E2766">
              <w:rPr>
                <w:i/>
                <w:iCs/>
              </w:rPr>
              <w:t xml:space="preserve">n the conversation, my good use of eye contact showed the </w:t>
            </w:r>
            <w:r w:rsidR="00567FE9" w:rsidRPr="009E2766">
              <w:rPr>
                <w:i/>
                <w:iCs/>
              </w:rPr>
              <w:t>speaker</w:t>
            </w:r>
            <w:r w:rsidR="00DE626A" w:rsidRPr="009E2766">
              <w:rPr>
                <w:i/>
                <w:iCs/>
              </w:rPr>
              <w:t xml:space="preserve"> that I was int</w:t>
            </w:r>
            <w:r w:rsidR="00862102">
              <w:rPr>
                <w:i/>
                <w:iCs/>
              </w:rPr>
              <w:t>erested in</w:t>
            </w:r>
            <w:r w:rsidR="00DE626A" w:rsidRPr="009E2766">
              <w:rPr>
                <w:i/>
                <w:iCs/>
              </w:rPr>
              <w:t xml:space="preserve"> what </w:t>
            </w:r>
            <w:r w:rsidR="008F481B">
              <w:rPr>
                <w:i/>
                <w:iCs/>
              </w:rPr>
              <w:t>he/</w:t>
            </w:r>
            <w:r w:rsidR="00DE626A" w:rsidRPr="009E2766">
              <w:rPr>
                <w:i/>
                <w:iCs/>
              </w:rPr>
              <w:t xml:space="preserve">she had to say. </w:t>
            </w:r>
            <w:r w:rsidR="00A521B8">
              <w:rPr>
                <w:i/>
                <w:iCs/>
              </w:rPr>
              <w:t>During the conversation, t</w:t>
            </w:r>
            <w:r w:rsidR="00DE626A" w:rsidRPr="009E2766">
              <w:rPr>
                <w:i/>
                <w:iCs/>
              </w:rPr>
              <w:t xml:space="preserve">his made me feel like I was being a good listener, and made </w:t>
            </w:r>
            <w:r w:rsidR="008F481B">
              <w:rPr>
                <w:i/>
                <w:iCs/>
              </w:rPr>
              <w:t>him/</w:t>
            </w:r>
            <w:r w:rsidR="00DE626A" w:rsidRPr="009E2766">
              <w:rPr>
                <w:i/>
                <w:iCs/>
              </w:rPr>
              <w:t>her feel valued and respected</w:t>
            </w:r>
            <w:r w:rsidR="00A521B8">
              <w:rPr>
                <w:i/>
                <w:iCs/>
              </w:rPr>
              <w:t>.</w:t>
            </w:r>
            <w:r w:rsidR="00DE626A" w:rsidRPr="009E2766">
              <w:rPr>
                <w:i/>
                <w:iCs/>
              </w:rPr>
              <w:t xml:space="preserve"> </w:t>
            </w:r>
            <w:r w:rsidR="00A521B8">
              <w:rPr>
                <w:rFonts w:cstheme="minorHAnsi"/>
                <w:i/>
                <w:iCs/>
              </w:rPr>
              <w:t xml:space="preserve">This encouraged them to tell me more about the conflict which meant I had a greater understanding and our bond was </w:t>
            </w:r>
            <w:r w:rsidR="00A521B8" w:rsidRPr="00BD5D69">
              <w:rPr>
                <w:rFonts w:cstheme="minorHAnsi"/>
                <w:i/>
                <w:iCs/>
              </w:rPr>
              <w:t>strengthen</w:t>
            </w:r>
            <w:r w:rsidR="00A521B8">
              <w:rPr>
                <w:rFonts w:cstheme="minorHAnsi"/>
                <w:i/>
                <w:iCs/>
              </w:rPr>
              <w:t>ed.</w:t>
            </w:r>
          </w:p>
          <w:p w:rsidR="00210881" w:rsidRDefault="00D1433F">
            <w:pPr>
              <w:pStyle w:val="VPScheduletext"/>
              <w:numPr>
                <w:ins w:id="8" w:author="Unknown"/>
              </w:numPr>
              <w:rPr>
                <w:lang w:val="en-AU"/>
              </w:rPr>
            </w:pPr>
            <w:r w:rsidRPr="009E2766">
              <w:rPr>
                <w:i/>
                <w:iCs/>
                <w:color w:val="FF0000"/>
              </w:rPr>
              <w:t>The above expected learner responses</w:t>
            </w:r>
            <w:r w:rsidR="00FD2C0F" w:rsidRPr="009E2766">
              <w:rPr>
                <w:i/>
                <w:iCs/>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B95CFF">
            <w:t>e</w:t>
          </w:r>
          <w:r w:rsidRPr="002B7AA3">
            <w:t>ment based on an examination of the evidence provided against the criteria in the Achievement Standard. Judgements should be holistic, rather than based on a checklist approach</w:t>
          </w:r>
          <w:r>
            <w:t>.</w:t>
          </w:r>
        </w:p>
      </w:sdtContent>
    </w:sdt>
    <w:sectPr w:rsidR="00833535" w:rsidSect="00CA2937">
      <w:footerReference w:type="default" r:id="rId18"/>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A43" w:rsidRDefault="00E03A43" w:rsidP="006C5D0E">
      <w:pPr>
        <w:spacing w:before="0" w:after="0"/>
      </w:pPr>
      <w:r>
        <w:separator/>
      </w:r>
    </w:p>
  </w:endnote>
  <w:endnote w:type="continuationSeparator" w:id="0">
    <w:p w:rsidR="00E03A43" w:rsidRDefault="00E03A43"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D8" w:rsidRPr="00CB5956" w:rsidRDefault="00D463D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2013</w:t>
    </w:r>
    <w:r w:rsidRPr="00CB5956">
      <w:rPr>
        <w:sz w:val="20"/>
        <w:szCs w:val="20"/>
      </w:rPr>
      <w:tab/>
      <w:t xml:space="preserve">Page </w:t>
    </w:r>
    <w:r w:rsidR="00ED0B1F" w:rsidRPr="00CB5956">
      <w:rPr>
        <w:sz w:val="20"/>
        <w:szCs w:val="20"/>
      </w:rPr>
      <w:fldChar w:fldCharType="begin"/>
    </w:r>
    <w:r w:rsidRPr="00CB5956">
      <w:rPr>
        <w:sz w:val="20"/>
        <w:szCs w:val="20"/>
      </w:rPr>
      <w:instrText xml:space="preserve"> PAGE </w:instrText>
    </w:r>
    <w:r w:rsidR="00ED0B1F" w:rsidRPr="00CB5956">
      <w:rPr>
        <w:sz w:val="20"/>
        <w:szCs w:val="20"/>
      </w:rPr>
      <w:fldChar w:fldCharType="separate"/>
    </w:r>
    <w:r>
      <w:rPr>
        <w:noProof/>
        <w:sz w:val="20"/>
        <w:szCs w:val="20"/>
      </w:rPr>
      <w:t>2</w:t>
    </w:r>
    <w:r w:rsidR="00ED0B1F" w:rsidRPr="00CB5956">
      <w:rPr>
        <w:sz w:val="20"/>
        <w:szCs w:val="20"/>
      </w:rPr>
      <w:fldChar w:fldCharType="end"/>
    </w:r>
    <w:r w:rsidRPr="00CB5956">
      <w:rPr>
        <w:sz w:val="20"/>
        <w:szCs w:val="20"/>
      </w:rPr>
      <w:t xml:space="preserve"> of </w:t>
    </w:r>
    <w:r w:rsidR="00ED0B1F" w:rsidRPr="00CB5956">
      <w:rPr>
        <w:sz w:val="20"/>
        <w:szCs w:val="20"/>
      </w:rPr>
      <w:fldChar w:fldCharType="begin"/>
    </w:r>
    <w:r w:rsidRPr="00CB5956">
      <w:rPr>
        <w:sz w:val="20"/>
        <w:szCs w:val="20"/>
      </w:rPr>
      <w:instrText xml:space="preserve"> NUMPAGES </w:instrText>
    </w:r>
    <w:r w:rsidR="00ED0B1F" w:rsidRPr="00CB5956">
      <w:rPr>
        <w:sz w:val="20"/>
        <w:szCs w:val="20"/>
      </w:rPr>
      <w:fldChar w:fldCharType="separate"/>
    </w:r>
    <w:r>
      <w:rPr>
        <w:noProof/>
        <w:sz w:val="20"/>
        <w:szCs w:val="20"/>
      </w:rPr>
      <w:t>12</w:t>
    </w:r>
    <w:r w:rsidR="00ED0B1F"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D8" w:rsidRPr="00CB5956" w:rsidRDefault="00D463D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B3936">
      <w:rPr>
        <w:sz w:val="20"/>
        <w:szCs w:val="20"/>
      </w:rPr>
      <w:t>5</w:t>
    </w:r>
    <w:r w:rsidRPr="00CB5956">
      <w:rPr>
        <w:sz w:val="20"/>
        <w:szCs w:val="20"/>
      </w:rPr>
      <w:tab/>
      <w:t xml:space="preserve">Page </w:t>
    </w:r>
    <w:r w:rsidR="00ED0B1F" w:rsidRPr="00CB5956">
      <w:rPr>
        <w:sz w:val="20"/>
        <w:szCs w:val="20"/>
      </w:rPr>
      <w:fldChar w:fldCharType="begin"/>
    </w:r>
    <w:r w:rsidRPr="00CB5956">
      <w:rPr>
        <w:sz w:val="20"/>
        <w:szCs w:val="20"/>
      </w:rPr>
      <w:instrText xml:space="preserve"> PAGE </w:instrText>
    </w:r>
    <w:r w:rsidR="00ED0B1F" w:rsidRPr="00CB5956">
      <w:rPr>
        <w:sz w:val="20"/>
        <w:szCs w:val="20"/>
      </w:rPr>
      <w:fldChar w:fldCharType="separate"/>
    </w:r>
    <w:r w:rsidR="00711B91">
      <w:rPr>
        <w:noProof/>
        <w:sz w:val="20"/>
        <w:szCs w:val="20"/>
      </w:rPr>
      <w:t>1</w:t>
    </w:r>
    <w:r w:rsidR="00ED0B1F" w:rsidRPr="00CB5956">
      <w:rPr>
        <w:sz w:val="20"/>
        <w:szCs w:val="20"/>
      </w:rPr>
      <w:fldChar w:fldCharType="end"/>
    </w:r>
    <w:r w:rsidRPr="00CB5956">
      <w:rPr>
        <w:sz w:val="20"/>
        <w:szCs w:val="20"/>
      </w:rPr>
      <w:t xml:space="preserve"> of </w:t>
    </w:r>
    <w:r w:rsidR="00ED0B1F" w:rsidRPr="00CB5956">
      <w:rPr>
        <w:sz w:val="20"/>
        <w:szCs w:val="20"/>
      </w:rPr>
      <w:fldChar w:fldCharType="begin"/>
    </w:r>
    <w:r w:rsidRPr="00CB5956">
      <w:rPr>
        <w:sz w:val="20"/>
        <w:szCs w:val="20"/>
      </w:rPr>
      <w:instrText xml:space="preserve"> NUMPAGES </w:instrText>
    </w:r>
    <w:r w:rsidR="00ED0B1F" w:rsidRPr="00CB5956">
      <w:rPr>
        <w:sz w:val="20"/>
        <w:szCs w:val="20"/>
      </w:rPr>
      <w:fldChar w:fldCharType="separate"/>
    </w:r>
    <w:r w:rsidR="00711B91">
      <w:rPr>
        <w:noProof/>
        <w:sz w:val="20"/>
        <w:szCs w:val="20"/>
      </w:rPr>
      <w:t>11</w:t>
    </w:r>
    <w:r w:rsidR="00ED0B1F"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D8" w:rsidRPr="00CB5956" w:rsidRDefault="00D463D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B3936">
      <w:rPr>
        <w:sz w:val="20"/>
        <w:szCs w:val="20"/>
      </w:rPr>
      <w:t>5</w:t>
    </w:r>
    <w:r w:rsidRPr="00CB5956">
      <w:rPr>
        <w:sz w:val="20"/>
        <w:szCs w:val="20"/>
      </w:rPr>
      <w:tab/>
      <w:t xml:space="preserve">Page </w:t>
    </w:r>
    <w:r w:rsidR="00ED0B1F" w:rsidRPr="00CB5956">
      <w:rPr>
        <w:sz w:val="20"/>
        <w:szCs w:val="20"/>
      </w:rPr>
      <w:fldChar w:fldCharType="begin"/>
    </w:r>
    <w:r w:rsidRPr="00CB5956">
      <w:rPr>
        <w:sz w:val="20"/>
        <w:szCs w:val="20"/>
      </w:rPr>
      <w:instrText xml:space="preserve"> PAGE </w:instrText>
    </w:r>
    <w:r w:rsidR="00ED0B1F" w:rsidRPr="00CB5956">
      <w:rPr>
        <w:sz w:val="20"/>
        <w:szCs w:val="20"/>
      </w:rPr>
      <w:fldChar w:fldCharType="separate"/>
    </w:r>
    <w:r w:rsidR="00711B91">
      <w:rPr>
        <w:noProof/>
        <w:sz w:val="20"/>
        <w:szCs w:val="20"/>
      </w:rPr>
      <w:t>7</w:t>
    </w:r>
    <w:r w:rsidR="00ED0B1F" w:rsidRPr="00CB5956">
      <w:rPr>
        <w:sz w:val="20"/>
        <w:szCs w:val="20"/>
      </w:rPr>
      <w:fldChar w:fldCharType="end"/>
    </w:r>
    <w:r w:rsidRPr="00CB5956">
      <w:rPr>
        <w:sz w:val="20"/>
        <w:szCs w:val="20"/>
      </w:rPr>
      <w:t xml:space="preserve"> of </w:t>
    </w:r>
    <w:r w:rsidR="00ED0B1F" w:rsidRPr="00CB5956">
      <w:rPr>
        <w:sz w:val="20"/>
        <w:szCs w:val="20"/>
      </w:rPr>
      <w:fldChar w:fldCharType="begin"/>
    </w:r>
    <w:r w:rsidRPr="00CB5956">
      <w:rPr>
        <w:sz w:val="20"/>
        <w:szCs w:val="20"/>
      </w:rPr>
      <w:instrText xml:space="preserve"> NUMPAGES </w:instrText>
    </w:r>
    <w:r w:rsidR="00ED0B1F" w:rsidRPr="00CB5956">
      <w:rPr>
        <w:sz w:val="20"/>
        <w:szCs w:val="20"/>
      </w:rPr>
      <w:fldChar w:fldCharType="separate"/>
    </w:r>
    <w:r w:rsidR="00711B91">
      <w:rPr>
        <w:noProof/>
        <w:sz w:val="20"/>
        <w:szCs w:val="20"/>
      </w:rPr>
      <w:t>7</w:t>
    </w:r>
    <w:r w:rsidR="00ED0B1F" w:rsidRPr="00CB5956">
      <w:rP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D8" w:rsidRPr="00CB5956" w:rsidRDefault="00D463D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B3936">
      <w:rPr>
        <w:sz w:val="20"/>
        <w:szCs w:val="20"/>
      </w:rPr>
      <w:t>5</w:t>
    </w:r>
    <w:r w:rsidRPr="00CB5956">
      <w:rPr>
        <w:sz w:val="20"/>
        <w:szCs w:val="20"/>
      </w:rPr>
      <w:tab/>
      <w:t xml:space="preserve">Page </w:t>
    </w:r>
    <w:r w:rsidR="00ED0B1F" w:rsidRPr="00CB5956">
      <w:rPr>
        <w:sz w:val="20"/>
        <w:szCs w:val="20"/>
      </w:rPr>
      <w:fldChar w:fldCharType="begin"/>
    </w:r>
    <w:r w:rsidRPr="00CB5956">
      <w:rPr>
        <w:sz w:val="20"/>
        <w:szCs w:val="20"/>
      </w:rPr>
      <w:instrText xml:space="preserve"> PAGE </w:instrText>
    </w:r>
    <w:r w:rsidR="00ED0B1F" w:rsidRPr="00CB5956">
      <w:rPr>
        <w:sz w:val="20"/>
        <w:szCs w:val="20"/>
      </w:rPr>
      <w:fldChar w:fldCharType="separate"/>
    </w:r>
    <w:r w:rsidR="00711B91">
      <w:rPr>
        <w:noProof/>
        <w:sz w:val="20"/>
        <w:szCs w:val="20"/>
      </w:rPr>
      <w:t>2</w:t>
    </w:r>
    <w:r w:rsidR="00ED0B1F" w:rsidRPr="00CB5956">
      <w:rPr>
        <w:sz w:val="20"/>
        <w:szCs w:val="20"/>
      </w:rPr>
      <w:fldChar w:fldCharType="end"/>
    </w:r>
    <w:r w:rsidRPr="00CB5956">
      <w:rPr>
        <w:sz w:val="20"/>
        <w:szCs w:val="20"/>
      </w:rPr>
      <w:t xml:space="preserve"> of </w:t>
    </w:r>
    <w:r w:rsidR="00ED0B1F" w:rsidRPr="00CB5956">
      <w:rPr>
        <w:sz w:val="20"/>
        <w:szCs w:val="20"/>
      </w:rPr>
      <w:fldChar w:fldCharType="begin"/>
    </w:r>
    <w:r w:rsidRPr="00CB5956">
      <w:rPr>
        <w:sz w:val="20"/>
        <w:szCs w:val="20"/>
      </w:rPr>
      <w:instrText xml:space="preserve"> NUMPAGES </w:instrText>
    </w:r>
    <w:r w:rsidR="00ED0B1F" w:rsidRPr="00CB5956">
      <w:rPr>
        <w:sz w:val="20"/>
        <w:szCs w:val="20"/>
      </w:rPr>
      <w:fldChar w:fldCharType="separate"/>
    </w:r>
    <w:r w:rsidR="00711B91">
      <w:rPr>
        <w:noProof/>
        <w:sz w:val="20"/>
        <w:szCs w:val="20"/>
      </w:rPr>
      <w:t>11</w:t>
    </w:r>
    <w:r w:rsidR="00ED0B1F" w:rsidRPr="00CB5956">
      <w:rPr>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D8" w:rsidRPr="006C5D0E" w:rsidRDefault="00D463D8"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B3936">
      <w:rPr>
        <w:sz w:val="20"/>
        <w:szCs w:val="20"/>
      </w:rPr>
      <w:t>5</w:t>
    </w:r>
    <w:r w:rsidRPr="006C5D0E">
      <w:rPr>
        <w:color w:val="808080"/>
        <w:sz w:val="20"/>
        <w:szCs w:val="20"/>
      </w:rPr>
      <w:tab/>
      <w:t xml:space="preserve">Page </w:t>
    </w:r>
    <w:r w:rsidR="00ED0B1F" w:rsidRPr="006C5D0E">
      <w:rPr>
        <w:color w:val="808080"/>
        <w:sz w:val="20"/>
        <w:szCs w:val="20"/>
      </w:rPr>
      <w:fldChar w:fldCharType="begin"/>
    </w:r>
    <w:r w:rsidRPr="006C5D0E">
      <w:rPr>
        <w:color w:val="808080"/>
        <w:sz w:val="20"/>
        <w:szCs w:val="20"/>
      </w:rPr>
      <w:instrText xml:space="preserve"> PAGE </w:instrText>
    </w:r>
    <w:r w:rsidR="00ED0B1F" w:rsidRPr="006C5D0E">
      <w:rPr>
        <w:color w:val="808080"/>
        <w:sz w:val="20"/>
        <w:szCs w:val="20"/>
      </w:rPr>
      <w:fldChar w:fldCharType="separate"/>
    </w:r>
    <w:r w:rsidR="00711B91">
      <w:rPr>
        <w:noProof/>
        <w:color w:val="808080"/>
        <w:sz w:val="20"/>
        <w:szCs w:val="20"/>
      </w:rPr>
      <w:t>11</w:t>
    </w:r>
    <w:r w:rsidR="00ED0B1F" w:rsidRPr="006C5D0E">
      <w:rPr>
        <w:color w:val="808080"/>
        <w:sz w:val="20"/>
        <w:szCs w:val="20"/>
      </w:rPr>
      <w:fldChar w:fldCharType="end"/>
    </w:r>
    <w:r w:rsidRPr="006C5D0E">
      <w:rPr>
        <w:color w:val="808080"/>
        <w:sz w:val="20"/>
        <w:szCs w:val="20"/>
      </w:rPr>
      <w:t xml:space="preserve"> of </w:t>
    </w:r>
    <w:r w:rsidR="00ED0B1F" w:rsidRPr="006C5D0E">
      <w:rPr>
        <w:color w:val="808080"/>
        <w:sz w:val="20"/>
        <w:szCs w:val="20"/>
      </w:rPr>
      <w:fldChar w:fldCharType="begin"/>
    </w:r>
    <w:r w:rsidRPr="006C5D0E">
      <w:rPr>
        <w:color w:val="808080"/>
        <w:sz w:val="20"/>
        <w:szCs w:val="20"/>
      </w:rPr>
      <w:instrText xml:space="preserve"> NUMPAGES </w:instrText>
    </w:r>
    <w:r w:rsidR="00ED0B1F" w:rsidRPr="006C5D0E">
      <w:rPr>
        <w:color w:val="808080"/>
        <w:sz w:val="20"/>
        <w:szCs w:val="20"/>
      </w:rPr>
      <w:fldChar w:fldCharType="separate"/>
    </w:r>
    <w:r w:rsidR="00711B91">
      <w:rPr>
        <w:noProof/>
        <w:color w:val="808080"/>
        <w:sz w:val="20"/>
        <w:szCs w:val="20"/>
      </w:rPr>
      <w:t>11</w:t>
    </w:r>
    <w:r w:rsidR="00ED0B1F"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A43" w:rsidRDefault="00E03A43" w:rsidP="006C5D0E">
      <w:pPr>
        <w:spacing w:before="0" w:after="0"/>
      </w:pPr>
      <w:r>
        <w:separator/>
      </w:r>
    </w:p>
  </w:footnote>
  <w:footnote w:type="continuationSeparator" w:id="0">
    <w:p w:rsidR="00E03A43" w:rsidRDefault="00E03A43"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D8" w:rsidRPr="00E053F6" w:rsidRDefault="00D463D8"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212630353"/>
        <w:placeholder>
          <w:docPart w:val="EAE9E5F4767D46D69CEC1F1F622C0921"/>
        </w:placeholder>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976412630"/>
        <w:placeholder>
          <w:docPart w:val="DE0FE45B50034805AB4B08B20BACFC90"/>
        </w:placeholder>
      </w:sdtPr>
      <w:sdtEndPr>
        <w:rPr>
          <w:rStyle w:val="DefaultParagraphFont"/>
          <w:sz w:val="24"/>
          <w:szCs w:val="20"/>
        </w:rPr>
      </w:sdtEndPr>
      <w:sdtContent>
        <w:r>
          <w:rPr>
            <w:rStyle w:val="Style8"/>
          </w:rPr>
          <w:t>1.4</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1884248498"/>
        <w:placeholder>
          <w:docPart w:val="795821DD7C6B4A8DA0F94D0DAB0A5776"/>
        </w:placeholder>
      </w:sdtPr>
      <w:sdtEndPr>
        <w:rPr>
          <w:rStyle w:val="DefaultParagraphFont"/>
          <w:sz w:val="24"/>
          <w:szCs w:val="20"/>
        </w:rPr>
      </w:sdtEndPr>
      <w:sdtContent>
        <w:r>
          <w:rPr>
            <w:rStyle w:val="Style9"/>
          </w:rPr>
          <w:t>Services Industries</w:t>
        </w:r>
      </w:sdtContent>
    </w:sdt>
  </w:p>
  <w:p w:rsidR="00D463D8" w:rsidRPr="00E053F6" w:rsidRDefault="00D463D8">
    <w:pPr>
      <w:pStyle w:val="Header"/>
      <w:rPr>
        <w:sz w:val="20"/>
        <w:szCs w:val="20"/>
      </w:rPr>
    </w:pPr>
    <w:r w:rsidRPr="00E053F6">
      <w:rPr>
        <w:sz w:val="20"/>
        <w:szCs w:val="20"/>
      </w:rPr>
      <w:t>PAGE FOR LEARNER USE</w:t>
    </w:r>
  </w:p>
  <w:p w:rsidR="00D463D8" w:rsidRPr="00E053F6" w:rsidRDefault="00D463D8">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D8" w:rsidRDefault="00711B91">
    <w:pPr>
      <w:pStyle w:val="Header"/>
    </w:pPr>
    <w:r w:rsidRPr="00711B91">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D8" w:rsidRPr="00E053F6" w:rsidRDefault="00D463D8"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1866786232"/>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767275533"/>
      </w:sdtPr>
      <w:sdtEndPr>
        <w:rPr>
          <w:rStyle w:val="DefaultParagraphFont"/>
          <w:sz w:val="24"/>
          <w:szCs w:val="20"/>
        </w:rPr>
      </w:sdtEndPr>
      <w:sdtContent>
        <w:r>
          <w:rPr>
            <w:rStyle w:val="Style8"/>
          </w:rPr>
          <w:t>1.4</w:t>
        </w:r>
        <w:r w:rsidR="009B3936">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17630370"/>
      </w:sdtPr>
      <w:sdtEndPr>
        <w:rPr>
          <w:rStyle w:val="DefaultParagraphFont"/>
          <w:sz w:val="24"/>
          <w:szCs w:val="20"/>
        </w:rPr>
      </w:sdtEndPr>
      <w:sdtContent>
        <w:r w:rsidRPr="00385D8F">
          <w:rPr>
            <w:rStyle w:val="Style9"/>
          </w:rPr>
          <w:t>Social and Community Services</w:t>
        </w:r>
      </w:sdtContent>
    </w:sdt>
  </w:p>
  <w:p w:rsidR="00D463D8" w:rsidRPr="00E053F6" w:rsidRDefault="00D463D8">
    <w:pPr>
      <w:pStyle w:val="Header"/>
      <w:rPr>
        <w:sz w:val="20"/>
        <w:szCs w:val="20"/>
      </w:rPr>
    </w:pPr>
    <w:r w:rsidRPr="00E053F6">
      <w:rPr>
        <w:sz w:val="20"/>
        <w:szCs w:val="20"/>
      </w:rPr>
      <w:t>PAGE FOR LEARNER USE</w:t>
    </w:r>
  </w:p>
  <w:p w:rsidR="00D463D8" w:rsidRPr="00E053F6" w:rsidRDefault="00D463D8">
    <w:pPr>
      <w:pStyle w:val="Head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D8" w:rsidRPr="00E053F6" w:rsidRDefault="00D463D8" w:rsidP="00C83AB3">
    <w:pPr>
      <w:pStyle w:val="Header"/>
      <w:rPr>
        <w:sz w:val="20"/>
        <w:szCs w:val="20"/>
      </w:rPr>
    </w:pPr>
    <w:r w:rsidRPr="00E053F6">
      <w:rPr>
        <w:sz w:val="20"/>
        <w:szCs w:val="20"/>
      </w:rPr>
      <w:t xml:space="preserve">Internal assessment resource: </w:t>
    </w:r>
    <w:sdt>
      <w:sdtPr>
        <w:rPr>
          <w:rStyle w:val="Style8"/>
        </w:rPr>
        <w:alias w:val="Subject name"/>
        <w:tag w:val="Subject name"/>
        <w:id w:val="-1543351839"/>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2134308168"/>
      </w:sdtPr>
      <w:sdtEndPr>
        <w:rPr>
          <w:rStyle w:val="DefaultParagraphFont"/>
          <w:sz w:val="24"/>
          <w:szCs w:val="20"/>
        </w:rPr>
      </w:sdtEndPr>
      <w:sdtContent>
        <w:r>
          <w:rPr>
            <w:rStyle w:val="Style8"/>
          </w:rPr>
          <w:t>1.4</w:t>
        </w:r>
        <w:r w:rsidR="009B3936">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2113317880"/>
      </w:sdtPr>
      <w:sdtEndPr>
        <w:rPr>
          <w:rStyle w:val="DefaultParagraphFont"/>
          <w:sz w:val="24"/>
          <w:szCs w:val="20"/>
        </w:rPr>
      </w:sdtEndPr>
      <w:sdtContent>
        <w:r>
          <w:rPr>
            <w:rStyle w:val="Style9"/>
          </w:rPr>
          <w:t>Social and Community Services</w:t>
        </w:r>
      </w:sdtContent>
    </w:sdt>
  </w:p>
  <w:p w:rsidR="00D463D8" w:rsidRPr="00E053F6" w:rsidRDefault="00D463D8" w:rsidP="00C83AB3">
    <w:pPr>
      <w:pStyle w:val="Header"/>
      <w:rPr>
        <w:sz w:val="20"/>
        <w:szCs w:val="20"/>
      </w:rPr>
    </w:pPr>
    <w:r w:rsidRPr="00E053F6">
      <w:rPr>
        <w:sz w:val="20"/>
        <w:szCs w:val="20"/>
      </w:rPr>
      <w:t>PAGE FOR LEARNER USE</w:t>
    </w:r>
  </w:p>
  <w:p w:rsidR="00D463D8" w:rsidRDefault="00D463D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D8" w:rsidRPr="00E053F6" w:rsidRDefault="00D463D8"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1.4</w:t>
        </w:r>
        <w:r w:rsidR="009B3936">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Social and Community Services</w:t>
        </w:r>
      </w:sdtContent>
    </w:sdt>
  </w:p>
  <w:p w:rsidR="00D463D8" w:rsidRPr="00E053F6" w:rsidRDefault="00D463D8"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D463D8" w:rsidRPr="00E053F6" w:rsidRDefault="00D463D8">
    <w:pPr>
      <w:pStyle w:val="Header"/>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D8" w:rsidRPr="00B320A2" w:rsidRDefault="00D463D8"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0B7B1248"/>
    <w:multiLevelType w:val="hybridMultilevel"/>
    <w:tmpl w:val="3F7E42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28C3A67"/>
    <w:multiLevelType w:val="hybridMultilevel"/>
    <w:tmpl w:val="6EA2C8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8B63757"/>
    <w:multiLevelType w:val="hybridMultilevel"/>
    <w:tmpl w:val="F3C0B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BC331EB"/>
    <w:multiLevelType w:val="hybridMultilevel"/>
    <w:tmpl w:val="A57E3A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CAD5571"/>
    <w:multiLevelType w:val="hybridMultilevel"/>
    <w:tmpl w:val="58CAC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7D27031"/>
    <w:multiLevelType w:val="hybridMultilevel"/>
    <w:tmpl w:val="A5F2C4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9">
    <w:nsid w:val="33061DF2"/>
    <w:multiLevelType w:val="hybridMultilevel"/>
    <w:tmpl w:val="1B5290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5BF1668"/>
    <w:multiLevelType w:val="hybridMultilevel"/>
    <w:tmpl w:val="991EB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F35A3B"/>
    <w:multiLevelType w:val="hybridMultilevel"/>
    <w:tmpl w:val="BA666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F6E2C84"/>
    <w:multiLevelType w:val="hybridMultilevel"/>
    <w:tmpl w:val="EB0A8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13F50E5"/>
    <w:multiLevelType w:val="hybridMultilevel"/>
    <w:tmpl w:val="351006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nsid w:val="42EC1884"/>
    <w:multiLevelType w:val="hybridMultilevel"/>
    <w:tmpl w:val="7FE852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7">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8">
    <w:nsid w:val="749E1A2A"/>
    <w:multiLevelType w:val="hybridMultilevel"/>
    <w:tmpl w:val="8B2EDD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5"/>
  </w:num>
  <w:num w:numId="4">
    <w:abstractNumId w:val="16"/>
  </w:num>
  <w:num w:numId="5">
    <w:abstractNumId w:val="8"/>
  </w:num>
  <w:num w:numId="6">
    <w:abstractNumId w:val="17"/>
  </w:num>
  <w:num w:numId="7">
    <w:abstractNumId w:val="13"/>
  </w:num>
  <w:num w:numId="8">
    <w:abstractNumId w:val="11"/>
  </w:num>
  <w:num w:numId="9">
    <w:abstractNumId w:val="14"/>
  </w:num>
  <w:num w:numId="10">
    <w:abstractNumId w:val="10"/>
  </w:num>
  <w:num w:numId="11">
    <w:abstractNumId w:val="12"/>
  </w:num>
  <w:num w:numId="12">
    <w:abstractNumId w:val="6"/>
  </w:num>
  <w:num w:numId="13">
    <w:abstractNumId w:val="18"/>
  </w:num>
  <w:num w:numId="14">
    <w:abstractNumId w:val="3"/>
  </w:num>
  <w:num w:numId="15">
    <w:abstractNumId w:val="4"/>
  </w:num>
  <w:num w:numId="16">
    <w:abstractNumId w:val="5"/>
  </w:num>
  <w:num w:numId="17">
    <w:abstractNumId w:val="1"/>
  </w:num>
  <w:num w:numId="18">
    <w:abstractNumId w:val="9"/>
  </w:num>
  <w:num w:numId="19">
    <w:abstractNumId w:val="2"/>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66562"/>
  </w:hdrShapeDefaults>
  <w:footnotePr>
    <w:footnote w:id="-1"/>
    <w:footnote w:id="0"/>
  </w:footnotePr>
  <w:endnotePr>
    <w:endnote w:id="-1"/>
    <w:endnote w:id="0"/>
  </w:endnotePr>
  <w:compat>
    <w:useFELayout/>
  </w:compat>
  <w:rsids>
    <w:rsidRoot w:val="00D66461"/>
    <w:rsid w:val="000011B7"/>
    <w:rsid w:val="00005B83"/>
    <w:rsid w:val="0000677D"/>
    <w:rsid w:val="000151E5"/>
    <w:rsid w:val="00017C17"/>
    <w:rsid w:val="00020F67"/>
    <w:rsid w:val="000214D1"/>
    <w:rsid w:val="00027FC5"/>
    <w:rsid w:val="0003223B"/>
    <w:rsid w:val="000349E5"/>
    <w:rsid w:val="00041A9D"/>
    <w:rsid w:val="000422BA"/>
    <w:rsid w:val="0004443A"/>
    <w:rsid w:val="00046059"/>
    <w:rsid w:val="000478E4"/>
    <w:rsid w:val="00047E2A"/>
    <w:rsid w:val="00050CD5"/>
    <w:rsid w:val="00057392"/>
    <w:rsid w:val="00060F4C"/>
    <w:rsid w:val="000646A6"/>
    <w:rsid w:val="00070029"/>
    <w:rsid w:val="000723C6"/>
    <w:rsid w:val="0007554D"/>
    <w:rsid w:val="00081BBC"/>
    <w:rsid w:val="0008288E"/>
    <w:rsid w:val="00086378"/>
    <w:rsid w:val="000A522B"/>
    <w:rsid w:val="000A6D78"/>
    <w:rsid w:val="000A7F13"/>
    <w:rsid w:val="000B31EC"/>
    <w:rsid w:val="000B53AA"/>
    <w:rsid w:val="000D2EBA"/>
    <w:rsid w:val="000D573E"/>
    <w:rsid w:val="000D58B4"/>
    <w:rsid w:val="000E20E3"/>
    <w:rsid w:val="000E7574"/>
    <w:rsid w:val="000F1401"/>
    <w:rsid w:val="000F55CE"/>
    <w:rsid w:val="00100CC1"/>
    <w:rsid w:val="0010480F"/>
    <w:rsid w:val="00107BEF"/>
    <w:rsid w:val="00112223"/>
    <w:rsid w:val="00112404"/>
    <w:rsid w:val="001129A9"/>
    <w:rsid w:val="00123D97"/>
    <w:rsid w:val="0012518E"/>
    <w:rsid w:val="00126BFC"/>
    <w:rsid w:val="001345EA"/>
    <w:rsid w:val="00147815"/>
    <w:rsid w:val="00150EAB"/>
    <w:rsid w:val="001578C7"/>
    <w:rsid w:val="00160F21"/>
    <w:rsid w:val="0016202D"/>
    <w:rsid w:val="00165649"/>
    <w:rsid w:val="00171892"/>
    <w:rsid w:val="001729AB"/>
    <w:rsid w:val="00175146"/>
    <w:rsid w:val="001817D6"/>
    <w:rsid w:val="00185DB0"/>
    <w:rsid w:val="001878B5"/>
    <w:rsid w:val="001913B7"/>
    <w:rsid w:val="0019773C"/>
    <w:rsid w:val="00197E3F"/>
    <w:rsid w:val="001B29B8"/>
    <w:rsid w:val="001B6DE1"/>
    <w:rsid w:val="001C29D2"/>
    <w:rsid w:val="001C720F"/>
    <w:rsid w:val="001C7D48"/>
    <w:rsid w:val="001D1C7D"/>
    <w:rsid w:val="001D535E"/>
    <w:rsid w:val="001D6C35"/>
    <w:rsid w:val="001D79A3"/>
    <w:rsid w:val="001E1BCB"/>
    <w:rsid w:val="001E1C10"/>
    <w:rsid w:val="001E521E"/>
    <w:rsid w:val="001F14D6"/>
    <w:rsid w:val="001F3C0F"/>
    <w:rsid w:val="001F4B19"/>
    <w:rsid w:val="001F515B"/>
    <w:rsid w:val="001F7A9B"/>
    <w:rsid w:val="0020099C"/>
    <w:rsid w:val="00202445"/>
    <w:rsid w:val="0020313D"/>
    <w:rsid w:val="00206C5D"/>
    <w:rsid w:val="00210881"/>
    <w:rsid w:val="00212B76"/>
    <w:rsid w:val="00220DBB"/>
    <w:rsid w:val="002219D7"/>
    <w:rsid w:val="002261EF"/>
    <w:rsid w:val="00233A45"/>
    <w:rsid w:val="00237251"/>
    <w:rsid w:val="00244BD4"/>
    <w:rsid w:val="002469B0"/>
    <w:rsid w:val="002473FE"/>
    <w:rsid w:val="00250A85"/>
    <w:rsid w:val="00251778"/>
    <w:rsid w:val="00255DF0"/>
    <w:rsid w:val="002629FC"/>
    <w:rsid w:val="00264A52"/>
    <w:rsid w:val="00266124"/>
    <w:rsid w:val="002857C3"/>
    <w:rsid w:val="00290F93"/>
    <w:rsid w:val="00291500"/>
    <w:rsid w:val="002A0559"/>
    <w:rsid w:val="002A126D"/>
    <w:rsid w:val="002A4AD8"/>
    <w:rsid w:val="002A530E"/>
    <w:rsid w:val="002A64CA"/>
    <w:rsid w:val="002A6985"/>
    <w:rsid w:val="002B395B"/>
    <w:rsid w:val="002B7449"/>
    <w:rsid w:val="002B7AA3"/>
    <w:rsid w:val="002B7E58"/>
    <w:rsid w:val="002C3144"/>
    <w:rsid w:val="002C3BB4"/>
    <w:rsid w:val="002D0805"/>
    <w:rsid w:val="002D0A92"/>
    <w:rsid w:val="002D2DF7"/>
    <w:rsid w:val="002D3869"/>
    <w:rsid w:val="002E5928"/>
    <w:rsid w:val="002E7035"/>
    <w:rsid w:val="002F178F"/>
    <w:rsid w:val="003001E5"/>
    <w:rsid w:val="00305B71"/>
    <w:rsid w:val="00313D53"/>
    <w:rsid w:val="00314FE8"/>
    <w:rsid w:val="00316FE9"/>
    <w:rsid w:val="003211B0"/>
    <w:rsid w:val="00323CC5"/>
    <w:rsid w:val="003304A5"/>
    <w:rsid w:val="003304C2"/>
    <w:rsid w:val="003341BF"/>
    <w:rsid w:val="00334BE6"/>
    <w:rsid w:val="00335E67"/>
    <w:rsid w:val="00337B00"/>
    <w:rsid w:val="00341287"/>
    <w:rsid w:val="00342608"/>
    <w:rsid w:val="003609DC"/>
    <w:rsid w:val="003628D2"/>
    <w:rsid w:val="00364E6D"/>
    <w:rsid w:val="0036540D"/>
    <w:rsid w:val="003737C2"/>
    <w:rsid w:val="003754E5"/>
    <w:rsid w:val="003759EC"/>
    <w:rsid w:val="00375C2C"/>
    <w:rsid w:val="003812EA"/>
    <w:rsid w:val="00385226"/>
    <w:rsid w:val="00385D8F"/>
    <w:rsid w:val="00395109"/>
    <w:rsid w:val="003A3097"/>
    <w:rsid w:val="003A435A"/>
    <w:rsid w:val="003A471A"/>
    <w:rsid w:val="003B2E13"/>
    <w:rsid w:val="003B5208"/>
    <w:rsid w:val="003C1378"/>
    <w:rsid w:val="003C5882"/>
    <w:rsid w:val="003C6DD6"/>
    <w:rsid w:val="003D30DC"/>
    <w:rsid w:val="003D5785"/>
    <w:rsid w:val="003D6640"/>
    <w:rsid w:val="003D69E9"/>
    <w:rsid w:val="003D6F1D"/>
    <w:rsid w:val="003E4D62"/>
    <w:rsid w:val="003E5967"/>
    <w:rsid w:val="003E653C"/>
    <w:rsid w:val="003E7B4D"/>
    <w:rsid w:val="003E7CAD"/>
    <w:rsid w:val="003F7FD2"/>
    <w:rsid w:val="00402D5B"/>
    <w:rsid w:val="0040348F"/>
    <w:rsid w:val="00406D1B"/>
    <w:rsid w:val="004079F7"/>
    <w:rsid w:val="004121A2"/>
    <w:rsid w:val="00412742"/>
    <w:rsid w:val="0041357A"/>
    <w:rsid w:val="004153A7"/>
    <w:rsid w:val="004173B8"/>
    <w:rsid w:val="00426295"/>
    <w:rsid w:val="00431981"/>
    <w:rsid w:val="00435803"/>
    <w:rsid w:val="0043647F"/>
    <w:rsid w:val="0044446E"/>
    <w:rsid w:val="00444A42"/>
    <w:rsid w:val="00445B34"/>
    <w:rsid w:val="0045449A"/>
    <w:rsid w:val="00461CD0"/>
    <w:rsid w:val="00461DCF"/>
    <w:rsid w:val="004758D9"/>
    <w:rsid w:val="00476D14"/>
    <w:rsid w:val="00497D90"/>
    <w:rsid w:val="004A05FA"/>
    <w:rsid w:val="004A66AE"/>
    <w:rsid w:val="004B6469"/>
    <w:rsid w:val="004B68FA"/>
    <w:rsid w:val="004B712A"/>
    <w:rsid w:val="004D1849"/>
    <w:rsid w:val="004D25FC"/>
    <w:rsid w:val="004D4FAF"/>
    <w:rsid w:val="004D736C"/>
    <w:rsid w:val="004E08EA"/>
    <w:rsid w:val="004E14EE"/>
    <w:rsid w:val="004E3BA4"/>
    <w:rsid w:val="004E531F"/>
    <w:rsid w:val="004E5CAB"/>
    <w:rsid w:val="004F0DE7"/>
    <w:rsid w:val="004F4D85"/>
    <w:rsid w:val="00504965"/>
    <w:rsid w:val="00511538"/>
    <w:rsid w:val="00513159"/>
    <w:rsid w:val="00513B55"/>
    <w:rsid w:val="00515294"/>
    <w:rsid w:val="005159B5"/>
    <w:rsid w:val="005163A2"/>
    <w:rsid w:val="005172B7"/>
    <w:rsid w:val="00521212"/>
    <w:rsid w:val="005225E1"/>
    <w:rsid w:val="00522692"/>
    <w:rsid w:val="005266AB"/>
    <w:rsid w:val="005367C5"/>
    <w:rsid w:val="00541317"/>
    <w:rsid w:val="00557FCB"/>
    <w:rsid w:val="00567F19"/>
    <w:rsid w:val="00567FE9"/>
    <w:rsid w:val="00570961"/>
    <w:rsid w:val="00580EAA"/>
    <w:rsid w:val="0058129A"/>
    <w:rsid w:val="00592C23"/>
    <w:rsid w:val="005A2B27"/>
    <w:rsid w:val="005A3AE1"/>
    <w:rsid w:val="005A4997"/>
    <w:rsid w:val="005A5642"/>
    <w:rsid w:val="005A7005"/>
    <w:rsid w:val="005B47F4"/>
    <w:rsid w:val="005B4D50"/>
    <w:rsid w:val="005B52BF"/>
    <w:rsid w:val="005B7642"/>
    <w:rsid w:val="005B77CA"/>
    <w:rsid w:val="005C1AE6"/>
    <w:rsid w:val="005C3132"/>
    <w:rsid w:val="005C6670"/>
    <w:rsid w:val="005F0895"/>
    <w:rsid w:val="005F5637"/>
    <w:rsid w:val="00601985"/>
    <w:rsid w:val="00603BDE"/>
    <w:rsid w:val="006045FA"/>
    <w:rsid w:val="00604F41"/>
    <w:rsid w:val="00607E38"/>
    <w:rsid w:val="00611E7E"/>
    <w:rsid w:val="006132E3"/>
    <w:rsid w:val="00622AB9"/>
    <w:rsid w:val="00623823"/>
    <w:rsid w:val="006365C4"/>
    <w:rsid w:val="00642B78"/>
    <w:rsid w:val="006521A1"/>
    <w:rsid w:val="00654108"/>
    <w:rsid w:val="00654BC0"/>
    <w:rsid w:val="0065671F"/>
    <w:rsid w:val="00656F4A"/>
    <w:rsid w:val="00661838"/>
    <w:rsid w:val="00665EBD"/>
    <w:rsid w:val="006720B7"/>
    <w:rsid w:val="00672689"/>
    <w:rsid w:val="006730C5"/>
    <w:rsid w:val="00674D57"/>
    <w:rsid w:val="0068449D"/>
    <w:rsid w:val="00685061"/>
    <w:rsid w:val="006854BE"/>
    <w:rsid w:val="006864F2"/>
    <w:rsid w:val="00687F34"/>
    <w:rsid w:val="0069709F"/>
    <w:rsid w:val="006A5AD9"/>
    <w:rsid w:val="006A6F28"/>
    <w:rsid w:val="006B109C"/>
    <w:rsid w:val="006B5100"/>
    <w:rsid w:val="006B74B5"/>
    <w:rsid w:val="006C4385"/>
    <w:rsid w:val="006C5C65"/>
    <w:rsid w:val="006C5D0E"/>
    <w:rsid w:val="006C5D9A"/>
    <w:rsid w:val="006D4A09"/>
    <w:rsid w:val="006D4A33"/>
    <w:rsid w:val="006E19C1"/>
    <w:rsid w:val="006E7BF8"/>
    <w:rsid w:val="006F09AA"/>
    <w:rsid w:val="006F5644"/>
    <w:rsid w:val="006F66D2"/>
    <w:rsid w:val="007027C1"/>
    <w:rsid w:val="00707352"/>
    <w:rsid w:val="00707C8A"/>
    <w:rsid w:val="00711B91"/>
    <w:rsid w:val="00711C1D"/>
    <w:rsid w:val="00715E7D"/>
    <w:rsid w:val="00720002"/>
    <w:rsid w:val="00724E3D"/>
    <w:rsid w:val="00734175"/>
    <w:rsid w:val="007402B7"/>
    <w:rsid w:val="00741F8C"/>
    <w:rsid w:val="00751D49"/>
    <w:rsid w:val="007534F7"/>
    <w:rsid w:val="00756254"/>
    <w:rsid w:val="007562EC"/>
    <w:rsid w:val="00757478"/>
    <w:rsid w:val="00763372"/>
    <w:rsid w:val="00770BBF"/>
    <w:rsid w:val="00771072"/>
    <w:rsid w:val="007722FB"/>
    <w:rsid w:val="007775B3"/>
    <w:rsid w:val="00777DC7"/>
    <w:rsid w:val="00784FB6"/>
    <w:rsid w:val="007909F6"/>
    <w:rsid w:val="00794F91"/>
    <w:rsid w:val="007A2C61"/>
    <w:rsid w:val="007B0449"/>
    <w:rsid w:val="007B1030"/>
    <w:rsid w:val="007C7D07"/>
    <w:rsid w:val="007D5A8C"/>
    <w:rsid w:val="007D672C"/>
    <w:rsid w:val="007E025A"/>
    <w:rsid w:val="007E15BF"/>
    <w:rsid w:val="007E1AF6"/>
    <w:rsid w:val="007F08F8"/>
    <w:rsid w:val="00805571"/>
    <w:rsid w:val="00805A65"/>
    <w:rsid w:val="0080664A"/>
    <w:rsid w:val="00810455"/>
    <w:rsid w:val="00810F86"/>
    <w:rsid w:val="008117A3"/>
    <w:rsid w:val="00811D80"/>
    <w:rsid w:val="00815E26"/>
    <w:rsid w:val="00820A26"/>
    <w:rsid w:val="00822BBA"/>
    <w:rsid w:val="00823182"/>
    <w:rsid w:val="00823836"/>
    <w:rsid w:val="00824D13"/>
    <w:rsid w:val="00825A23"/>
    <w:rsid w:val="00826D3E"/>
    <w:rsid w:val="0082757D"/>
    <w:rsid w:val="00833535"/>
    <w:rsid w:val="00840260"/>
    <w:rsid w:val="008403F2"/>
    <w:rsid w:val="00861416"/>
    <w:rsid w:val="00862102"/>
    <w:rsid w:val="00871572"/>
    <w:rsid w:val="00871BE9"/>
    <w:rsid w:val="00873D28"/>
    <w:rsid w:val="00876D24"/>
    <w:rsid w:val="0088133C"/>
    <w:rsid w:val="00890A9B"/>
    <w:rsid w:val="00891D8C"/>
    <w:rsid w:val="00892B3E"/>
    <w:rsid w:val="008947D9"/>
    <w:rsid w:val="008A2212"/>
    <w:rsid w:val="008A251B"/>
    <w:rsid w:val="008A4D0D"/>
    <w:rsid w:val="008A4D70"/>
    <w:rsid w:val="008A4DF0"/>
    <w:rsid w:val="008B1EC8"/>
    <w:rsid w:val="008C0207"/>
    <w:rsid w:val="008C07D4"/>
    <w:rsid w:val="008C0E16"/>
    <w:rsid w:val="008C3063"/>
    <w:rsid w:val="008C32F1"/>
    <w:rsid w:val="008C347B"/>
    <w:rsid w:val="008D16B8"/>
    <w:rsid w:val="008D1C63"/>
    <w:rsid w:val="008D5192"/>
    <w:rsid w:val="008E0C35"/>
    <w:rsid w:val="008E704C"/>
    <w:rsid w:val="008E7C72"/>
    <w:rsid w:val="008F0E31"/>
    <w:rsid w:val="008F3DC9"/>
    <w:rsid w:val="008F481B"/>
    <w:rsid w:val="00901DA9"/>
    <w:rsid w:val="0090548E"/>
    <w:rsid w:val="00913DC3"/>
    <w:rsid w:val="00920DEC"/>
    <w:rsid w:val="00936447"/>
    <w:rsid w:val="00941342"/>
    <w:rsid w:val="00943E71"/>
    <w:rsid w:val="00950D71"/>
    <w:rsid w:val="009528CF"/>
    <w:rsid w:val="009627A9"/>
    <w:rsid w:val="00971DD6"/>
    <w:rsid w:val="00971DED"/>
    <w:rsid w:val="009723A3"/>
    <w:rsid w:val="0098038F"/>
    <w:rsid w:val="0098229F"/>
    <w:rsid w:val="00990F3A"/>
    <w:rsid w:val="00990F8C"/>
    <w:rsid w:val="00991E73"/>
    <w:rsid w:val="009942A5"/>
    <w:rsid w:val="00994BE6"/>
    <w:rsid w:val="009A5840"/>
    <w:rsid w:val="009A660B"/>
    <w:rsid w:val="009A709A"/>
    <w:rsid w:val="009B3936"/>
    <w:rsid w:val="009B73E5"/>
    <w:rsid w:val="009B7E87"/>
    <w:rsid w:val="009C4851"/>
    <w:rsid w:val="009C75AF"/>
    <w:rsid w:val="009C7854"/>
    <w:rsid w:val="009C7F64"/>
    <w:rsid w:val="009D321C"/>
    <w:rsid w:val="009D737C"/>
    <w:rsid w:val="009E0098"/>
    <w:rsid w:val="009E10EA"/>
    <w:rsid w:val="009E2766"/>
    <w:rsid w:val="009E704A"/>
    <w:rsid w:val="009E7333"/>
    <w:rsid w:val="009F2074"/>
    <w:rsid w:val="009F6E5B"/>
    <w:rsid w:val="00A12263"/>
    <w:rsid w:val="00A1258B"/>
    <w:rsid w:val="00A13D7D"/>
    <w:rsid w:val="00A17220"/>
    <w:rsid w:val="00A1747A"/>
    <w:rsid w:val="00A2109D"/>
    <w:rsid w:val="00A21AE1"/>
    <w:rsid w:val="00A3018F"/>
    <w:rsid w:val="00A43960"/>
    <w:rsid w:val="00A4702D"/>
    <w:rsid w:val="00A4758B"/>
    <w:rsid w:val="00A47B13"/>
    <w:rsid w:val="00A521B8"/>
    <w:rsid w:val="00A5228F"/>
    <w:rsid w:val="00A52EDE"/>
    <w:rsid w:val="00A535FC"/>
    <w:rsid w:val="00A5698D"/>
    <w:rsid w:val="00A6178E"/>
    <w:rsid w:val="00A63DD5"/>
    <w:rsid w:val="00A65391"/>
    <w:rsid w:val="00A67712"/>
    <w:rsid w:val="00A7160F"/>
    <w:rsid w:val="00A72545"/>
    <w:rsid w:val="00A743BA"/>
    <w:rsid w:val="00A743F2"/>
    <w:rsid w:val="00A76D81"/>
    <w:rsid w:val="00A7717F"/>
    <w:rsid w:val="00A86353"/>
    <w:rsid w:val="00A86ED6"/>
    <w:rsid w:val="00A90D22"/>
    <w:rsid w:val="00A96220"/>
    <w:rsid w:val="00A965A0"/>
    <w:rsid w:val="00A977AC"/>
    <w:rsid w:val="00A97BEB"/>
    <w:rsid w:val="00AA2955"/>
    <w:rsid w:val="00AA4938"/>
    <w:rsid w:val="00AA6C65"/>
    <w:rsid w:val="00AB2437"/>
    <w:rsid w:val="00AC0257"/>
    <w:rsid w:val="00AC4B2E"/>
    <w:rsid w:val="00AC73C0"/>
    <w:rsid w:val="00AD145F"/>
    <w:rsid w:val="00AD2923"/>
    <w:rsid w:val="00AD4CD7"/>
    <w:rsid w:val="00AD61D9"/>
    <w:rsid w:val="00AD7E75"/>
    <w:rsid w:val="00AE417F"/>
    <w:rsid w:val="00AF421A"/>
    <w:rsid w:val="00B0166B"/>
    <w:rsid w:val="00B02CA4"/>
    <w:rsid w:val="00B063FC"/>
    <w:rsid w:val="00B1382C"/>
    <w:rsid w:val="00B2268D"/>
    <w:rsid w:val="00B23293"/>
    <w:rsid w:val="00B24024"/>
    <w:rsid w:val="00B2767A"/>
    <w:rsid w:val="00B31952"/>
    <w:rsid w:val="00B320A2"/>
    <w:rsid w:val="00B40C5D"/>
    <w:rsid w:val="00B44BD8"/>
    <w:rsid w:val="00B460A9"/>
    <w:rsid w:val="00B50CD9"/>
    <w:rsid w:val="00B53E51"/>
    <w:rsid w:val="00B53F81"/>
    <w:rsid w:val="00B66885"/>
    <w:rsid w:val="00B67A44"/>
    <w:rsid w:val="00B74A8A"/>
    <w:rsid w:val="00B761AF"/>
    <w:rsid w:val="00B90262"/>
    <w:rsid w:val="00B93A89"/>
    <w:rsid w:val="00B94753"/>
    <w:rsid w:val="00B95CFF"/>
    <w:rsid w:val="00BA41B8"/>
    <w:rsid w:val="00BA4721"/>
    <w:rsid w:val="00BB5A45"/>
    <w:rsid w:val="00BC48A9"/>
    <w:rsid w:val="00BC7A5C"/>
    <w:rsid w:val="00BD4707"/>
    <w:rsid w:val="00BE18C0"/>
    <w:rsid w:val="00BE79BF"/>
    <w:rsid w:val="00BF22D2"/>
    <w:rsid w:val="00BF3AA6"/>
    <w:rsid w:val="00C0164D"/>
    <w:rsid w:val="00C05DE1"/>
    <w:rsid w:val="00C0712C"/>
    <w:rsid w:val="00C07CD8"/>
    <w:rsid w:val="00C1052C"/>
    <w:rsid w:val="00C1131B"/>
    <w:rsid w:val="00C15309"/>
    <w:rsid w:val="00C15C44"/>
    <w:rsid w:val="00C20D38"/>
    <w:rsid w:val="00C2253C"/>
    <w:rsid w:val="00C25232"/>
    <w:rsid w:val="00C37EB7"/>
    <w:rsid w:val="00C47AED"/>
    <w:rsid w:val="00C531C3"/>
    <w:rsid w:val="00C55622"/>
    <w:rsid w:val="00C6224C"/>
    <w:rsid w:val="00C62253"/>
    <w:rsid w:val="00C624FA"/>
    <w:rsid w:val="00C64D7A"/>
    <w:rsid w:val="00C66DD1"/>
    <w:rsid w:val="00C678D2"/>
    <w:rsid w:val="00C7367B"/>
    <w:rsid w:val="00C7380A"/>
    <w:rsid w:val="00C82309"/>
    <w:rsid w:val="00C83AB3"/>
    <w:rsid w:val="00C84B9E"/>
    <w:rsid w:val="00C8612D"/>
    <w:rsid w:val="00C86955"/>
    <w:rsid w:val="00C9264F"/>
    <w:rsid w:val="00C92666"/>
    <w:rsid w:val="00C94F2A"/>
    <w:rsid w:val="00C963A6"/>
    <w:rsid w:val="00CA2937"/>
    <w:rsid w:val="00CA2A62"/>
    <w:rsid w:val="00CA5712"/>
    <w:rsid w:val="00CA58E8"/>
    <w:rsid w:val="00CA7EC5"/>
    <w:rsid w:val="00CB0470"/>
    <w:rsid w:val="00CB5956"/>
    <w:rsid w:val="00CC0B79"/>
    <w:rsid w:val="00CC1A9B"/>
    <w:rsid w:val="00CC1F93"/>
    <w:rsid w:val="00CC486C"/>
    <w:rsid w:val="00CD5599"/>
    <w:rsid w:val="00CD6E6B"/>
    <w:rsid w:val="00CE11D4"/>
    <w:rsid w:val="00CE1AA7"/>
    <w:rsid w:val="00CE1D88"/>
    <w:rsid w:val="00CE44E2"/>
    <w:rsid w:val="00CF2542"/>
    <w:rsid w:val="00CF2F57"/>
    <w:rsid w:val="00D05592"/>
    <w:rsid w:val="00D066E4"/>
    <w:rsid w:val="00D11B8E"/>
    <w:rsid w:val="00D134BD"/>
    <w:rsid w:val="00D1433F"/>
    <w:rsid w:val="00D25260"/>
    <w:rsid w:val="00D2635F"/>
    <w:rsid w:val="00D320FE"/>
    <w:rsid w:val="00D42FCB"/>
    <w:rsid w:val="00D439C6"/>
    <w:rsid w:val="00D453D2"/>
    <w:rsid w:val="00D4601D"/>
    <w:rsid w:val="00D463D8"/>
    <w:rsid w:val="00D46885"/>
    <w:rsid w:val="00D47620"/>
    <w:rsid w:val="00D50EBE"/>
    <w:rsid w:val="00D531CF"/>
    <w:rsid w:val="00D534FE"/>
    <w:rsid w:val="00D548E8"/>
    <w:rsid w:val="00D54EC9"/>
    <w:rsid w:val="00D61B7C"/>
    <w:rsid w:val="00D6349E"/>
    <w:rsid w:val="00D66398"/>
    <w:rsid w:val="00D66461"/>
    <w:rsid w:val="00D67610"/>
    <w:rsid w:val="00D73090"/>
    <w:rsid w:val="00D75111"/>
    <w:rsid w:val="00D83224"/>
    <w:rsid w:val="00D85D6D"/>
    <w:rsid w:val="00D86F19"/>
    <w:rsid w:val="00DA0317"/>
    <w:rsid w:val="00DB0ED2"/>
    <w:rsid w:val="00DB1F94"/>
    <w:rsid w:val="00DB2D33"/>
    <w:rsid w:val="00DB3ED9"/>
    <w:rsid w:val="00DB7266"/>
    <w:rsid w:val="00DC07B6"/>
    <w:rsid w:val="00DC108A"/>
    <w:rsid w:val="00DC3002"/>
    <w:rsid w:val="00DD0D32"/>
    <w:rsid w:val="00DD23B2"/>
    <w:rsid w:val="00DD7809"/>
    <w:rsid w:val="00DE33E2"/>
    <w:rsid w:val="00DE5DEE"/>
    <w:rsid w:val="00DE626A"/>
    <w:rsid w:val="00DF0F1C"/>
    <w:rsid w:val="00E03A43"/>
    <w:rsid w:val="00E041D1"/>
    <w:rsid w:val="00E047FF"/>
    <w:rsid w:val="00E053F6"/>
    <w:rsid w:val="00E0606E"/>
    <w:rsid w:val="00E11D04"/>
    <w:rsid w:val="00E14024"/>
    <w:rsid w:val="00E16475"/>
    <w:rsid w:val="00E1652E"/>
    <w:rsid w:val="00E179F7"/>
    <w:rsid w:val="00E2272A"/>
    <w:rsid w:val="00E238F3"/>
    <w:rsid w:val="00E310F3"/>
    <w:rsid w:val="00E32E7E"/>
    <w:rsid w:val="00E37556"/>
    <w:rsid w:val="00E418A3"/>
    <w:rsid w:val="00E44194"/>
    <w:rsid w:val="00E5258E"/>
    <w:rsid w:val="00E5520F"/>
    <w:rsid w:val="00E603B0"/>
    <w:rsid w:val="00E60751"/>
    <w:rsid w:val="00E705FA"/>
    <w:rsid w:val="00E7426C"/>
    <w:rsid w:val="00E85D4E"/>
    <w:rsid w:val="00E8797A"/>
    <w:rsid w:val="00EA197F"/>
    <w:rsid w:val="00EA3DD8"/>
    <w:rsid w:val="00EA5250"/>
    <w:rsid w:val="00EA559D"/>
    <w:rsid w:val="00EA65D2"/>
    <w:rsid w:val="00EB2BCA"/>
    <w:rsid w:val="00EB624A"/>
    <w:rsid w:val="00EC2009"/>
    <w:rsid w:val="00EC464F"/>
    <w:rsid w:val="00ED0B1F"/>
    <w:rsid w:val="00ED3A5C"/>
    <w:rsid w:val="00EE1B35"/>
    <w:rsid w:val="00EE2D63"/>
    <w:rsid w:val="00EE6E3B"/>
    <w:rsid w:val="00EF3F66"/>
    <w:rsid w:val="00F00020"/>
    <w:rsid w:val="00F05F17"/>
    <w:rsid w:val="00F06AA8"/>
    <w:rsid w:val="00F07F51"/>
    <w:rsid w:val="00F10A47"/>
    <w:rsid w:val="00F20B62"/>
    <w:rsid w:val="00F23B5C"/>
    <w:rsid w:val="00F27C34"/>
    <w:rsid w:val="00F32372"/>
    <w:rsid w:val="00F418B3"/>
    <w:rsid w:val="00F42AFB"/>
    <w:rsid w:val="00F44044"/>
    <w:rsid w:val="00F474FE"/>
    <w:rsid w:val="00F54109"/>
    <w:rsid w:val="00F56BFE"/>
    <w:rsid w:val="00F57CB0"/>
    <w:rsid w:val="00F57FEA"/>
    <w:rsid w:val="00F61A83"/>
    <w:rsid w:val="00F6222A"/>
    <w:rsid w:val="00F63B74"/>
    <w:rsid w:val="00F72E91"/>
    <w:rsid w:val="00F7423A"/>
    <w:rsid w:val="00F81BC1"/>
    <w:rsid w:val="00F85E81"/>
    <w:rsid w:val="00F87093"/>
    <w:rsid w:val="00F9451C"/>
    <w:rsid w:val="00F97669"/>
    <w:rsid w:val="00FA60F3"/>
    <w:rsid w:val="00FA6516"/>
    <w:rsid w:val="00FA6794"/>
    <w:rsid w:val="00FA7B1B"/>
    <w:rsid w:val="00FB42F1"/>
    <w:rsid w:val="00FB5CF1"/>
    <w:rsid w:val="00FC3476"/>
    <w:rsid w:val="00FC4C55"/>
    <w:rsid w:val="00FD2C0F"/>
    <w:rsid w:val="00FD3FBC"/>
    <w:rsid w:val="00FD65B6"/>
    <w:rsid w:val="00FE36B2"/>
    <w:rsid w:val="00FE4FE5"/>
    <w:rsid w:val="00FE57EA"/>
    <w:rsid w:val="00FE7D30"/>
    <w:rsid w:val="00FF204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link w:val="Heading1Char"/>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uiPriority w:val="99"/>
    <w:rsid w:val="00461DCF"/>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uiPriority w:val="99"/>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uiPriority w:val="99"/>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character" w:customStyle="1" w:styleId="NCEAbodytextChar">
    <w:name w:val="NCEA bodytext Char"/>
    <w:uiPriority w:val="99"/>
    <w:rsid w:val="0000677D"/>
    <w:rPr>
      <w:rFonts w:ascii="Arial" w:hAnsi="Arial"/>
      <w:sz w:val="22"/>
      <w:lang w:val="en-NZ" w:eastAsia="en-NZ"/>
    </w:rPr>
  </w:style>
  <w:style w:type="character" w:customStyle="1" w:styleId="Heading1Char">
    <w:name w:val="Heading 1 Char"/>
    <w:aliases w:val="VP Heading 1 Char"/>
    <w:basedOn w:val="DefaultParagraphFont"/>
    <w:link w:val="Heading1"/>
    <w:rsid w:val="00445B34"/>
    <w:rPr>
      <w:rFonts w:ascii="Calibri" w:hAnsi="Calibri"/>
      <w:b/>
      <w:color w:val="000000" w:themeColor="text1"/>
      <w:sz w:val="28"/>
      <w:lang w:eastAsia="en-US"/>
    </w:rPr>
  </w:style>
  <w:style w:type="paragraph" w:styleId="CommentSubject">
    <w:name w:val="annotation subject"/>
    <w:basedOn w:val="CommentText"/>
    <w:next w:val="CommentText"/>
    <w:link w:val="CommentSubjectChar"/>
    <w:uiPriority w:val="99"/>
    <w:semiHidden/>
    <w:unhideWhenUsed/>
    <w:locked/>
    <w:rsid w:val="00FD3FBC"/>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FD3FBC"/>
    <w:rPr>
      <w:rFonts w:asciiTheme="minorHAnsi" w:eastAsia="Times New Roman" w:hAnsiTheme="minorHAnsi"/>
      <w:b/>
      <w:bCs/>
      <w:color w:val="000000" w:themeColor="text1"/>
      <w:lang w:val="en-AU" w:eastAsia="en-US"/>
    </w:rPr>
  </w:style>
  <w:style w:type="paragraph" w:styleId="ListParagraph">
    <w:name w:val="List Paragraph"/>
    <w:basedOn w:val="Normal"/>
    <w:uiPriority w:val="34"/>
    <w:locked/>
    <w:rsid w:val="000214D1"/>
    <w:pPr>
      <w:ind w:left="720"/>
      <w:contextualSpacing/>
    </w:pPr>
  </w:style>
  <w:style w:type="paragraph" w:customStyle="1" w:styleId="NCEAbulletedlist">
    <w:name w:val="NCEA bulleted list"/>
    <w:basedOn w:val="NCEAbodytext"/>
    <w:uiPriority w:val="99"/>
    <w:rsid w:val="00D54EC9"/>
    <w:pPr>
      <w:widowControl w:val="0"/>
      <w:tabs>
        <w:tab w:val="clear" w:pos="397"/>
        <w:tab w:val="clear" w:pos="794"/>
        <w:tab w:val="clear" w:pos="1191"/>
        <w:tab w:val="left" w:pos="364"/>
      </w:tabs>
      <w:autoSpaceDE w:val="0"/>
      <w:autoSpaceDN w:val="0"/>
      <w:adjustRightInd w:val="0"/>
      <w:spacing w:before="80"/>
      <w:ind w:left="363" w:hanging="363"/>
    </w:pPr>
    <w:rPr>
      <w:szCs w:val="22"/>
      <w:lang w:val="en-GB"/>
    </w:rPr>
  </w:style>
  <w:style w:type="paragraph" w:customStyle="1" w:styleId="NCEAtablebodytextleft">
    <w:name w:val="NCEA table bodytext left"/>
    <w:basedOn w:val="Normal"/>
    <w:uiPriority w:val="99"/>
    <w:rsid w:val="00342608"/>
    <w:pPr>
      <w:spacing w:before="40" w:after="40"/>
    </w:pPr>
    <w:rPr>
      <w:rFonts w:ascii="Arial" w:eastAsia="Times New Roman" w:hAnsi="Arial"/>
      <w:color w:val="auto"/>
      <w:sz w:val="20"/>
      <w:szCs w:val="20"/>
      <w:lang w:val="en-GB" w:eastAsia="en-NZ"/>
    </w:rPr>
  </w:style>
  <w:style w:type="paragraph" w:customStyle="1" w:styleId="NCEAtablebodytextleft2">
    <w:name w:val="NCEA table bodytext left 2"/>
    <w:basedOn w:val="Normal"/>
    <w:uiPriority w:val="99"/>
    <w:rsid w:val="00D86F19"/>
    <w:pPr>
      <w:spacing w:before="40" w:after="80"/>
    </w:pPr>
    <w:rPr>
      <w:rFonts w:ascii="Arial" w:eastAsia="Times New Roman" w:hAnsi="Arial" w:cs="Arial"/>
      <w:color w:val="auto"/>
      <w:sz w:val="20"/>
      <w:szCs w:val="22"/>
      <w:lang w:val="en-US"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link w:val="Heading1Char"/>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uiPriority w:val="99"/>
    <w:rsid w:val="00461DCF"/>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uiPriority w:val="99"/>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uiPriority w:val="99"/>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character" w:customStyle="1" w:styleId="NCEAbodytextChar">
    <w:name w:val="NCEA bodytext Char"/>
    <w:uiPriority w:val="99"/>
    <w:rsid w:val="0000677D"/>
    <w:rPr>
      <w:rFonts w:ascii="Arial" w:hAnsi="Arial"/>
      <w:sz w:val="22"/>
      <w:lang w:val="en-NZ" w:eastAsia="en-NZ"/>
    </w:rPr>
  </w:style>
  <w:style w:type="character" w:customStyle="1" w:styleId="Heading1Char">
    <w:name w:val="Heading 1 Char"/>
    <w:aliases w:val="VP Heading 1 Char"/>
    <w:basedOn w:val="DefaultParagraphFont"/>
    <w:link w:val="Heading1"/>
    <w:rsid w:val="00445B34"/>
    <w:rPr>
      <w:rFonts w:ascii="Calibri" w:hAnsi="Calibri"/>
      <w:b/>
      <w:color w:val="000000" w:themeColor="text1"/>
      <w:sz w:val="28"/>
      <w:lang w:eastAsia="en-US"/>
    </w:rPr>
  </w:style>
  <w:style w:type="paragraph" w:styleId="CommentSubject">
    <w:name w:val="annotation subject"/>
    <w:basedOn w:val="CommentText"/>
    <w:next w:val="CommentText"/>
    <w:link w:val="CommentSubjectChar"/>
    <w:uiPriority w:val="99"/>
    <w:semiHidden/>
    <w:unhideWhenUsed/>
    <w:locked/>
    <w:rsid w:val="00FD3FBC"/>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FD3FBC"/>
    <w:rPr>
      <w:rFonts w:asciiTheme="minorHAnsi" w:eastAsia="Times New Roman" w:hAnsiTheme="minorHAnsi"/>
      <w:b/>
      <w:bCs/>
      <w:color w:val="000000" w:themeColor="text1"/>
      <w:lang w:val="en-AU" w:eastAsia="en-US"/>
    </w:rPr>
  </w:style>
  <w:style w:type="paragraph" w:styleId="ListParagraph">
    <w:name w:val="List Paragraph"/>
    <w:basedOn w:val="Normal"/>
    <w:uiPriority w:val="34"/>
    <w:locked/>
    <w:rsid w:val="000214D1"/>
    <w:pPr>
      <w:ind w:left="720"/>
      <w:contextualSpacing/>
    </w:pPr>
  </w:style>
  <w:style w:type="paragraph" w:customStyle="1" w:styleId="NCEAbulletedlist">
    <w:name w:val="NCEA bulleted list"/>
    <w:basedOn w:val="NCEAbodytext"/>
    <w:uiPriority w:val="99"/>
    <w:rsid w:val="00D54EC9"/>
    <w:pPr>
      <w:widowControl w:val="0"/>
      <w:tabs>
        <w:tab w:val="clear" w:pos="397"/>
        <w:tab w:val="clear" w:pos="794"/>
        <w:tab w:val="clear" w:pos="1191"/>
        <w:tab w:val="left" w:pos="364"/>
      </w:tabs>
      <w:autoSpaceDE w:val="0"/>
      <w:autoSpaceDN w:val="0"/>
      <w:adjustRightInd w:val="0"/>
      <w:spacing w:before="80"/>
      <w:ind w:left="363" w:hanging="363"/>
    </w:pPr>
    <w:rPr>
      <w:szCs w:val="22"/>
      <w:lang w:val="en-GB"/>
    </w:rPr>
  </w:style>
  <w:style w:type="paragraph" w:customStyle="1" w:styleId="NCEAtablebodytextleft">
    <w:name w:val="NCEA table bodytext left"/>
    <w:basedOn w:val="Normal"/>
    <w:uiPriority w:val="99"/>
    <w:rsid w:val="00342608"/>
    <w:pPr>
      <w:spacing w:before="40" w:after="40"/>
    </w:pPr>
    <w:rPr>
      <w:rFonts w:ascii="Arial" w:eastAsia="Times New Roman" w:hAnsi="Arial"/>
      <w:color w:val="auto"/>
      <w:sz w:val="20"/>
      <w:szCs w:val="20"/>
      <w:lang w:val="en-GB" w:eastAsia="en-NZ"/>
    </w:rPr>
  </w:style>
  <w:style w:type="paragraph" w:customStyle="1" w:styleId="NCEAtablebodytextleft2">
    <w:name w:val="NCEA table bodytext left 2"/>
    <w:basedOn w:val="Normal"/>
    <w:uiPriority w:val="99"/>
    <w:rsid w:val="00D86F19"/>
    <w:pPr>
      <w:spacing w:before="40" w:after="80"/>
    </w:pPr>
    <w:rPr>
      <w:rFonts w:ascii="Arial" w:eastAsia="Times New Roman" w:hAnsi="Arial" w:cs="Arial"/>
      <w:color w:val="auto"/>
      <w:sz w:val="20"/>
      <w:szCs w:val="22"/>
      <w:lang w:val="en-US" w:eastAsia="en-N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2948"/>
    <w:rsid w:val="00083F3C"/>
    <w:rsid w:val="000B5A8D"/>
    <w:rsid w:val="000C5EDE"/>
    <w:rsid w:val="000D7321"/>
    <w:rsid w:val="001247AE"/>
    <w:rsid w:val="001434F1"/>
    <w:rsid w:val="00157584"/>
    <w:rsid w:val="001C419A"/>
    <w:rsid w:val="00213707"/>
    <w:rsid w:val="00247C36"/>
    <w:rsid w:val="00252A60"/>
    <w:rsid w:val="00253E49"/>
    <w:rsid w:val="00293051"/>
    <w:rsid w:val="00321B33"/>
    <w:rsid w:val="00341DF9"/>
    <w:rsid w:val="00380BBD"/>
    <w:rsid w:val="003A02B8"/>
    <w:rsid w:val="003A6A58"/>
    <w:rsid w:val="003D7123"/>
    <w:rsid w:val="003E5B00"/>
    <w:rsid w:val="003F5D38"/>
    <w:rsid w:val="00445462"/>
    <w:rsid w:val="00445CC2"/>
    <w:rsid w:val="00474B7B"/>
    <w:rsid w:val="00505143"/>
    <w:rsid w:val="00506B7D"/>
    <w:rsid w:val="00561817"/>
    <w:rsid w:val="005F7178"/>
    <w:rsid w:val="006100BB"/>
    <w:rsid w:val="0061395A"/>
    <w:rsid w:val="00623291"/>
    <w:rsid w:val="006A6F2D"/>
    <w:rsid w:val="006B5ED4"/>
    <w:rsid w:val="006E3CCB"/>
    <w:rsid w:val="006F5F82"/>
    <w:rsid w:val="00703735"/>
    <w:rsid w:val="00763C0A"/>
    <w:rsid w:val="007753CB"/>
    <w:rsid w:val="007A5484"/>
    <w:rsid w:val="007B1A92"/>
    <w:rsid w:val="007C152E"/>
    <w:rsid w:val="007D254E"/>
    <w:rsid w:val="00832D2A"/>
    <w:rsid w:val="008F7D83"/>
    <w:rsid w:val="00921372"/>
    <w:rsid w:val="00923C08"/>
    <w:rsid w:val="00934200"/>
    <w:rsid w:val="00962B1B"/>
    <w:rsid w:val="009C44E2"/>
    <w:rsid w:val="00A31362"/>
    <w:rsid w:val="00AC4CD1"/>
    <w:rsid w:val="00B158D1"/>
    <w:rsid w:val="00B539F5"/>
    <w:rsid w:val="00B818E2"/>
    <w:rsid w:val="00B87ED1"/>
    <w:rsid w:val="00BD010D"/>
    <w:rsid w:val="00BD3521"/>
    <w:rsid w:val="00C17C59"/>
    <w:rsid w:val="00C328AF"/>
    <w:rsid w:val="00C339F0"/>
    <w:rsid w:val="00C5620E"/>
    <w:rsid w:val="00C75E79"/>
    <w:rsid w:val="00CA3043"/>
    <w:rsid w:val="00CD2826"/>
    <w:rsid w:val="00CE1EEA"/>
    <w:rsid w:val="00D007DF"/>
    <w:rsid w:val="00D03FD8"/>
    <w:rsid w:val="00D10724"/>
    <w:rsid w:val="00D13118"/>
    <w:rsid w:val="00D134A7"/>
    <w:rsid w:val="00D23AD9"/>
    <w:rsid w:val="00D4064F"/>
    <w:rsid w:val="00D42F5E"/>
    <w:rsid w:val="00D61508"/>
    <w:rsid w:val="00DC47E5"/>
    <w:rsid w:val="00DD0353"/>
    <w:rsid w:val="00DD0626"/>
    <w:rsid w:val="00DF098E"/>
    <w:rsid w:val="00E8737F"/>
    <w:rsid w:val="00ED4005"/>
    <w:rsid w:val="00ED5FE4"/>
    <w:rsid w:val="00EE39C8"/>
    <w:rsid w:val="00EE3BBB"/>
    <w:rsid w:val="00F27A4B"/>
    <w:rsid w:val="00F639A3"/>
    <w:rsid w:val="00F8111A"/>
    <w:rsid w:val="00FB328B"/>
    <w:rsid w:val="00FB33F8"/>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FD8"/>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 w:type="paragraph" w:customStyle="1" w:styleId="C72258EDE08E420EA9B5D86AC27A5F4D">
    <w:name w:val="C72258EDE08E420EA9B5D86AC27A5F4D"/>
    <w:rsid w:val="001247AE"/>
    <w:rPr>
      <w:lang w:val="en-US" w:eastAsia="en-US"/>
    </w:rPr>
  </w:style>
  <w:style w:type="paragraph" w:customStyle="1" w:styleId="297B9069F27B4CFC934338DA835309F2">
    <w:name w:val="297B9069F27B4CFC934338DA835309F2"/>
    <w:rsid w:val="001247AE"/>
    <w:rPr>
      <w:lang w:val="en-US" w:eastAsia="en-US"/>
    </w:rPr>
  </w:style>
  <w:style w:type="paragraph" w:customStyle="1" w:styleId="7D055505DD584029B9F1C4CF728ABEFC">
    <w:name w:val="7D055505DD584029B9F1C4CF728ABEFC"/>
    <w:rsid w:val="001247AE"/>
    <w:rPr>
      <w:lang w:val="en-US" w:eastAsia="en-US"/>
    </w:rPr>
  </w:style>
  <w:style w:type="paragraph" w:customStyle="1" w:styleId="96058D4CE16D452D82F23C31F451B322">
    <w:name w:val="96058D4CE16D452D82F23C31F451B322"/>
    <w:rsid w:val="00CE1EEA"/>
    <w:rPr>
      <w:lang w:val="en-US" w:eastAsia="en-US"/>
    </w:rPr>
  </w:style>
  <w:style w:type="paragraph" w:customStyle="1" w:styleId="2F2C35F8CD354F2BB87F227547060A7D">
    <w:name w:val="2F2C35F8CD354F2BB87F227547060A7D"/>
    <w:rsid w:val="00CE1EEA"/>
    <w:rPr>
      <w:lang w:val="en-US" w:eastAsia="en-US"/>
    </w:rPr>
  </w:style>
  <w:style w:type="paragraph" w:customStyle="1" w:styleId="96C2A244488443B4B0512E98D1BAD0BA">
    <w:name w:val="96C2A244488443B4B0512E98D1BAD0BA"/>
    <w:rsid w:val="00CE1EEA"/>
    <w:rPr>
      <w:lang w:val="en-US" w:eastAsia="en-US"/>
    </w:rPr>
  </w:style>
  <w:style w:type="paragraph" w:customStyle="1" w:styleId="7EB9F167343247EB8787D2DE546F7BEB">
    <w:name w:val="7EB9F167343247EB8787D2DE546F7BEB"/>
    <w:rsid w:val="00D03FD8"/>
    <w:rPr>
      <w:lang w:val="en-US" w:eastAsia="en-US"/>
    </w:rPr>
  </w:style>
  <w:style w:type="paragraph" w:customStyle="1" w:styleId="D1B80E8EAC084A50AE9031ED441E242E">
    <w:name w:val="D1B80E8EAC084A50AE9031ED441E242E"/>
    <w:rsid w:val="00D03FD8"/>
    <w:rPr>
      <w:lang w:val="en-US" w:eastAsia="en-US"/>
    </w:rPr>
  </w:style>
  <w:style w:type="paragraph" w:customStyle="1" w:styleId="478BD3A96B454AC480242162326185E3">
    <w:name w:val="478BD3A96B454AC480242162326185E3"/>
    <w:rsid w:val="00D03FD8"/>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8796-C37D-4FBB-9530-E7AAC0C8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3</TotalTime>
  <Pages>11</Pages>
  <Words>3393</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22690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Social and Community Services - Health 1.4</dc:subject>
  <dc:creator>Ministry of Education</dc:creator>
  <cp:lastModifiedBy>Anne</cp:lastModifiedBy>
  <cp:revision>6</cp:revision>
  <cp:lastPrinted>2013-07-30T02:49:00Z</cp:lastPrinted>
  <dcterms:created xsi:type="dcterms:W3CDTF">2013-10-14T23:51:00Z</dcterms:created>
  <dcterms:modified xsi:type="dcterms:W3CDTF">2017-09-20T03:05:00Z</dcterms:modified>
</cp:coreProperties>
</file>