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DE66AF" w:rsidP="00C668B2">
      <w:pPr>
        <w:pStyle w:val="NCEACPHeading1"/>
      </w:pPr>
      <w:r w:rsidRPr="00DE66AF">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6344"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306045" w:rsidP="00C668B2">
      <w:pPr>
        <w:pStyle w:val="NCEACPHeading1"/>
      </w:pPr>
      <w:r w:rsidRPr="00A21D0A">
        <w:rPr>
          <w:lang w:val="en-GB"/>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306045" w:rsidRPr="00C94962" w:rsidRDefault="00306045" w:rsidP="00306045">
            <w:pPr>
              <w:pStyle w:val="NCEACPbodytextcentered"/>
              <w:rPr>
                <w:lang w:val="en-GB"/>
              </w:rPr>
            </w:pPr>
            <w:r w:rsidRPr="00C94962">
              <w:rPr>
                <w:lang w:val="en-GB"/>
              </w:rPr>
              <w:t>This resource supports assessment against:</w:t>
            </w:r>
          </w:p>
          <w:p w:rsidR="00306045" w:rsidRPr="00C94962" w:rsidRDefault="00306045" w:rsidP="00306045">
            <w:pPr>
              <w:pStyle w:val="NCEACPbodytext2"/>
              <w:rPr>
                <w:lang w:val="en-GB"/>
              </w:rPr>
            </w:pPr>
            <w:r w:rsidRPr="00C94962">
              <w:rPr>
                <w:lang w:val="en-GB"/>
              </w:rPr>
              <w:t>Achievement Standard 90853</w:t>
            </w:r>
            <w:r w:rsidR="00E70EB8">
              <w:rPr>
                <w:lang w:val="en-GB"/>
              </w:rPr>
              <w:t xml:space="preserve"> version 2</w:t>
            </w:r>
          </w:p>
          <w:p w:rsidR="00C668B2" w:rsidRPr="003B70DE" w:rsidRDefault="00306045" w:rsidP="00306045">
            <w:pPr>
              <w:pStyle w:val="NCEACPbodytext2"/>
            </w:pPr>
            <w:r w:rsidRPr="00C94962">
              <w:rPr>
                <w:lang w:val="en-GB"/>
              </w:rPr>
              <w:t>Use information literacy skills to form conclusion(s)</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306045" w:rsidRPr="00C94962">
              <w:rPr>
                <w:lang w:val="en-GB"/>
              </w:rPr>
              <w:t>What’s Behind the News?</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2E1BC1" w:rsidP="006A51AA">
            <w:pPr>
              <w:pStyle w:val="NCEACPbodytext2"/>
            </w:pPr>
            <w:r>
              <w:t>4</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E70EB8" w:rsidP="005B628B">
            <w:pPr>
              <w:pStyle w:val="NCEACPbodytextcentered"/>
              <w:jc w:val="left"/>
            </w:pPr>
            <w:r>
              <w:rPr>
                <w:lang w:val="en-NZ"/>
              </w:rPr>
              <w:t>January 2015</w:t>
            </w:r>
            <w:r w:rsidR="00066821">
              <w:t xml:space="preserve"> Version </w:t>
            </w:r>
            <w:r>
              <w:t>3</w:t>
            </w:r>
          </w:p>
          <w:p w:rsidR="00C668B2" w:rsidRDefault="00C668B2" w:rsidP="00E70EB8">
            <w:pPr>
              <w:pStyle w:val="NCEACPbodytextcentered"/>
              <w:jc w:val="left"/>
            </w:pPr>
            <w:r>
              <w:t>To support internal assessment from 201</w:t>
            </w:r>
            <w:r w:rsidR="00E70EB8">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E70EB8">
            <w:pPr>
              <w:pStyle w:val="NCEACPbodytextcentered"/>
              <w:jc w:val="left"/>
            </w:pPr>
            <w:r>
              <w:t xml:space="preserve">NZQA Approved number </w:t>
            </w:r>
            <w:r w:rsidR="00152332">
              <w:t>A-A-</w:t>
            </w:r>
            <w:r w:rsidR="00E70EB8">
              <w:t>0</w:t>
            </w:r>
            <w:r w:rsidR="00AE3C51">
              <w:t>1</w:t>
            </w:r>
            <w:r w:rsidR="00152332">
              <w:t>-201</w:t>
            </w:r>
            <w:r w:rsidR="00E70EB8">
              <w:t>5</w:t>
            </w:r>
            <w:r w:rsidR="00152332">
              <w:t>-90853-0</w:t>
            </w:r>
            <w:r w:rsidR="00E70EB8">
              <w:t>2</w:t>
            </w:r>
            <w:r w:rsidR="00152332">
              <w:t>-4</w:t>
            </w:r>
            <w:r w:rsidR="00E70EB8">
              <w:t>41</w:t>
            </w:r>
            <w:r w:rsidR="00152332">
              <w:t>7</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115E5C">
            <w:pPr>
              <w:pStyle w:val="NCEACPbodytextcentered"/>
              <w:jc w:val="left"/>
            </w:pPr>
            <w:r>
              <w:t>Using this assessment resource without modification may mean that students</w:t>
            </w:r>
            <w:r w:rsidR="00115E5C">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D01774" w:rsidRPr="00A21D0A" w:rsidRDefault="00D01774" w:rsidP="00D01774">
      <w:pPr>
        <w:pStyle w:val="NCEAHeadInfoL2"/>
        <w:pBdr>
          <w:top w:val="single" w:sz="8" w:space="4" w:color="auto"/>
          <w:left w:val="single" w:sz="8" w:space="4" w:color="auto"/>
          <w:bottom w:val="single" w:sz="8" w:space="4" w:color="auto"/>
          <w:right w:val="single" w:sz="8" w:space="4" w:color="auto"/>
        </w:pBdr>
        <w:jc w:val="center"/>
        <w:rPr>
          <w:lang w:val="en-GB"/>
        </w:rPr>
      </w:pPr>
      <w:r w:rsidRPr="00A21D0A">
        <w:rPr>
          <w:sz w:val="32"/>
          <w:szCs w:val="32"/>
          <w:lang w:val="en-GB"/>
        </w:rPr>
        <w:lastRenderedPageBreak/>
        <w:t>Internal Assessment Resource</w:t>
      </w:r>
    </w:p>
    <w:p w:rsidR="00D01774" w:rsidRPr="00A21D0A" w:rsidRDefault="00D01774" w:rsidP="00D01774">
      <w:pPr>
        <w:pStyle w:val="NCEAHeadInfoL2"/>
        <w:rPr>
          <w:b w:val="0"/>
          <w:lang w:val="en-GB"/>
        </w:rPr>
      </w:pPr>
      <w:r w:rsidRPr="00A21D0A">
        <w:rPr>
          <w:lang w:val="en-GB"/>
        </w:rPr>
        <w:t>Achievement Standard English 90853:</w:t>
      </w:r>
      <w:r w:rsidRPr="00A21D0A">
        <w:rPr>
          <w:b w:val="0"/>
          <w:lang w:val="en-GB"/>
        </w:rPr>
        <w:t xml:space="preserve"> Use information literacy skills to form conclusion(s)</w:t>
      </w:r>
    </w:p>
    <w:p w:rsidR="00D01774" w:rsidRPr="00A21D0A" w:rsidRDefault="00D01774" w:rsidP="00D01774">
      <w:pPr>
        <w:pStyle w:val="NCEAHeadInfoL2"/>
        <w:rPr>
          <w:b w:val="0"/>
          <w:lang w:val="en-GB"/>
        </w:rPr>
      </w:pPr>
      <w:r w:rsidRPr="00A21D0A">
        <w:rPr>
          <w:szCs w:val="22"/>
          <w:lang w:val="en-GB"/>
        </w:rPr>
        <w:t>Resource reference:</w:t>
      </w:r>
      <w:r w:rsidRPr="00A21D0A">
        <w:rPr>
          <w:lang w:val="en-GB"/>
        </w:rPr>
        <w:t xml:space="preserve"> </w:t>
      </w:r>
      <w:r w:rsidRPr="00A21D0A">
        <w:rPr>
          <w:b w:val="0"/>
          <w:lang w:val="en-GB"/>
        </w:rPr>
        <w:t>English 1.9A</w:t>
      </w:r>
      <w:r w:rsidR="007F4AEE">
        <w:rPr>
          <w:b w:val="0"/>
          <w:lang w:val="en-GB"/>
        </w:rPr>
        <w:t xml:space="preserve"> v</w:t>
      </w:r>
      <w:r w:rsidR="00E70EB8">
        <w:rPr>
          <w:b w:val="0"/>
          <w:lang w:val="en-GB"/>
        </w:rPr>
        <w:t>3</w:t>
      </w:r>
    </w:p>
    <w:p w:rsidR="00D01774" w:rsidRPr="00A21D0A" w:rsidRDefault="00D01774" w:rsidP="00D01774">
      <w:pPr>
        <w:pStyle w:val="NCEAHeadInfoL2"/>
        <w:rPr>
          <w:lang w:val="en-GB"/>
        </w:rPr>
      </w:pPr>
      <w:r w:rsidRPr="00A21D0A">
        <w:rPr>
          <w:szCs w:val="22"/>
          <w:lang w:val="en-GB"/>
        </w:rPr>
        <w:t xml:space="preserve">Resource title: </w:t>
      </w:r>
      <w:r w:rsidRPr="00A21D0A">
        <w:rPr>
          <w:b w:val="0"/>
          <w:lang w:val="en-GB"/>
        </w:rPr>
        <w:t>What’s Behind the News?</w:t>
      </w:r>
    </w:p>
    <w:p w:rsidR="00D01774" w:rsidRPr="00A21D0A" w:rsidRDefault="00D01774" w:rsidP="00D01774">
      <w:pPr>
        <w:pStyle w:val="NCEAHeadInfoL2"/>
        <w:rPr>
          <w:lang w:val="en-GB"/>
        </w:rPr>
      </w:pPr>
      <w:r w:rsidRPr="00A21D0A">
        <w:rPr>
          <w:lang w:val="en-GB"/>
        </w:rPr>
        <w:t xml:space="preserve">Credits: </w:t>
      </w:r>
      <w:r w:rsidRPr="00A21D0A">
        <w:rPr>
          <w:b w:val="0"/>
          <w:lang w:val="en-GB"/>
        </w:rPr>
        <w:t>4</w:t>
      </w:r>
    </w:p>
    <w:p w:rsidR="00D01774" w:rsidRPr="00A21D0A" w:rsidRDefault="00D01774" w:rsidP="00D01774">
      <w:pPr>
        <w:pStyle w:val="NCEAInstructionsbanner"/>
        <w:rPr>
          <w:lang w:val="en-GB"/>
        </w:rPr>
      </w:pPr>
      <w:r w:rsidRPr="00A21D0A">
        <w:rPr>
          <w:lang w:val="en-GB"/>
        </w:rPr>
        <w:t>Teacher guidelines</w:t>
      </w:r>
    </w:p>
    <w:p w:rsidR="00D01774" w:rsidRPr="00A21D0A" w:rsidRDefault="00D01774" w:rsidP="00D01774">
      <w:pPr>
        <w:pStyle w:val="NCEAbodytext"/>
        <w:rPr>
          <w:lang w:val="en-GB"/>
        </w:rPr>
      </w:pPr>
      <w:r w:rsidRPr="00A21D0A">
        <w:rPr>
          <w:lang w:val="en-GB"/>
        </w:rPr>
        <w:t>The following guidelines are supplied to ensure that teachers can carry out valid and consistent assessment using this internal assessment resource.</w:t>
      </w:r>
    </w:p>
    <w:p w:rsidR="00D01774" w:rsidRPr="00A21D0A" w:rsidRDefault="00D01774" w:rsidP="00D01774">
      <w:pPr>
        <w:pStyle w:val="NCEAbodytext"/>
        <w:rPr>
          <w:lang w:val="en-GB"/>
        </w:rPr>
      </w:pPr>
      <w:r w:rsidRPr="00A21D0A">
        <w:rPr>
          <w:lang w:val="en-GB"/>
        </w:rPr>
        <w:t>Teachers need to be very familiar with the outcome being assessed by Achievement Standard English 90853. The achievement criteria and the explanatory notes contain information, definitions, and requirements that are crucial when interpreting the standard and assessing students against it.</w:t>
      </w:r>
    </w:p>
    <w:p w:rsidR="00D01774" w:rsidRPr="00A21D0A" w:rsidRDefault="00D01774" w:rsidP="00D01774">
      <w:pPr>
        <w:pStyle w:val="NCEAL2heading"/>
        <w:rPr>
          <w:lang w:val="en-GB"/>
        </w:rPr>
      </w:pPr>
      <w:r w:rsidRPr="00A21D0A">
        <w:rPr>
          <w:lang w:val="en-GB"/>
        </w:rPr>
        <w:t>Context/setting</w:t>
      </w:r>
    </w:p>
    <w:p w:rsidR="00D01774" w:rsidRPr="00A21D0A" w:rsidRDefault="00D01774" w:rsidP="00D01774">
      <w:pPr>
        <w:pStyle w:val="NCEAbodytext"/>
        <w:rPr>
          <w:szCs w:val="22"/>
          <w:lang w:val="en-GB"/>
        </w:rPr>
      </w:pPr>
      <w:r w:rsidRPr="00A21D0A">
        <w:rPr>
          <w:szCs w:val="22"/>
          <w:lang w:val="en-GB"/>
        </w:rPr>
        <w:t>This activity requires students to carry out an independent inquiry into a current news issue, using their information literacy skills to form conclusion(s). Students must choose an issue that can be considered from at least two different viewpoints.</w:t>
      </w:r>
    </w:p>
    <w:p w:rsidR="00D01774" w:rsidRPr="00A21D0A" w:rsidRDefault="00D01774" w:rsidP="00D01774">
      <w:pPr>
        <w:pStyle w:val="NCEAL2heading"/>
        <w:rPr>
          <w:lang w:val="en-GB"/>
        </w:rPr>
      </w:pPr>
      <w:r w:rsidRPr="00A21D0A">
        <w:rPr>
          <w:lang w:val="en-GB"/>
        </w:rPr>
        <w:t>Conditions</w:t>
      </w:r>
    </w:p>
    <w:p w:rsidR="00D01774" w:rsidRPr="00A21D0A" w:rsidRDefault="00D01774" w:rsidP="00D01774">
      <w:pPr>
        <w:pStyle w:val="NCEAbodytext"/>
        <w:rPr>
          <w:lang w:val="en-GB"/>
        </w:rPr>
      </w:pPr>
      <w:r w:rsidRPr="00A21D0A">
        <w:rPr>
          <w:lang w:val="en-GB"/>
        </w:rPr>
        <w:t>None</w:t>
      </w:r>
    </w:p>
    <w:p w:rsidR="00D01774" w:rsidRPr="00A21D0A" w:rsidRDefault="00D01774" w:rsidP="00D01774">
      <w:pPr>
        <w:pStyle w:val="NCEAL2heading"/>
        <w:rPr>
          <w:lang w:val="en-GB"/>
        </w:rPr>
      </w:pPr>
      <w:r w:rsidRPr="00A21D0A">
        <w:rPr>
          <w:lang w:val="en-GB"/>
        </w:rPr>
        <w:t>Resource requirements</w:t>
      </w:r>
    </w:p>
    <w:p w:rsidR="00D01774" w:rsidRPr="00A21D0A" w:rsidRDefault="00D01774" w:rsidP="00D01774">
      <w:pPr>
        <w:pStyle w:val="NCEAbodytext"/>
        <w:rPr>
          <w:lang w:val="en-GB"/>
        </w:rPr>
      </w:pPr>
      <w:r w:rsidRPr="00A21D0A">
        <w:rPr>
          <w:lang w:val="en-GB"/>
        </w:rPr>
        <w:t>Students select their own texts as part of their inquiry. These texts may be written, oral, and/or visual. They should be encouraged to choose a range of varied source types.</w:t>
      </w:r>
    </w:p>
    <w:p w:rsidR="00D01774" w:rsidRPr="00A21D0A" w:rsidRDefault="00D01774" w:rsidP="00D01774">
      <w:pPr>
        <w:pStyle w:val="NCEAbodytext"/>
        <w:rPr>
          <w:lang w:val="en-GB"/>
        </w:rPr>
      </w:pPr>
      <w:r w:rsidRPr="004A06A6">
        <w:rPr>
          <w:lang w:val="en-GB"/>
        </w:rPr>
        <w:t>See Resources 1–6 for useful support for students.</w:t>
      </w:r>
    </w:p>
    <w:p w:rsidR="00D01774" w:rsidRPr="00A21D0A" w:rsidRDefault="00D01774" w:rsidP="00D01774">
      <w:pPr>
        <w:pStyle w:val="NCEAL2heading"/>
        <w:rPr>
          <w:lang w:val="en-GB"/>
        </w:rPr>
      </w:pPr>
      <w:r w:rsidRPr="00A21D0A">
        <w:rPr>
          <w:lang w:val="en-GB"/>
        </w:rPr>
        <w:t>Additional information</w:t>
      </w:r>
    </w:p>
    <w:p w:rsidR="00D01774" w:rsidRPr="00A21D0A" w:rsidRDefault="00D01774" w:rsidP="00D01774">
      <w:pPr>
        <w:pStyle w:val="NCEAbodytext"/>
        <w:rPr>
          <w:szCs w:val="22"/>
          <w:lang w:val="en-GB"/>
        </w:rPr>
      </w:pPr>
      <w:r w:rsidRPr="00A21D0A">
        <w:rPr>
          <w:szCs w:val="22"/>
          <w:lang w:val="en-GB"/>
        </w:rPr>
        <w:t xml:space="preserve">The mode in which students present their conclusions could be assessed against other standards such as those for writing and oral presentation. Wherever such integration between different parts of the programme occurs, ensure that the work presented for each assessment is developed sufficiently in order to meet the criteria for each standard. Refer closely to each relevant standard, including the Explanatory Notes and the </w:t>
      </w:r>
      <w:r w:rsidRPr="00A21D0A">
        <w:rPr>
          <w:rStyle w:val="NCEAbodytextitalicChar"/>
          <w:i w:val="0"/>
          <w:lang w:val="en-GB"/>
        </w:rPr>
        <w:t>Conditions of Assessment</w:t>
      </w:r>
      <w:r w:rsidRPr="00A21D0A">
        <w:rPr>
          <w:szCs w:val="22"/>
          <w:lang w:val="en-GB"/>
        </w:rPr>
        <w:t xml:space="preserve"> </w:t>
      </w:r>
      <w:r w:rsidR="00C42787">
        <w:rPr>
          <w:szCs w:val="22"/>
          <w:lang w:val="en-GB"/>
        </w:rPr>
        <w:t>g</w:t>
      </w:r>
      <w:r w:rsidRPr="00A21D0A">
        <w:rPr>
          <w:szCs w:val="22"/>
          <w:lang w:val="en-GB"/>
        </w:rPr>
        <w:t>uidelines.</w:t>
      </w:r>
    </w:p>
    <w:p w:rsidR="00D01774" w:rsidRPr="00A21D0A" w:rsidRDefault="00D01774" w:rsidP="00D01774">
      <w:pPr>
        <w:pStyle w:val="NCEAtablebodytextleft2"/>
        <w:rPr>
          <w:lang w:val="en-GB"/>
        </w:rPr>
      </w:pPr>
    </w:p>
    <w:p w:rsidR="00D01774" w:rsidRPr="00A21D0A" w:rsidRDefault="00D01774" w:rsidP="00D01774">
      <w:pPr>
        <w:pStyle w:val="NCEAbodytext"/>
        <w:rPr>
          <w:lang w:val="en-GB"/>
        </w:rPr>
        <w:sectPr w:rsidR="00D01774" w:rsidRPr="00A21D0A" w:rsidSect="00306045">
          <w:headerReference w:type="default" r:id="rId11"/>
          <w:footerReference w:type="even" r:id="rId12"/>
          <w:footerReference w:type="default" r:id="rId13"/>
          <w:pgSz w:w="11907" w:h="16834" w:code="9"/>
          <w:pgMar w:top="1440" w:right="1797" w:bottom="1440" w:left="1797" w:header="720" w:footer="720" w:gutter="0"/>
          <w:cols w:space="720"/>
        </w:sectPr>
      </w:pPr>
    </w:p>
    <w:p w:rsidR="00D01774" w:rsidRPr="00A21D0A" w:rsidRDefault="00D01774" w:rsidP="00D01774">
      <w:pPr>
        <w:pStyle w:val="NCEAHeadInfoL2"/>
        <w:pBdr>
          <w:top w:val="single" w:sz="8" w:space="4" w:color="auto"/>
          <w:left w:val="single" w:sz="8" w:space="4" w:color="auto"/>
          <w:bottom w:val="single" w:sz="8" w:space="4" w:color="auto"/>
          <w:right w:val="single" w:sz="8" w:space="4" w:color="auto"/>
        </w:pBdr>
        <w:jc w:val="center"/>
        <w:rPr>
          <w:lang w:val="en-GB"/>
        </w:rPr>
      </w:pPr>
      <w:r w:rsidRPr="00A21D0A">
        <w:rPr>
          <w:sz w:val="32"/>
          <w:szCs w:val="32"/>
          <w:lang w:val="en-GB"/>
        </w:rPr>
        <w:lastRenderedPageBreak/>
        <w:t>Internal Assessment Resource</w:t>
      </w:r>
    </w:p>
    <w:p w:rsidR="00D01774" w:rsidRPr="00A21D0A" w:rsidRDefault="00D01774" w:rsidP="00D01774">
      <w:pPr>
        <w:pStyle w:val="NCEAHeadInfoL2"/>
        <w:rPr>
          <w:b w:val="0"/>
          <w:lang w:val="en-GB"/>
        </w:rPr>
      </w:pPr>
      <w:r w:rsidRPr="00A21D0A">
        <w:rPr>
          <w:lang w:val="en-GB"/>
        </w:rPr>
        <w:t>Achievement Standard English 90853:</w:t>
      </w:r>
      <w:r w:rsidRPr="00A21D0A">
        <w:rPr>
          <w:b w:val="0"/>
          <w:lang w:val="en-GB"/>
        </w:rPr>
        <w:t xml:space="preserve"> Use information literacy skills to form conclusion(s)</w:t>
      </w:r>
    </w:p>
    <w:p w:rsidR="00D01774" w:rsidRPr="00A21D0A" w:rsidRDefault="00D01774" w:rsidP="00D01774">
      <w:pPr>
        <w:pStyle w:val="NCEAHeadInfoL2"/>
        <w:rPr>
          <w:b w:val="0"/>
          <w:lang w:val="en-GB"/>
        </w:rPr>
      </w:pPr>
      <w:r w:rsidRPr="00A21D0A">
        <w:rPr>
          <w:szCs w:val="22"/>
          <w:lang w:val="en-GB"/>
        </w:rPr>
        <w:t>Resource reference:</w:t>
      </w:r>
      <w:r w:rsidRPr="00A21D0A">
        <w:rPr>
          <w:lang w:val="en-GB"/>
        </w:rPr>
        <w:t xml:space="preserve"> </w:t>
      </w:r>
      <w:r w:rsidRPr="00A21D0A">
        <w:rPr>
          <w:b w:val="0"/>
          <w:lang w:val="en-GB"/>
        </w:rPr>
        <w:t>English 1.9A</w:t>
      </w:r>
      <w:r w:rsidR="007F4AEE">
        <w:rPr>
          <w:b w:val="0"/>
          <w:lang w:val="en-GB"/>
        </w:rPr>
        <w:t xml:space="preserve"> v</w:t>
      </w:r>
      <w:r w:rsidR="00E70EB8">
        <w:rPr>
          <w:b w:val="0"/>
          <w:lang w:val="en-GB"/>
        </w:rPr>
        <w:t>3</w:t>
      </w:r>
    </w:p>
    <w:p w:rsidR="00D01774" w:rsidRPr="00A21D0A" w:rsidRDefault="00D01774" w:rsidP="00D01774">
      <w:pPr>
        <w:pStyle w:val="NCEAHeadInfoL2"/>
        <w:rPr>
          <w:lang w:val="en-GB"/>
        </w:rPr>
      </w:pPr>
      <w:r w:rsidRPr="00A21D0A">
        <w:rPr>
          <w:szCs w:val="22"/>
          <w:lang w:val="en-GB"/>
        </w:rPr>
        <w:t xml:space="preserve">Resource title: </w:t>
      </w:r>
      <w:r w:rsidRPr="00A21D0A">
        <w:rPr>
          <w:b w:val="0"/>
          <w:lang w:val="en-GB"/>
        </w:rPr>
        <w:t>What’s Behind the News?</w:t>
      </w:r>
    </w:p>
    <w:p w:rsidR="00D01774" w:rsidRPr="00A21D0A" w:rsidRDefault="00D01774" w:rsidP="00D01774">
      <w:pPr>
        <w:pStyle w:val="NCEAHeadInfoL2"/>
        <w:rPr>
          <w:b w:val="0"/>
          <w:lang w:val="en-GB"/>
        </w:rPr>
      </w:pPr>
      <w:r w:rsidRPr="00A21D0A">
        <w:rPr>
          <w:lang w:val="en-GB"/>
        </w:rPr>
        <w:t xml:space="preserve">Credits: </w:t>
      </w:r>
      <w:r w:rsidRPr="00A21D0A">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D01774" w:rsidRPr="00A21D0A" w:rsidTr="000E5123">
        <w:trPr>
          <w:cantSplit/>
          <w:tblHeader/>
        </w:trPr>
        <w:tc>
          <w:tcPr>
            <w:tcW w:w="1667" w:type="pct"/>
          </w:tcPr>
          <w:p w:rsidR="00D01774" w:rsidRPr="00A21D0A" w:rsidRDefault="00D01774" w:rsidP="000E5123">
            <w:pPr>
              <w:pStyle w:val="NCEAtableheadingcenterbold"/>
              <w:rPr>
                <w:lang w:val="en-GB"/>
              </w:rPr>
            </w:pPr>
            <w:r w:rsidRPr="00A21D0A">
              <w:rPr>
                <w:lang w:val="en-GB"/>
              </w:rPr>
              <w:t>Achievement</w:t>
            </w:r>
          </w:p>
        </w:tc>
        <w:tc>
          <w:tcPr>
            <w:tcW w:w="1667" w:type="pct"/>
          </w:tcPr>
          <w:p w:rsidR="00D01774" w:rsidRPr="00A21D0A" w:rsidRDefault="00D01774" w:rsidP="000E5123">
            <w:pPr>
              <w:pStyle w:val="NCEAtableheadingcenterbold"/>
              <w:rPr>
                <w:lang w:val="en-GB"/>
              </w:rPr>
            </w:pPr>
            <w:r w:rsidRPr="00A21D0A">
              <w:rPr>
                <w:lang w:val="en-GB"/>
              </w:rPr>
              <w:t>Achievement with Merit</w:t>
            </w:r>
          </w:p>
        </w:tc>
        <w:tc>
          <w:tcPr>
            <w:tcW w:w="1667" w:type="pct"/>
          </w:tcPr>
          <w:p w:rsidR="00D01774" w:rsidRPr="00A21D0A" w:rsidRDefault="00D01774" w:rsidP="000E5123">
            <w:pPr>
              <w:pStyle w:val="NCEAtableheadingcenterbold"/>
              <w:rPr>
                <w:lang w:val="en-GB"/>
              </w:rPr>
            </w:pPr>
            <w:r w:rsidRPr="00A21D0A">
              <w:rPr>
                <w:lang w:val="en-GB"/>
              </w:rPr>
              <w:t>Achievement with Excellence</w:t>
            </w:r>
          </w:p>
        </w:tc>
      </w:tr>
      <w:tr w:rsidR="00D01774" w:rsidRPr="00A21D0A" w:rsidTr="000E5123">
        <w:trPr>
          <w:cantSplit/>
        </w:trPr>
        <w:tc>
          <w:tcPr>
            <w:tcW w:w="1667" w:type="pct"/>
            <w:tcBorders>
              <w:top w:val="nil"/>
            </w:tcBorders>
          </w:tcPr>
          <w:p w:rsidR="00D01774" w:rsidRPr="00A21D0A" w:rsidRDefault="00D01774" w:rsidP="000E5123">
            <w:pPr>
              <w:pStyle w:val="NCEAtablebodytextleft2"/>
              <w:rPr>
                <w:lang w:val="en-GB"/>
              </w:rPr>
            </w:pPr>
            <w:r w:rsidRPr="00A21D0A">
              <w:rPr>
                <w:lang w:val="en-GB"/>
              </w:rPr>
              <w:t xml:space="preserve">Use information literacy skills to form conclusion(s). </w:t>
            </w:r>
          </w:p>
        </w:tc>
        <w:tc>
          <w:tcPr>
            <w:tcW w:w="1667" w:type="pct"/>
            <w:tcBorders>
              <w:top w:val="nil"/>
              <w:left w:val="nil"/>
            </w:tcBorders>
          </w:tcPr>
          <w:p w:rsidR="00D01774" w:rsidRPr="00A21D0A" w:rsidRDefault="00D01774" w:rsidP="000E5123">
            <w:pPr>
              <w:pStyle w:val="NCEAtablebodytextleft2"/>
              <w:rPr>
                <w:lang w:val="en-GB"/>
              </w:rPr>
            </w:pPr>
            <w:r w:rsidRPr="00A21D0A">
              <w:rPr>
                <w:lang w:val="en-GB"/>
              </w:rPr>
              <w:t>Use information literacy skills to form convincing conclusion(s).</w:t>
            </w:r>
          </w:p>
        </w:tc>
        <w:tc>
          <w:tcPr>
            <w:tcW w:w="1667" w:type="pct"/>
            <w:tcBorders>
              <w:top w:val="nil"/>
              <w:left w:val="nil"/>
            </w:tcBorders>
          </w:tcPr>
          <w:p w:rsidR="00D01774" w:rsidRPr="00A21D0A" w:rsidRDefault="00D01774" w:rsidP="000E5123">
            <w:pPr>
              <w:pStyle w:val="NCEAtablebodytextleft2"/>
              <w:rPr>
                <w:lang w:val="en-GB"/>
              </w:rPr>
            </w:pPr>
            <w:r w:rsidRPr="00A21D0A">
              <w:rPr>
                <w:lang w:val="en-GB"/>
              </w:rPr>
              <w:t>Use information literacy skills to form perceptive conclusion(s).</w:t>
            </w:r>
          </w:p>
        </w:tc>
      </w:tr>
    </w:tbl>
    <w:p w:rsidR="00D01774" w:rsidRPr="00A21D0A" w:rsidRDefault="00D01774" w:rsidP="00D01774">
      <w:pPr>
        <w:pStyle w:val="NCEAInstructionsbanner"/>
        <w:rPr>
          <w:lang w:val="en-GB"/>
        </w:rPr>
      </w:pPr>
      <w:r w:rsidRPr="00A21D0A">
        <w:rPr>
          <w:lang w:val="en-GB"/>
        </w:rPr>
        <w:t xml:space="preserve">Student instructions </w:t>
      </w:r>
    </w:p>
    <w:p w:rsidR="00D01774" w:rsidRPr="00A21D0A" w:rsidRDefault="00D01774" w:rsidP="00D01774">
      <w:pPr>
        <w:pStyle w:val="NCEAL2heading"/>
        <w:rPr>
          <w:szCs w:val="22"/>
          <w:lang w:val="en-GB"/>
        </w:rPr>
      </w:pPr>
      <w:r w:rsidRPr="00A21D0A">
        <w:rPr>
          <w:szCs w:val="22"/>
          <w:lang w:val="en-GB"/>
        </w:rPr>
        <w:t>Introduction</w:t>
      </w:r>
    </w:p>
    <w:p w:rsidR="00D01774" w:rsidRPr="00A21D0A" w:rsidRDefault="00D01774" w:rsidP="00D01774">
      <w:pPr>
        <w:pStyle w:val="NCEAbodytext"/>
        <w:rPr>
          <w:szCs w:val="22"/>
          <w:lang w:val="en-GB"/>
        </w:rPr>
      </w:pPr>
      <w:r w:rsidRPr="00A21D0A">
        <w:rPr>
          <w:szCs w:val="22"/>
          <w:lang w:val="en-GB"/>
        </w:rPr>
        <w:t>This assessment activity requires you to carry out an independent inquiry into a current news issue, use your information literacy skills to form conclusion(s), and write up your inquiry in a report. The issue that you choose must be able to be considered from at least two different viewpoints.</w:t>
      </w:r>
    </w:p>
    <w:p w:rsidR="00D01774" w:rsidRPr="00A21D0A" w:rsidRDefault="00D01774" w:rsidP="00D01774">
      <w:pPr>
        <w:pStyle w:val="NCEAbodytext"/>
        <w:rPr>
          <w:lang w:val="en-GB"/>
        </w:rPr>
      </w:pPr>
      <w:r w:rsidRPr="00A21D0A">
        <w:rPr>
          <w:lang w:val="en-GB"/>
        </w:rPr>
        <w:t>You may collect information in- and out-of-class time.</w:t>
      </w:r>
    </w:p>
    <w:p w:rsidR="00D01774" w:rsidRPr="00A21D0A" w:rsidRDefault="00D01774" w:rsidP="00D01774">
      <w:pPr>
        <w:pStyle w:val="NCEAbodytext"/>
        <w:rPr>
          <w:lang w:val="en-GB"/>
        </w:rPr>
      </w:pPr>
      <w:r w:rsidRPr="00A21D0A">
        <w:rPr>
          <w:lang w:val="en-GB"/>
        </w:rPr>
        <w:t xml:space="preserve">You will be assessed primarily on whether your report shows that you have carried out a systematic inquiry that leads to a perceptive conclusion or recommendation based on the information gathered. </w:t>
      </w:r>
    </w:p>
    <w:p w:rsidR="00D01774" w:rsidRPr="00A21D0A" w:rsidRDefault="00D01774" w:rsidP="00D01774">
      <w:pPr>
        <w:pStyle w:val="NCEAL2heading"/>
        <w:rPr>
          <w:szCs w:val="28"/>
          <w:lang w:val="en-GB"/>
        </w:rPr>
      </w:pPr>
      <w:r w:rsidRPr="00A21D0A">
        <w:rPr>
          <w:szCs w:val="22"/>
          <w:lang w:val="en-GB"/>
        </w:rPr>
        <w:t xml:space="preserve">Task </w:t>
      </w:r>
    </w:p>
    <w:p w:rsidR="00D01774" w:rsidRPr="00A21D0A" w:rsidRDefault="00D01774" w:rsidP="00D01774">
      <w:pPr>
        <w:pStyle w:val="NCEAL3heading"/>
        <w:rPr>
          <w:szCs w:val="28"/>
        </w:rPr>
      </w:pPr>
      <w:r w:rsidRPr="00A21D0A">
        <w:rPr>
          <w:szCs w:val="22"/>
        </w:rPr>
        <w:t>Choose an issue and f</w:t>
      </w:r>
      <w:r w:rsidRPr="00A21D0A">
        <w:rPr>
          <w:szCs w:val="28"/>
        </w:rPr>
        <w:t>rame your inquiry</w:t>
      </w:r>
    </w:p>
    <w:p w:rsidR="00D01774" w:rsidRPr="00A21D0A" w:rsidRDefault="00D01774" w:rsidP="00D01774">
      <w:pPr>
        <w:pStyle w:val="NCEAbulletedlist2"/>
        <w:numPr>
          <w:ilvl w:val="0"/>
          <w:numId w:val="0"/>
        </w:numPr>
        <w:rPr>
          <w:lang w:val="en-GB"/>
        </w:rPr>
      </w:pPr>
      <w:r w:rsidRPr="00A21D0A">
        <w:rPr>
          <w:lang w:val="en-GB"/>
        </w:rPr>
        <w:t>Choose an issue that interests you.</w:t>
      </w:r>
    </w:p>
    <w:p w:rsidR="00D01774" w:rsidRPr="00A21D0A" w:rsidRDefault="00D01774" w:rsidP="00D01774">
      <w:pPr>
        <w:pStyle w:val="NCEAbulletedlist2"/>
        <w:numPr>
          <w:ilvl w:val="0"/>
          <w:numId w:val="0"/>
        </w:numPr>
        <w:rPr>
          <w:lang w:val="en-GB"/>
        </w:rPr>
      </w:pPr>
      <w:r w:rsidRPr="00A21D0A">
        <w:rPr>
          <w:lang w:val="en-GB"/>
        </w:rPr>
        <w:t>Decide on a starting point for your inquiry (a hypothesis) and discuss it with your teacher. Your hypothesis could arise from</w:t>
      </w:r>
      <w:r w:rsidRPr="00A21D0A" w:rsidDel="00985D78">
        <w:rPr>
          <w:lang w:val="en-GB"/>
        </w:rPr>
        <w:t xml:space="preserve"> </w:t>
      </w:r>
      <w:r w:rsidRPr="00A21D0A">
        <w:rPr>
          <w:lang w:val="en-GB"/>
        </w:rPr>
        <w:t xml:space="preserve">a letter to the editor that you read or something you found in a newspaper or magazine, saw on TV, or came across on the Internet. </w:t>
      </w:r>
    </w:p>
    <w:p w:rsidR="00D01774" w:rsidRPr="00985D78" w:rsidRDefault="00D01774" w:rsidP="00D01774">
      <w:pPr>
        <w:pStyle w:val="NCEAL3heading"/>
        <w:rPr>
          <w:szCs w:val="28"/>
        </w:rPr>
      </w:pPr>
      <w:r w:rsidRPr="00985D78">
        <w:t>Investigate your</w:t>
      </w:r>
      <w:r w:rsidRPr="00985D78">
        <w:rPr>
          <w:szCs w:val="28"/>
        </w:rPr>
        <w:t xml:space="preserve"> hypothesis </w:t>
      </w:r>
    </w:p>
    <w:p w:rsidR="00D01774" w:rsidRPr="00A21D0A" w:rsidRDefault="00D01774" w:rsidP="00D01774">
      <w:pPr>
        <w:pStyle w:val="NCEAbodytext"/>
        <w:rPr>
          <w:szCs w:val="22"/>
          <w:lang w:val="en-GB"/>
        </w:rPr>
      </w:pPr>
      <w:r w:rsidRPr="00A21D0A">
        <w:rPr>
          <w:szCs w:val="22"/>
          <w:lang w:val="en-GB"/>
        </w:rPr>
        <w:t>Formulate at least two key questions that relate to your issue.</w:t>
      </w:r>
    </w:p>
    <w:p w:rsidR="00D01774" w:rsidRPr="00A21D0A" w:rsidRDefault="00D01774" w:rsidP="00D01774">
      <w:pPr>
        <w:pStyle w:val="NCEAbodytext"/>
        <w:rPr>
          <w:szCs w:val="22"/>
          <w:lang w:val="en-GB"/>
        </w:rPr>
      </w:pPr>
      <w:r w:rsidRPr="00A21D0A">
        <w:rPr>
          <w:szCs w:val="22"/>
          <w:lang w:val="en-GB"/>
        </w:rPr>
        <w:t xml:space="preserve">Search for information relating to your key questions. </w:t>
      </w:r>
      <w:r w:rsidRPr="00A21D0A" w:rsidDel="00985D78">
        <w:t xml:space="preserve">Access </w:t>
      </w:r>
      <w:r w:rsidRPr="00A21D0A">
        <w:rPr>
          <w:szCs w:val="22"/>
          <w:lang w:val="en-GB"/>
        </w:rPr>
        <w:t>at least three different types of resources (written, oral, and/or visual) from books, the media (radio, TV, newspapers, magazines), and the Internet.</w:t>
      </w:r>
    </w:p>
    <w:p w:rsidR="00D01774" w:rsidRPr="00A21D0A" w:rsidRDefault="00D01774" w:rsidP="00D01774">
      <w:pPr>
        <w:pStyle w:val="NCEAbodytext"/>
        <w:rPr>
          <w:szCs w:val="28"/>
          <w:lang w:val="en-GB"/>
        </w:rPr>
      </w:pPr>
      <w:r w:rsidRPr="00A21D0A">
        <w:rPr>
          <w:szCs w:val="22"/>
          <w:lang w:val="en-GB"/>
        </w:rPr>
        <w:t>Evaluate your sources. Draw up a data chart to record evidence of your evaluation.</w:t>
      </w:r>
    </w:p>
    <w:p w:rsidR="00D01774" w:rsidRPr="00A21D0A" w:rsidDel="00985D78" w:rsidRDefault="00D01774" w:rsidP="00D01774">
      <w:pPr>
        <w:pStyle w:val="NCEAL3heading"/>
      </w:pPr>
      <w:r w:rsidRPr="00A21D0A" w:rsidDel="00985D78">
        <w:lastRenderedPageBreak/>
        <w:t>Organise your information</w:t>
      </w:r>
    </w:p>
    <w:p w:rsidR="00D01774" w:rsidRPr="00A21D0A" w:rsidDel="00DE0684" w:rsidRDefault="00D01774" w:rsidP="00D01774">
      <w:pPr>
        <w:pStyle w:val="NCEAbodytext"/>
        <w:rPr>
          <w:lang w:val="en-GB"/>
        </w:rPr>
      </w:pPr>
      <w:r w:rsidRPr="00A21D0A" w:rsidDel="00985D78">
        <w:t>Form a conclusion that is</w:t>
      </w:r>
      <w:r w:rsidRPr="00A21D0A">
        <w:rPr>
          <w:lang w:val="en-GB"/>
        </w:rPr>
        <w:t xml:space="preserve"> based on the information you have gathered and is clearly connected to the purpose of your inquiry. You can express your conclusion as opinion(s) or judgment(s), decision(s), or </w:t>
      </w:r>
      <w:r w:rsidRPr="00A21D0A" w:rsidDel="00DE0684">
        <w:rPr>
          <w:lang w:val="en-GB"/>
        </w:rPr>
        <w:t xml:space="preserve">possible solution(s). </w:t>
      </w:r>
    </w:p>
    <w:p w:rsidR="00D01774" w:rsidRPr="00A21D0A" w:rsidRDefault="00D01774" w:rsidP="00D01774">
      <w:pPr>
        <w:pStyle w:val="NCEAL3heading"/>
      </w:pPr>
      <w:r w:rsidRPr="00A21D0A">
        <w:t>Write your report</w:t>
      </w:r>
    </w:p>
    <w:p w:rsidR="00D01774" w:rsidRPr="00A21D0A" w:rsidRDefault="00D01774" w:rsidP="00D01774">
      <w:pPr>
        <w:pStyle w:val="NCEAbodytext"/>
        <w:rPr>
          <w:lang w:val="en-GB"/>
        </w:rPr>
      </w:pPr>
      <w:r w:rsidRPr="00A21D0A">
        <w:rPr>
          <w:lang w:val="en-GB"/>
        </w:rPr>
        <w:t>Write your report in which you present the results of your inquiry.</w:t>
      </w:r>
    </w:p>
    <w:p w:rsidR="00D01774" w:rsidRPr="00A21D0A" w:rsidRDefault="00D01774" w:rsidP="00D01774">
      <w:pPr>
        <w:pStyle w:val="NCEAbodytext"/>
        <w:rPr>
          <w:lang w:val="en-GB"/>
        </w:rPr>
      </w:pPr>
      <w:r w:rsidRPr="00A21D0A">
        <w:rPr>
          <w:lang w:val="en-GB"/>
        </w:rPr>
        <w:t>In your report:</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state your hypothesis and the questions you have used to test your hypothesis</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describe your inquiry (around at least two different viewpoints)</w:t>
      </w:r>
    </w:p>
    <w:p w:rsidR="00D01774" w:rsidRPr="00A21D0A" w:rsidRDefault="00D01774" w:rsidP="00C972B7">
      <w:pPr>
        <w:pStyle w:val="NCEAbulletedlist"/>
        <w:numPr>
          <w:ilvl w:val="0"/>
          <w:numId w:val="1"/>
        </w:numPr>
        <w:tabs>
          <w:tab w:val="clear" w:pos="0"/>
        </w:tabs>
        <w:ind w:left="363" w:hanging="363"/>
        <w:rPr>
          <w:lang w:val="en-GB"/>
        </w:rPr>
      </w:pPr>
      <w:proofErr w:type="gramStart"/>
      <w:r w:rsidRPr="00A21D0A">
        <w:rPr>
          <w:lang w:val="en-GB"/>
        </w:rPr>
        <w:t>form</w:t>
      </w:r>
      <w:proofErr w:type="gramEnd"/>
      <w:r w:rsidRPr="00A21D0A">
        <w:rPr>
          <w:lang w:val="en-GB"/>
        </w:rPr>
        <w:t xml:space="preserve"> conclusion(s), integrate prior knowledge with information you have gathered in your inquiry and use this to create new ideas and knowledge, including recommendations for future action where appropriate.</w:t>
      </w:r>
    </w:p>
    <w:p w:rsidR="00D01774" w:rsidRPr="00A21D0A" w:rsidDel="00985D78" w:rsidRDefault="00D01774" w:rsidP="00D01774">
      <w:pPr>
        <w:pStyle w:val="NCEAbodytext"/>
        <w:rPr>
          <w:lang w:val="en-GB"/>
        </w:rPr>
      </w:pPr>
      <w:r w:rsidRPr="00A21D0A" w:rsidDel="00985D78">
        <w:rPr>
          <w:lang w:val="en-GB"/>
        </w:rPr>
        <w:t>Submit your report to your teacher in the agreed format and by the specified date.</w:t>
      </w:r>
    </w:p>
    <w:p w:rsidR="00D01774" w:rsidRPr="00A21D0A" w:rsidRDefault="00D01774" w:rsidP="00D01774">
      <w:pPr>
        <w:pStyle w:val="NCEAbodytext"/>
        <w:rPr>
          <w:lang w:val="en-GB"/>
        </w:rPr>
      </w:pPr>
    </w:p>
    <w:p w:rsidR="00D01774" w:rsidRPr="00A21D0A" w:rsidRDefault="00D01774" w:rsidP="00D01774">
      <w:pPr>
        <w:pStyle w:val="NCEAHeadInfoL2"/>
        <w:rPr>
          <w:lang w:val="en-GB"/>
        </w:rPr>
        <w:sectPr w:rsidR="00D01774" w:rsidRPr="00A21D0A" w:rsidSect="00306045">
          <w:headerReference w:type="even" r:id="rId14"/>
          <w:headerReference w:type="default" r:id="rId15"/>
          <w:headerReference w:type="first" r:id="rId16"/>
          <w:pgSz w:w="11907" w:h="16834" w:code="9"/>
          <w:pgMar w:top="1440" w:right="1797" w:bottom="1440" w:left="1797" w:header="720" w:footer="720" w:gutter="0"/>
          <w:cols w:space="720"/>
        </w:sectPr>
      </w:pPr>
    </w:p>
    <w:p w:rsidR="00D01774" w:rsidRPr="00A21D0A" w:rsidRDefault="00D01774" w:rsidP="00D01774">
      <w:pPr>
        <w:pStyle w:val="NCEAHeadInfoL2"/>
        <w:rPr>
          <w:lang w:val="en-GB"/>
        </w:rPr>
      </w:pPr>
      <w:r w:rsidRPr="00A21D0A">
        <w:rPr>
          <w:lang w:val="en-GB"/>
        </w:rPr>
        <w:lastRenderedPageBreak/>
        <w:t>Resources</w:t>
      </w:r>
    </w:p>
    <w:p w:rsidR="00D01774" w:rsidRPr="00A21D0A" w:rsidRDefault="00D01774" w:rsidP="00D01774">
      <w:pPr>
        <w:pStyle w:val="NCEAL3heading"/>
        <w:rPr>
          <w:szCs w:val="22"/>
        </w:rPr>
      </w:pPr>
      <w:r w:rsidRPr="00A21D0A">
        <w:rPr>
          <w:szCs w:val="22"/>
        </w:rPr>
        <w:t>Resource 1: Information literacy skills</w:t>
      </w:r>
    </w:p>
    <w:p w:rsidR="00D01774" w:rsidRPr="00A21D0A" w:rsidRDefault="00D01774" w:rsidP="00D01774">
      <w:pPr>
        <w:pStyle w:val="NCEAbodytext"/>
        <w:rPr>
          <w:szCs w:val="22"/>
          <w:lang w:val="en-GB"/>
        </w:rPr>
      </w:pPr>
      <w:r w:rsidRPr="00A21D0A">
        <w:rPr>
          <w:szCs w:val="22"/>
          <w:lang w:val="en-GB"/>
        </w:rPr>
        <w:t>Information literacy skills include:</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framing your inquiry</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selecting and using appropriate inquiry methods and processing strategies</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understanding question types</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understanding keyword strategies</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being aware of a range of sources</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understanding how to evaluate sources</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using scanning and skimming to select relevant resources</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recording details from the sources you will refer to or quote in your report</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using note-making strategies</w:t>
      </w:r>
    </w:p>
    <w:p w:rsidR="00D01774" w:rsidRPr="00A21D0A" w:rsidRDefault="00D01774" w:rsidP="00C972B7">
      <w:pPr>
        <w:pStyle w:val="NCEAbulletedlist"/>
        <w:numPr>
          <w:ilvl w:val="0"/>
          <w:numId w:val="1"/>
        </w:numPr>
        <w:tabs>
          <w:tab w:val="clear" w:pos="0"/>
        </w:tabs>
        <w:ind w:left="363" w:hanging="363"/>
        <w:rPr>
          <w:lang w:val="en-GB"/>
        </w:rPr>
      </w:pPr>
      <w:proofErr w:type="gramStart"/>
      <w:r w:rsidRPr="00A21D0A">
        <w:rPr>
          <w:lang w:val="en-GB"/>
        </w:rPr>
        <w:t>locating</w:t>
      </w:r>
      <w:proofErr w:type="gramEnd"/>
      <w:r w:rsidRPr="00A21D0A">
        <w:rPr>
          <w:lang w:val="en-GB"/>
        </w:rPr>
        <w:t xml:space="preserve"> and checking the sources for your existing knowledge.</w:t>
      </w:r>
    </w:p>
    <w:p w:rsidR="00D24ADC" w:rsidRDefault="00D24ADC" w:rsidP="00D01774">
      <w:pPr>
        <w:pStyle w:val="NCEAL3heading"/>
      </w:pPr>
    </w:p>
    <w:p w:rsidR="00D01774" w:rsidRPr="00A21D0A" w:rsidRDefault="00D01774" w:rsidP="00D01774">
      <w:pPr>
        <w:pStyle w:val="NCEAL3heading"/>
      </w:pPr>
      <w:r w:rsidRPr="00A21D0A">
        <w:t>Resource 2: Inquiry process</w:t>
      </w:r>
    </w:p>
    <w:p w:rsidR="00D01774" w:rsidRPr="00A21D0A" w:rsidRDefault="00D01774" w:rsidP="00D01774">
      <w:pPr>
        <w:pStyle w:val="NCEAbodytext"/>
        <w:rPr>
          <w:lang w:val="en-GB"/>
        </w:rPr>
      </w:pPr>
      <w:r w:rsidRPr="00A21D0A">
        <w:rPr>
          <w:lang w:val="en-GB"/>
        </w:rPr>
        <w:t>Predict possible views. Make a list of the different viewpoints that might be expressed on the issue and/or of stakeholders who might hold an opinion on the issue. For example, your issue might be keeping animals in captivity. Who might hold views on this issue?</w:t>
      </w:r>
    </w:p>
    <w:p w:rsidR="00D01774" w:rsidRPr="00A21D0A" w:rsidRDefault="00D01774" w:rsidP="00D01774">
      <w:pPr>
        <w:pStyle w:val="NCEAbodytext"/>
        <w:rPr>
          <w:lang w:val="en-GB"/>
        </w:rPr>
      </w:pPr>
      <w:r w:rsidRPr="00A21D0A">
        <w:rPr>
          <w:lang w:val="en-GB"/>
        </w:rPr>
        <w:t>Build some background knowledge on the issue by:</w:t>
      </w:r>
    </w:p>
    <w:p w:rsidR="00D01774" w:rsidRPr="00A21D0A" w:rsidRDefault="00D01774" w:rsidP="00C972B7">
      <w:pPr>
        <w:pStyle w:val="NCEAbulletedlist"/>
        <w:numPr>
          <w:ilvl w:val="0"/>
          <w:numId w:val="1"/>
        </w:numPr>
        <w:tabs>
          <w:tab w:val="clear" w:pos="0"/>
        </w:tabs>
        <w:ind w:left="363" w:hanging="363"/>
        <w:rPr>
          <w:lang w:val="en-GB"/>
        </w:rPr>
      </w:pPr>
      <w:r w:rsidRPr="00A21D0A">
        <w:rPr>
          <w:lang w:val="en-GB"/>
        </w:rPr>
        <w:t>recording what you know already about the issue and how you know this (sources)</w:t>
      </w:r>
    </w:p>
    <w:p w:rsidR="00D01774" w:rsidRPr="00A21D0A" w:rsidRDefault="00D01774" w:rsidP="00C972B7">
      <w:pPr>
        <w:pStyle w:val="NCEAbulletedlist"/>
        <w:numPr>
          <w:ilvl w:val="0"/>
          <w:numId w:val="1"/>
        </w:numPr>
        <w:tabs>
          <w:tab w:val="clear" w:pos="0"/>
        </w:tabs>
        <w:ind w:left="363" w:hanging="363"/>
        <w:rPr>
          <w:lang w:val="en-GB"/>
        </w:rPr>
      </w:pPr>
      <w:proofErr w:type="gramStart"/>
      <w:r w:rsidRPr="00A21D0A">
        <w:rPr>
          <w:lang w:val="en-GB"/>
        </w:rPr>
        <w:t>looking</w:t>
      </w:r>
      <w:proofErr w:type="gramEnd"/>
      <w:r w:rsidRPr="00A21D0A">
        <w:rPr>
          <w:lang w:val="en-GB"/>
        </w:rPr>
        <w:t xml:space="preserve"> for some preliminary information from different stakeholders.</w:t>
      </w:r>
    </w:p>
    <w:p w:rsidR="00D01774" w:rsidRPr="00A21D0A" w:rsidRDefault="00D01774" w:rsidP="00D01774">
      <w:pPr>
        <w:pStyle w:val="NCEAbodytext"/>
        <w:rPr>
          <w:lang w:val="en-GB"/>
        </w:rPr>
      </w:pPr>
      <w:proofErr w:type="gramStart"/>
      <w:r w:rsidRPr="00A21D0A">
        <w:rPr>
          <w:lang w:val="en-GB"/>
        </w:rPr>
        <w:t>Briefly record ideas from several viewpoints in order to understand the range of views on the issue.</w:t>
      </w:r>
      <w:proofErr w:type="gramEnd"/>
    </w:p>
    <w:p w:rsidR="00D01774" w:rsidRPr="00A21D0A" w:rsidRDefault="00D01774" w:rsidP="00D01774">
      <w:pPr>
        <w:pStyle w:val="NCEAbodytext"/>
        <w:rPr>
          <w:lang w:val="en-GB"/>
        </w:rPr>
      </w:pPr>
      <w:r w:rsidRPr="00A21D0A">
        <w:rPr>
          <w:lang w:val="en-GB"/>
        </w:rPr>
        <w:t xml:space="preserve">Draw up a point of view table (See Resource 3 for an abridged example) so that you can record patterns or similarities in </w:t>
      </w:r>
      <w:r w:rsidRPr="00284B6B">
        <w:t>w</w:t>
      </w:r>
      <w:r w:rsidRPr="00A21D0A">
        <w:rPr>
          <w:lang w:val="en-GB"/>
        </w:rPr>
        <w:t xml:space="preserve">hat you have recorded so far. Based on these patterns or similarities, form a hypothesis. </w:t>
      </w:r>
    </w:p>
    <w:p w:rsidR="00D01774" w:rsidRPr="00A21D0A" w:rsidRDefault="00D01774" w:rsidP="00D01774">
      <w:pPr>
        <w:pStyle w:val="NCEAL3heading"/>
      </w:pPr>
      <w:r w:rsidRPr="00A21D0A">
        <w:br w:type="page"/>
      </w:r>
      <w:r w:rsidRPr="00A21D0A">
        <w:lastRenderedPageBreak/>
        <w:t>Resource 3: Point-of-view table</w:t>
      </w:r>
    </w:p>
    <w:p w:rsidR="00D01774" w:rsidRPr="00985D78" w:rsidRDefault="00D01774" w:rsidP="00D01774">
      <w:pPr>
        <w:pStyle w:val="NCEAbodytext"/>
        <w:rPr>
          <w:b/>
          <w:lang w:val="en-GB"/>
        </w:rPr>
      </w:pPr>
      <w:r w:rsidRPr="00985D78">
        <w:rPr>
          <w:b/>
          <w:lang w:val="en-GB"/>
        </w:rPr>
        <w:t>Keeping animals in captivity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4"/>
        <w:gridCol w:w="4255"/>
      </w:tblGrid>
      <w:tr w:rsidR="00D01774" w:rsidRPr="00A21D0A" w:rsidTr="000E5123">
        <w:tc>
          <w:tcPr>
            <w:tcW w:w="4527" w:type="dxa"/>
          </w:tcPr>
          <w:p w:rsidR="00D01774" w:rsidRPr="00A21D0A" w:rsidRDefault="00D01774" w:rsidP="000E5123">
            <w:pPr>
              <w:pStyle w:val="NCEAtablebodytextitalic"/>
              <w:spacing w:before="80" w:after="80"/>
              <w:rPr>
                <w:b/>
              </w:rPr>
            </w:pPr>
            <w:r w:rsidRPr="00A21D0A">
              <w:rPr>
                <w:b/>
              </w:rPr>
              <w:t>Groups/opinions in favour</w:t>
            </w:r>
          </w:p>
          <w:p w:rsidR="00D01774" w:rsidRPr="00A21D0A" w:rsidRDefault="00D01774" w:rsidP="000E5123">
            <w:pPr>
              <w:pStyle w:val="NCEAtablebodytextitalic"/>
              <w:spacing w:before="80" w:after="80"/>
            </w:pPr>
            <w:r w:rsidRPr="00A21D0A">
              <w:t>Zoos themselves (own websites)</w:t>
            </w:r>
          </w:p>
          <w:p w:rsidR="00D01774" w:rsidRPr="00A21D0A" w:rsidRDefault="00D01774" w:rsidP="000E5123">
            <w:pPr>
              <w:pStyle w:val="NCEAtablebodytextitalic"/>
              <w:spacing w:before="80" w:after="80"/>
              <w:rPr>
                <w:b/>
              </w:rPr>
            </w:pPr>
            <w:r w:rsidRPr="00A21D0A">
              <w:t>Popular entertainment (TV series “The Zoo” and “Wild Vets”/ good news stories in newspapers like new zoo babies, magazine</w:t>
            </w:r>
            <w:r w:rsidRPr="00A21D0A">
              <w:rPr>
                <w:b/>
              </w:rPr>
              <w:t xml:space="preserve"> </w:t>
            </w:r>
            <w:r w:rsidRPr="00A21D0A">
              <w:t>articles)</w:t>
            </w:r>
          </w:p>
        </w:tc>
        <w:tc>
          <w:tcPr>
            <w:tcW w:w="4527" w:type="dxa"/>
          </w:tcPr>
          <w:p w:rsidR="00D01774" w:rsidRPr="00A21D0A" w:rsidRDefault="00D01774" w:rsidP="000E5123">
            <w:pPr>
              <w:pStyle w:val="NCEAtablebodytextitalic"/>
              <w:spacing w:before="80" w:after="80"/>
              <w:rPr>
                <w:b/>
              </w:rPr>
            </w:pPr>
            <w:r w:rsidRPr="00A21D0A">
              <w:rPr>
                <w:b/>
              </w:rPr>
              <w:t>Groups/ opinions against</w:t>
            </w:r>
          </w:p>
          <w:p w:rsidR="00D01774" w:rsidRPr="00A21D0A" w:rsidRDefault="00D01774" w:rsidP="000E5123">
            <w:pPr>
              <w:pStyle w:val="NCEAtablebodytextitalic"/>
              <w:spacing w:before="80" w:after="80"/>
            </w:pPr>
            <w:r w:rsidRPr="00A21D0A">
              <w:t>Individuals with very strong views</w:t>
            </w:r>
          </w:p>
          <w:p w:rsidR="00D01774" w:rsidRPr="00A21D0A" w:rsidRDefault="00D01774" w:rsidP="000E5123">
            <w:pPr>
              <w:pStyle w:val="NCEAtablebodytextitalic"/>
              <w:spacing w:before="80" w:after="80"/>
            </w:pPr>
            <w:r w:rsidRPr="00A21D0A">
              <w:t>Opinion pieces in newspapers</w:t>
            </w:r>
          </w:p>
          <w:p w:rsidR="00D01774" w:rsidRPr="00A21D0A" w:rsidRDefault="00D01774" w:rsidP="000E5123">
            <w:pPr>
              <w:pStyle w:val="NCEAtablebodytextitalic"/>
              <w:spacing w:before="80" w:after="80"/>
            </w:pPr>
            <w:r w:rsidRPr="00A21D0A">
              <w:t>People writing in to share your views debates on newspaper websites</w:t>
            </w:r>
          </w:p>
          <w:p w:rsidR="00D01774" w:rsidRPr="00A21D0A" w:rsidRDefault="00D01774" w:rsidP="000E5123">
            <w:pPr>
              <w:pStyle w:val="NCEAtablebodytextitalic"/>
              <w:spacing w:before="80" w:after="80"/>
            </w:pPr>
            <w:r w:rsidRPr="00A21D0A">
              <w:t>Animal rights groups/campaigns</w:t>
            </w:r>
          </w:p>
        </w:tc>
      </w:tr>
      <w:tr w:rsidR="00D01774" w:rsidRPr="00A21D0A" w:rsidTr="000E5123">
        <w:tc>
          <w:tcPr>
            <w:tcW w:w="4527" w:type="dxa"/>
          </w:tcPr>
          <w:p w:rsidR="00D01774" w:rsidRPr="00A21D0A" w:rsidRDefault="00D01774" w:rsidP="000E5123">
            <w:pPr>
              <w:pStyle w:val="NCEAtablebodytextleft2"/>
              <w:spacing w:before="80"/>
              <w:rPr>
                <w:lang w:val="en-GB" w:eastAsia="en-GB"/>
              </w:rPr>
            </w:pPr>
            <w:r w:rsidRPr="00A21D0A">
              <w:rPr>
                <w:lang w:val="en-GB" w:eastAsia="en-GB"/>
              </w:rPr>
              <w:t xml:space="preserve">Zoos can </w:t>
            </w:r>
            <w:r w:rsidRPr="00A21D0A">
              <w:rPr>
                <w:u w:val="single"/>
                <w:lang w:val="en-GB" w:eastAsia="en-GB"/>
              </w:rPr>
              <w:t>help save species that are dying out</w:t>
            </w:r>
            <w:r w:rsidRPr="00A21D0A">
              <w:rPr>
                <w:lang w:val="en-GB" w:eastAsia="en-GB"/>
              </w:rPr>
              <w:t xml:space="preserve"> by taking part in shared programmes to breed more of them and even release them into the wild e.g. tuatara at Auckland and Wellington zoos</w:t>
            </w:r>
          </w:p>
          <w:p w:rsidR="00D01774" w:rsidRPr="00A21D0A" w:rsidRDefault="00D01774" w:rsidP="000E5123">
            <w:pPr>
              <w:pStyle w:val="NCEAtablebodytextleft2"/>
              <w:spacing w:before="80"/>
              <w:rPr>
                <w:lang w:val="en-GB" w:eastAsia="en-GB"/>
              </w:rPr>
            </w:pPr>
            <w:r w:rsidRPr="00A21D0A">
              <w:rPr>
                <w:lang w:val="en-GB" w:eastAsia="en-GB"/>
              </w:rPr>
              <w:t>See websites for Auckland/Wellington zoos</w:t>
            </w:r>
          </w:p>
        </w:tc>
        <w:tc>
          <w:tcPr>
            <w:tcW w:w="4527" w:type="dxa"/>
          </w:tcPr>
          <w:p w:rsidR="00D01774" w:rsidRPr="00A21D0A" w:rsidRDefault="00D01774" w:rsidP="000E5123">
            <w:pPr>
              <w:pStyle w:val="NCEAtablebodytextleft2"/>
              <w:spacing w:before="80"/>
              <w:rPr>
                <w:lang w:val="en-GB" w:eastAsia="en-GB"/>
              </w:rPr>
            </w:pPr>
            <w:r w:rsidRPr="00A21D0A">
              <w:rPr>
                <w:lang w:val="en-GB" w:eastAsia="en-GB"/>
              </w:rPr>
              <w:t xml:space="preserve">Bridget </w:t>
            </w:r>
            <w:proofErr w:type="spellStart"/>
            <w:r w:rsidRPr="00A21D0A">
              <w:rPr>
                <w:lang w:val="en-GB" w:eastAsia="en-GB"/>
              </w:rPr>
              <w:t>Vercoe</w:t>
            </w:r>
            <w:proofErr w:type="spellEnd"/>
            <w:r w:rsidRPr="00A21D0A">
              <w:rPr>
                <w:lang w:val="en-GB" w:eastAsia="en-GB"/>
              </w:rPr>
              <w:t xml:space="preserve"> (NZ mgr for World Society for the Protection of Animals) opinion in NZ Herald (19/8/2010) – captive elephants cannot be released, do not breed well in captivity, often reject calf, and survival rates for calves not good “10 to 30 percent chance of dying in its first year”</w:t>
            </w:r>
          </w:p>
          <w:p w:rsidR="00D01774" w:rsidRPr="00A21D0A" w:rsidRDefault="00D01774" w:rsidP="000E5123">
            <w:pPr>
              <w:pStyle w:val="NCEAtablebodytextleftbold"/>
              <w:spacing w:before="80" w:after="80"/>
              <w:rPr>
                <w:b w:val="0"/>
                <w:lang w:val="en-GB" w:eastAsia="en-GB"/>
              </w:rPr>
            </w:pPr>
            <w:r w:rsidRPr="00A21D0A">
              <w:rPr>
                <w:b w:val="0"/>
                <w:lang w:val="en-GB" w:eastAsia="en-GB"/>
              </w:rPr>
              <w:t xml:space="preserve">10,000 zoos </w:t>
            </w:r>
            <w:proofErr w:type="spellStart"/>
            <w:r w:rsidRPr="00A21D0A">
              <w:rPr>
                <w:b w:val="0"/>
                <w:lang w:val="en-GB" w:eastAsia="en-GB"/>
              </w:rPr>
              <w:t>world wide</w:t>
            </w:r>
            <w:proofErr w:type="spellEnd"/>
            <w:r w:rsidRPr="00A21D0A">
              <w:rPr>
                <w:b w:val="0"/>
                <w:lang w:val="en-GB" w:eastAsia="en-GB"/>
              </w:rPr>
              <w:t xml:space="preserve"> but </w:t>
            </w:r>
            <w:r w:rsidRPr="00A21D0A">
              <w:rPr>
                <w:b w:val="0"/>
                <w:u w:val="single"/>
                <w:lang w:val="en-GB" w:eastAsia="en-GB"/>
              </w:rPr>
              <w:t>only 16 species self-sustaining because of breeding programmes</w:t>
            </w:r>
            <w:r w:rsidRPr="00A21D0A">
              <w:rPr>
                <w:b w:val="0"/>
                <w:lang w:val="en-GB" w:eastAsia="en-GB"/>
              </w:rPr>
              <w:t xml:space="preserve"> … </w:t>
            </w:r>
          </w:p>
          <w:p w:rsidR="00D01774" w:rsidRPr="00A21D0A" w:rsidRDefault="00D01774" w:rsidP="000E5123">
            <w:pPr>
              <w:pStyle w:val="NCEAtablebodytextleft2"/>
              <w:spacing w:before="80"/>
              <w:rPr>
                <w:lang w:val="en-GB" w:eastAsia="en-GB"/>
              </w:rPr>
            </w:pPr>
            <w:r w:rsidRPr="00A21D0A">
              <w:rPr>
                <w:lang w:val="en-GB" w:eastAsia="en-GB"/>
              </w:rPr>
              <w:t>“Zoos: Myth and Reality” by Rob Laidlaw</w:t>
            </w:r>
          </w:p>
        </w:tc>
      </w:tr>
      <w:tr w:rsidR="00D01774" w:rsidRPr="00A21D0A" w:rsidTr="000E5123">
        <w:trPr>
          <w:trHeight w:val="2990"/>
        </w:trPr>
        <w:tc>
          <w:tcPr>
            <w:tcW w:w="4527" w:type="dxa"/>
            <w:tcBorders>
              <w:bottom w:val="single" w:sz="4" w:space="0" w:color="auto"/>
            </w:tcBorders>
          </w:tcPr>
          <w:p w:rsidR="00D01774" w:rsidRPr="00A21D0A" w:rsidRDefault="00D01774" w:rsidP="000E5123">
            <w:pPr>
              <w:pStyle w:val="NCEAtablebodytextleft2"/>
              <w:spacing w:before="80"/>
              <w:rPr>
                <w:lang w:val="en-GB"/>
              </w:rPr>
            </w:pPr>
            <w:r w:rsidRPr="00A21D0A">
              <w:rPr>
                <w:lang w:val="en-GB"/>
              </w:rPr>
              <w:t xml:space="preserve">Zoo </w:t>
            </w:r>
            <w:r w:rsidRPr="00A21D0A">
              <w:rPr>
                <w:u w:val="single"/>
                <w:lang w:val="en-GB"/>
              </w:rPr>
              <w:t>discoveries about how to look after rare animals can be shared</w:t>
            </w:r>
            <w:r w:rsidRPr="00A21D0A">
              <w:rPr>
                <w:lang w:val="en-GB"/>
              </w:rPr>
              <w:t xml:space="preserve"> with other zoos worldwide and with wildlife conservation programmes</w:t>
            </w:r>
          </w:p>
          <w:p w:rsidR="00D01774" w:rsidRPr="00A21D0A" w:rsidRDefault="00D01774" w:rsidP="000E5123">
            <w:pPr>
              <w:pStyle w:val="NCEAtablebodytextleft2"/>
              <w:spacing w:before="80"/>
              <w:rPr>
                <w:lang w:val="en-GB" w:eastAsia="en-GB"/>
              </w:rPr>
            </w:pPr>
            <w:r w:rsidRPr="00A21D0A">
              <w:rPr>
                <w:lang w:val="en-GB"/>
              </w:rPr>
              <w:t xml:space="preserve">“Panda, inc” by Lynne Warren </w:t>
            </w:r>
            <w:r w:rsidRPr="00A21D0A">
              <w:rPr>
                <w:i/>
                <w:lang w:val="en-GB"/>
              </w:rPr>
              <w:t>National Geographic</w:t>
            </w:r>
            <w:r w:rsidRPr="00A21D0A">
              <w:rPr>
                <w:lang w:val="en-GB"/>
              </w:rPr>
              <w:t xml:space="preserve"> July 2006</w:t>
            </w:r>
          </w:p>
          <w:p w:rsidR="00D01774" w:rsidRPr="00A21D0A" w:rsidRDefault="00D01774" w:rsidP="000E5123">
            <w:pPr>
              <w:pStyle w:val="NCEAtablebodytextleft2"/>
              <w:spacing w:before="80"/>
              <w:rPr>
                <w:lang w:val="en-GB"/>
              </w:rPr>
            </w:pPr>
            <w:r w:rsidRPr="00A21D0A">
              <w:rPr>
                <w:u w:val="single"/>
                <w:lang w:val="en-GB"/>
              </w:rPr>
              <w:t>Zoos act as advocates and contribute money and staff to international conservation projects</w:t>
            </w:r>
            <w:r w:rsidRPr="00A21D0A">
              <w:rPr>
                <w:lang w:val="en-GB"/>
              </w:rPr>
              <w:t xml:space="preserve"> e.g. Auckland Zoo helping fund Sumatran </w:t>
            </w:r>
            <w:proofErr w:type="spellStart"/>
            <w:r w:rsidRPr="00A21D0A">
              <w:rPr>
                <w:lang w:val="en-GB"/>
              </w:rPr>
              <w:t>Orangutan</w:t>
            </w:r>
            <w:proofErr w:type="spellEnd"/>
            <w:r w:rsidRPr="00A21D0A">
              <w:rPr>
                <w:lang w:val="en-GB"/>
              </w:rPr>
              <w:t xml:space="preserve"> Conservation Project, Trees for Elephants in Thailand etc</w:t>
            </w:r>
          </w:p>
          <w:p w:rsidR="00D01774" w:rsidRPr="00A21D0A" w:rsidRDefault="00D01774" w:rsidP="000E5123">
            <w:pPr>
              <w:pStyle w:val="NCEAtablebodytextleft2"/>
              <w:spacing w:before="80"/>
              <w:rPr>
                <w:lang w:val="en-GB" w:eastAsia="en-GB"/>
              </w:rPr>
            </w:pPr>
            <w:r w:rsidRPr="00A21D0A">
              <w:rPr>
                <w:lang w:val="en-GB"/>
              </w:rPr>
              <w:t>Wellington and Auckland Zoo websites</w:t>
            </w:r>
          </w:p>
        </w:tc>
        <w:tc>
          <w:tcPr>
            <w:tcW w:w="4527" w:type="dxa"/>
            <w:tcBorders>
              <w:bottom w:val="single" w:sz="4" w:space="0" w:color="auto"/>
            </w:tcBorders>
          </w:tcPr>
          <w:p w:rsidR="00D01774" w:rsidRPr="00A21D0A" w:rsidRDefault="00D01774" w:rsidP="000E5123">
            <w:pPr>
              <w:pStyle w:val="NCEAtablebodytextleft2"/>
              <w:spacing w:before="80"/>
              <w:rPr>
                <w:lang w:val="en-GB" w:eastAsia="en-GB"/>
              </w:rPr>
            </w:pPr>
            <w:r w:rsidRPr="00A21D0A">
              <w:rPr>
                <w:lang w:val="en-GB" w:eastAsia="en-GB"/>
              </w:rPr>
              <w:t xml:space="preserve">Laidlaw says zoos use </w:t>
            </w:r>
            <w:r w:rsidRPr="00A21D0A">
              <w:rPr>
                <w:u w:val="single"/>
                <w:lang w:val="en-GB" w:eastAsia="en-GB"/>
              </w:rPr>
              <w:t>conservation as a buzz word</w:t>
            </w:r>
          </w:p>
        </w:tc>
      </w:tr>
      <w:tr w:rsidR="00D01774" w:rsidRPr="00A21D0A" w:rsidTr="000E5123">
        <w:tc>
          <w:tcPr>
            <w:tcW w:w="4527" w:type="dxa"/>
          </w:tcPr>
          <w:p w:rsidR="00D01774" w:rsidRPr="00A21D0A" w:rsidRDefault="00D01774" w:rsidP="000E5123">
            <w:pPr>
              <w:pStyle w:val="NCEAtablebodytextleft2"/>
              <w:spacing w:before="80"/>
              <w:rPr>
                <w:lang w:val="en-GB"/>
              </w:rPr>
            </w:pPr>
            <w:r w:rsidRPr="00A21D0A">
              <w:rPr>
                <w:u w:val="single"/>
                <w:lang w:val="en-GB"/>
              </w:rPr>
              <w:t>Modern caging in bigger, more natural spaces</w:t>
            </w:r>
            <w:r w:rsidRPr="00A21D0A">
              <w:rPr>
                <w:lang w:val="en-GB"/>
              </w:rPr>
              <w:t xml:space="preserve"> with </w:t>
            </w:r>
            <w:r w:rsidRPr="00A21D0A">
              <w:rPr>
                <w:u w:val="single"/>
                <w:lang w:val="en-GB"/>
              </w:rPr>
              <w:t>behaviour enrichment programmes</w:t>
            </w:r>
          </w:p>
          <w:p w:rsidR="00D01774" w:rsidRPr="00A21D0A" w:rsidRDefault="00D01774" w:rsidP="000E5123">
            <w:pPr>
              <w:pStyle w:val="NCEAtablebodytextleft2"/>
              <w:spacing w:before="80"/>
              <w:rPr>
                <w:lang w:val="en-GB"/>
              </w:rPr>
            </w:pPr>
            <w:r w:rsidRPr="00A21D0A">
              <w:rPr>
                <w:u w:val="single"/>
                <w:lang w:val="en-GB"/>
              </w:rPr>
              <w:t>Animals moved between zoos to keep each other company</w:t>
            </w:r>
            <w:r w:rsidRPr="00A21D0A">
              <w:rPr>
                <w:lang w:val="en-GB"/>
              </w:rPr>
              <w:t xml:space="preserve">, not just for breeding, e.g., golden lion </w:t>
            </w:r>
            <w:proofErr w:type="spellStart"/>
            <w:r w:rsidRPr="00A21D0A">
              <w:rPr>
                <w:lang w:val="en-GB"/>
              </w:rPr>
              <w:t>tamarins</w:t>
            </w:r>
            <w:proofErr w:type="spellEnd"/>
            <w:r w:rsidRPr="00A21D0A">
              <w:rPr>
                <w:lang w:val="en-GB"/>
              </w:rPr>
              <w:t xml:space="preserve"> at Auckland Zoo – and concern over Burma being lonely</w:t>
            </w:r>
          </w:p>
          <w:p w:rsidR="00D01774" w:rsidRPr="00A21D0A" w:rsidRDefault="00D01774" w:rsidP="000E5123">
            <w:pPr>
              <w:pStyle w:val="NCEAtablebodytextleft2"/>
              <w:spacing w:before="80"/>
              <w:rPr>
                <w:lang w:val="en-GB"/>
              </w:rPr>
            </w:pPr>
            <w:r w:rsidRPr="00A21D0A">
              <w:rPr>
                <w:lang w:val="en-GB"/>
              </w:rPr>
              <w:t>Zoo websites, The Zoo (TV)</w:t>
            </w:r>
          </w:p>
        </w:tc>
        <w:tc>
          <w:tcPr>
            <w:tcW w:w="4527" w:type="dxa"/>
          </w:tcPr>
          <w:p w:rsidR="00D01774" w:rsidRPr="00A21D0A" w:rsidRDefault="00D01774" w:rsidP="000E5123">
            <w:pPr>
              <w:pStyle w:val="NCEAtablebodytextleft2"/>
              <w:spacing w:before="80"/>
              <w:rPr>
                <w:lang w:val="en-GB" w:eastAsia="en-GB"/>
              </w:rPr>
            </w:pPr>
            <w:r w:rsidRPr="00A21D0A">
              <w:rPr>
                <w:lang w:val="en-GB" w:eastAsia="en-GB"/>
              </w:rPr>
              <w:t xml:space="preserve">Save Animals from Exploitation (SAFE) horrified that </w:t>
            </w:r>
            <w:r w:rsidRPr="00A21D0A">
              <w:rPr>
                <w:lang w:val="en-GB"/>
              </w:rPr>
              <w:t xml:space="preserve">City Council spending </w:t>
            </w:r>
            <w:r w:rsidRPr="00A21D0A">
              <w:rPr>
                <w:u w:val="single"/>
                <w:lang w:val="en-GB"/>
              </w:rPr>
              <w:t>over $13 million</w:t>
            </w:r>
            <w:r w:rsidRPr="00A21D0A">
              <w:rPr>
                <w:lang w:val="en-GB"/>
              </w:rPr>
              <w:t xml:space="preserve"> to import more elephants for zoo. SAFE feels this decision ludicrous because it will condemn these elephants to a </w:t>
            </w:r>
            <w:r w:rsidRPr="00A21D0A">
              <w:rPr>
                <w:u w:val="single"/>
                <w:lang w:val="en-GB"/>
              </w:rPr>
              <w:t>miserable life in captivity</w:t>
            </w:r>
            <w:r w:rsidRPr="00A21D0A">
              <w:rPr>
                <w:lang w:val="en-GB"/>
              </w:rPr>
              <w:t xml:space="preserve"> (big costs/cruel caging/wild is better)</w:t>
            </w:r>
          </w:p>
          <w:p w:rsidR="00D01774" w:rsidRPr="00A21D0A" w:rsidRDefault="00D01774" w:rsidP="000E5123">
            <w:pPr>
              <w:pStyle w:val="NCEAtablebodytextleft2"/>
              <w:spacing w:before="80"/>
              <w:rPr>
                <w:lang w:val="en-GB" w:eastAsia="en-GB"/>
              </w:rPr>
            </w:pPr>
            <w:r w:rsidRPr="00A21D0A">
              <w:rPr>
                <w:lang w:val="en-GB" w:eastAsia="en-GB"/>
              </w:rPr>
              <w:t>People for the Ethical Treatment of Animals (PETA) – “pitiful prisons”, “caged cruelty” –petting/travelling zoos can be really hard on animals</w:t>
            </w:r>
          </w:p>
          <w:p w:rsidR="00D01774" w:rsidRPr="00A21D0A" w:rsidRDefault="00D01774" w:rsidP="000E5123">
            <w:pPr>
              <w:pStyle w:val="NCEAtablebodytextleft2"/>
              <w:spacing w:before="80"/>
              <w:rPr>
                <w:lang w:val="en-GB" w:eastAsia="en-GB"/>
              </w:rPr>
            </w:pPr>
            <w:r w:rsidRPr="00A21D0A">
              <w:rPr>
                <w:lang w:val="en-GB" w:eastAsia="en-GB"/>
              </w:rPr>
              <w:t xml:space="preserve">Bridget </w:t>
            </w:r>
            <w:proofErr w:type="spellStart"/>
            <w:r w:rsidRPr="00A21D0A">
              <w:rPr>
                <w:lang w:val="en-GB" w:eastAsia="en-GB"/>
              </w:rPr>
              <w:t>Vercoe</w:t>
            </w:r>
            <w:proofErr w:type="spellEnd"/>
            <w:r w:rsidRPr="00A21D0A">
              <w:rPr>
                <w:lang w:val="en-GB" w:eastAsia="en-GB"/>
              </w:rPr>
              <w:t xml:space="preserve"> NZ Herald – zoos cannot imitate true wild environment and herd structures. Zoo elephants get overweight, have foot problems etc and are “more likely to die younger” than wild elephants</w:t>
            </w:r>
          </w:p>
        </w:tc>
      </w:tr>
    </w:tbl>
    <w:p w:rsidR="00D01774" w:rsidRPr="00985D78" w:rsidRDefault="00306045" w:rsidP="00D01774">
      <w:pPr>
        <w:pStyle w:val="NCEAL3heading"/>
        <w:rPr>
          <w:szCs w:val="22"/>
        </w:rPr>
      </w:pPr>
      <w:r>
        <w:rPr>
          <w:szCs w:val="22"/>
        </w:rPr>
        <w:br w:type="page"/>
      </w:r>
      <w:r w:rsidR="00D01774" w:rsidRPr="00A21D0A">
        <w:rPr>
          <w:szCs w:val="22"/>
        </w:rPr>
        <w:lastRenderedPageBreak/>
        <w:t>Resource 4: Self-evaluation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4156"/>
        <w:gridCol w:w="1985"/>
      </w:tblGrid>
      <w:tr w:rsidR="00D01774" w:rsidRPr="00A21D0A" w:rsidTr="000E5123">
        <w:tc>
          <w:tcPr>
            <w:tcW w:w="2756" w:type="dxa"/>
          </w:tcPr>
          <w:p w:rsidR="00D01774" w:rsidRPr="00A21D0A" w:rsidRDefault="00D01774" w:rsidP="000E5123">
            <w:pPr>
              <w:pStyle w:val="NCEAtableheadingleftbold"/>
              <w:rPr>
                <w:lang w:val="en-GB"/>
              </w:rPr>
            </w:pPr>
            <w:r w:rsidRPr="00A21D0A">
              <w:rPr>
                <w:lang w:val="en-GB"/>
              </w:rPr>
              <w:t>Uses information literacy skills effectively</w:t>
            </w:r>
          </w:p>
        </w:tc>
        <w:tc>
          <w:tcPr>
            <w:tcW w:w="4156" w:type="dxa"/>
          </w:tcPr>
          <w:p w:rsidR="00D01774" w:rsidRPr="00A21D0A" w:rsidRDefault="00D01774" w:rsidP="000E5123">
            <w:pPr>
              <w:pStyle w:val="NCEAtableheadingleftbold"/>
              <w:rPr>
                <w:lang w:val="en-GB"/>
              </w:rPr>
            </w:pPr>
            <w:r w:rsidRPr="00A21D0A">
              <w:rPr>
                <w:lang w:val="en-GB"/>
              </w:rPr>
              <w:t>My evidence</w:t>
            </w:r>
          </w:p>
        </w:tc>
        <w:tc>
          <w:tcPr>
            <w:tcW w:w="1985" w:type="dxa"/>
          </w:tcPr>
          <w:p w:rsidR="00D01774" w:rsidRPr="00A21D0A" w:rsidRDefault="00D01774" w:rsidP="000E5123">
            <w:pPr>
              <w:pStyle w:val="NCEAtableheadingleftbold"/>
              <w:rPr>
                <w:lang w:val="en-GB"/>
              </w:rPr>
            </w:pPr>
            <w:r w:rsidRPr="00A21D0A">
              <w:rPr>
                <w:lang w:val="en-GB"/>
              </w:rPr>
              <w:t>Teacher comments</w:t>
            </w:r>
          </w:p>
        </w:tc>
      </w:tr>
      <w:tr w:rsidR="00D01774" w:rsidRPr="00A21D0A" w:rsidTr="000E5123">
        <w:tc>
          <w:tcPr>
            <w:tcW w:w="2756" w:type="dxa"/>
          </w:tcPr>
          <w:p w:rsidR="00D01774" w:rsidRPr="00A21D0A" w:rsidRDefault="00D01774" w:rsidP="000E5123">
            <w:pPr>
              <w:pStyle w:val="NCEAtablebodytextleft2"/>
              <w:rPr>
                <w:lang w:val="en-GB"/>
              </w:rPr>
            </w:pPr>
            <w:r w:rsidRPr="00A21D0A">
              <w:rPr>
                <w:lang w:val="en-GB"/>
              </w:rPr>
              <w:t>My inquiry is based around an area of interest that is currently in the news.</w:t>
            </w:r>
          </w:p>
        </w:tc>
        <w:tc>
          <w:tcPr>
            <w:tcW w:w="4156" w:type="dxa"/>
          </w:tcPr>
          <w:p w:rsidR="00D01774" w:rsidRPr="00A21D0A" w:rsidRDefault="00D01774" w:rsidP="000E5123">
            <w:pPr>
              <w:pStyle w:val="NCEAtablebodytextleft2"/>
              <w:rPr>
                <w:lang w:val="en-GB"/>
              </w:rPr>
            </w:pPr>
            <w:r w:rsidRPr="00A21D0A">
              <w:rPr>
                <w:lang w:val="en-GB"/>
              </w:rPr>
              <w:t xml:space="preserve">Press clippings about </w:t>
            </w:r>
            <w:proofErr w:type="spellStart"/>
            <w:r w:rsidRPr="00A21D0A">
              <w:rPr>
                <w:lang w:val="en-GB"/>
              </w:rPr>
              <w:t>Kashin’s</w:t>
            </w:r>
            <w:proofErr w:type="spellEnd"/>
            <w:r w:rsidRPr="00A21D0A">
              <w:rPr>
                <w:lang w:val="en-GB"/>
              </w:rPr>
              <w:t xml:space="preserve"> death/how Burma will cope/whether to get more Asian elephants for Auckland Zoo/whether elephants should be kept in captivity, etc</w:t>
            </w:r>
            <w:r w:rsidR="004A06A6">
              <w:rPr>
                <w:lang w:val="en-GB"/>
              </w:rPr>
              <w:t>.</w:t>
            </w:r>
          </w:p>
          <w:p w:rsidR="00D01774" w:rsidRPr="00A21D0A" w:rsidRDefault="00D01774" w:rsidP="000E5123">
            <w:pPr>
              <w:pStyle w:val="NCEAtablebodytextleft2"/>
              <w:rPr>
                <w:lang w:val="en-GB"/>
              </w:rPr>
            </w:pPr>
            <w:r w:rsidRPr="00A21D0A">
              <w:rPr>
                <w:lang w:val="en-GB"/>
              </w:rPr>
              <w:t>Several letters to the editor</w:t>
            </w:r>
            <w:r w:rsidR="004A06A6">
              <w:rPr>
                <w:lang w:val="en-GB"/>
              </w:rPr>
              <w:t>.</w:t>
            </w:r>
          </w:p>
          <w:p w:rsidR="00D01774" w:rsidRPr="00A21D0A" w:rsidRDefault="00D01774" w:rsidP="000E5123">
            <w:pPr>
              <w:pStyle w:val="NCEAtablebodytextleft2"/>
              <w:rPr>
                <w:lang w:val="en-GB"/>
              </w:rPr>
            </w:pPr>
            <w:r w:rsidRPr="00A21D0A">
              <w:rPr>
                <w:lang w:val="en-GB"/>
              </w:rPr>
              <w:t>The Zoo/Wild Vets (TV series)</w:t>
            </w:r>
          </w:p>
        </w:tc>
        <w:tc>
          <w:tcPr>
            <w:tcW w:w="1985" w:type="dxa"/>
          </w:tcPr>
          <w:p w:rsidR="00D01774" w:rsidRPr="00A21D0A" w:rsidRDefault="00D01774" w:rsidP="000E5123">
            <w:pPr>
              <w:pStyle w:val="NCEAtablebodytextleft"/>
              <w:rPr>
                <w:lang w:val="en-GB"/>
              </w:rPr>
            </w:pPr>
          </w:p>
        </w:tc>
      </w:tr>
      <w:tr w:rsidR="00D01774" w:rsidRPr="00A21D0A" w:rsidTr="000E5123">
        <w:tc>
          <w:tcPr>
            <w:tcW w:w="2756" w:type="dxa"/>
          </w:tcPr>
          <w:p w:rsidR="00D01774" w:rsidRPr="00A21D0A" w:rsidRDefault="00D01774" w:rsidP="000E5123">
            <w:pPr>
              <w:pStyle w:val="NCEAtablebodytextleft2"/>
              <w:rPr>
                <w:lang w:val="en-GB"/>
              </w:rPr>
            </w:pPr>
            <w:r w:rsidRPr="00A21D0A">
              <w:rPr>
                <w:lang w:val="en-GB"/>
              </w:rPr>
              <w:t>I have formed a hypothesis (starting point).</w:t>
            </w:r>
          </w:p>
        </w:tc>
        <w:tc>
          <w:tcPr>
            <w:tcW w:w="4156" w:type="dxa"/>
          </w:tcPr>
          <w:p w:rsidR="00D01774" w:rsidRPr="00A21D0A" w:rsidRDefault="00D01774" w:rsidP="000E5123">
            <w:pPr>
              <w:pStyle w:val="NCEAtablebodytextleft2"/>
              <w:rPr>
                <w:lang w:val="en-GB"/>
              </w:rPr>
            </w:pPr>
            <w:r w:rsidRPr="00A21D0A">
              <w:rPr>
                <w:lang w:val="en-GB"/>
              </w:rPr>
              <w:t xml:space="preserve">My hypothesis </w:t>
            </w:r>
            <w:r w:rsidR="003A69FB">
              <w:rPr>
                <w:lang w:val="en-GB"/>
              </w:rPr>
              <w:t xml:space="preserve">is </w:t>
            </w:r>
            <w:r w:rsidRPr="00A21D0A">
              <w:rPr>
                <w:lang w:val="en-GB"/>
              </w:rPr>
              <w:t>a point for debate: There may be more negative than positive reasons for keeping animals in captivity.</w:t>
            </w:r>
          </w:p>
        </w:tc>
        <w:tc>
          <w:tcPr>
            <w:tcW w:w="1985" w:type="dxa"/>
          </w:tcPr>
          <w:p w:rsidR="00D01774" w:rsidRPr="00A21D0A" w:rsidRDefault="00D01774" w:rsidP="000E5123">
            <w:pPr>
              <w:pStyle w:val="NCEAtablebodytextleft"/>
              <w:rPr>
                <w:lang w:val="en-GB"/>
              </w:rPr>
            </w:pPr>
          </w:p>
        </w:tc>
      </w:tr>
      <w:tr w:rsidR="00D01774" w:rsidRPr="00A21D0A" w:rsidTr="000E5123">
        <w:tc>
          <w:tcPr>
            <w:tcW w:w="2756" w:type="dxa"/>
          </w:tcPr>
          <w:p w:rsidR="00D01774" w:rsidRPr="00A21D0A" w:rsidRDefault="00D01774" w:rsidP="000E5123">
            <w:pPr>
              <w:pStyle w:val="NCEAtablebodytextleft2"/>
              <w:rPr>
                <w:lang w:val="en-GB"/>
              </w:rPr>
            </w:pPr>
            <w:r w:rsidRPr="00A21D0A">
              <w:rPr>
                <w:lang w:val="en-GB"/>
              </w:rPr>
              <w:t>I have decided on at least two appropriate questions.</w:t>
            </w:r>
          </w:p>
        </w:tc>
        <w:tc>
          <w:tcPr>
            <w:tcW w:w="4156" w:type="dxa"/>
          </w:tcPr>
          <w:p w:rsidR="00D01774" w:rsidRPr="00A21D0A" w:rsidRDefault="00D01774" w:rsidP="000E5123">
            <w:pPr>
              <w:pStyle w:val="NCEAtablebodytextleft2"/>
              <w:rPr>
                <w:lang w:val="en-GB"/>
              </w:rPr>
            </w:pPr>
            <w:r w:rsidRPr="00A21D0A">
              <w:rPr>
                <w:lang w:val="en-GB"/>
              </w:rPr>
              <w:t>Suitable questions:</w:t>
            </w:r>
          </w:p>
          <w:p w:rsidR="00D01774" w:rsidRPr="00A21D0A" w:rsidRDefault="00D01774" w:rsidP="00D01774">
            <w:pPr>
              <w:pStyle w:val="NCEAtablebodytextleft2"/>
              <w:numPr>
                <w:ilvl w:val="0"/>
                <w:numId w:val="6"/>
              </w:numPr>
              <w:rPr>
                <w:lang w:val="en-GB"/>
              </w:rPr>
            </w:pPr>
            <w:r w:rsidRPr="00A21D0A">
              <w:rPr>
                <w:lang w:val="en-GB"/>
              </w:rPr>
              <w:t>What are some of the possible reasons for keeping animals in captivity?</w:t>
            </w:r>
          </w:p>
          <w:p w:rsidR="00D01774" w:rsidRPr="00A21D0A" w:rsidRDefault="00D01774" w:rsidP="00D01774">
            <w:pPr>
              <w:pStyle w:val="NCEAtablebodytextleft2"/>
              <w:numPr>
                <w:ilvl w:val="0"/>
                <w:numId w:val="6"/>
              </w:numPr>
              <w:rPr>
                <w:lang w:val="en-GB"/>
              </w:rPr>
            </w:pPr>
            <w:r w:rsidRPr="00A21D0A">
              <w:rPr>
                <w:lang w:val="en-GB"/>
              </w:rPr>
              <w:t>What are some of the possible reasons for not keeping animals in captivity?</w:t>
            </w:r>
          </w:p>
        </w:tc>
        <w:tc>
          <w:tcPr>
            <w:tcW w:w="1985" w:type="dxa"/>
          </w:tcPr>
          <w:p w:rsidR="00D01774" w:rsidRPr="00A21D0A" w:rsidRDefault="00D01774" w:rsidP="000E5123">
            <w:pPr>
              <w:pStyle w:val="NCEAtablebodytextleft"/>
              <w:rPr>
                <w:lang w:val="en-GB"/>
              </w:rPr>
            </w:pPr>
          </w:p>
        </w:tc>
      </w:tr>
      <w:tr w:rsidR="00D01774" w:rsidRPr="00A21D0A" w:rsidTr="000E5123">
        <w:tc>
          <w:tcPr>
            <w:tcW w:w="2756" w:type="dxa"/>
          </w:tcPr>
          <w:p w:rsidR="00D01774" w:rsidRPr="00A21D0A" w:rsidRDefault="00D01774" w:rsidP="000E5123">
            <w:pPr>
              <w:pStyle w:val="NCEAtablebodytextleft2"/>
              <w:rPr>
                <w:lang w:val="en-GB"/>
              </w:rPr>
            </w:pPr>
            <w:r w:rsidRPr="00A21D0A">
              <w:rPr>
                <w:lang w:val="en-GB"/>
              </w:rPr>
              <w:t>I have identified at least two different viewpoints.</w:t>
            </w:r>
          </w:p>
        </w:tc>
        <w:tc>
          <w:tcPr>
            <w:tcW w:w="4156" w:type="dxa"/>
          </w:tcPr>
          <w:p w:rsidR="00D01774" w:rsidRPr="00A21D0A" w:rsidRDefault="00D01774" w:rsidP="000E5123">
            <w:pPr>
              <w:pStyle w:val="NCEAtablebodytextleft2"/>
              <w:rPr>
                <w:lang w:val="en-GB"/>
              </w:rPr>
            </w:pPr>
            <w:r w:rsidRPr="00A21D0A">
              <w:rPr>
                <w:lang w:val="en-GB"/>
              </w:rPr>
              <w:t>Different viewpoints identified:</w:t>
            </w:r>
          </w:p>
          <w:p w:rsidR="00D01774" w:rsidRPr="00A21D0A" w:rsidRDefault="00D01774" w:rsidP="00D01774">
            <w:pPr>
              <w:pStyle w:val="NCEAtablebodytextleft2"/>
              <w:numPr>
                <w:ilvl w:val="0"/>
                <w:numId w:val="7"/>
              </w:numPr>
              <w:rPr>
                <w:lang w:val="en-GB"/>
              </w:rPr>
            </w:pPr>
            <w:r w:rsidRPr="00A21D0A">
              <w:rPr>
                <w:lang w:val="en-GB"/>
              </w:rPr>
              <w:t>Zoos help to preserve endangered animals and educate the public.</w:t>
            </w:r>
          </w:p>
          <w:p w:rsidR="00D01774" w:rsidRPr="00A21D0A" w:rsidRDefault="00D01774" w:rsidP="00D01774">
            <w:pPr>
              <w:pStyle w:val="NCEAtablebodytextleft2"/>
              <w:numPr>
                <w:ilvl w:val="0"/>
                <w:numId w:val="7"/>
              </w:numPr>
              <w:rPr>
                <w:lang w:val="en-GB"/>
              </w:rPr>
            </w:pPr>
            <w:r w:rsidRPr="00A21D0A">
              <w:rPr>
                <w:lang w:val="en-GB"/>
              </w:rPr>
              <w:t>Zoos are unnatural ways of keeping animals to entertain people. Zoo cages = cruelty to animals.</w:t>
            </w:r>
          </w:p>
        </w:tc>
        <w:tc>
          <w:tcPr>
            <w:tcW w:w="1985" w:type="dxa"/>
          </w:tcPr>
          <w:p w:rsidR="00D01774" w:rsidRPr="00A21D0A" w:rsidRDefault="00D01774" w:rsidP="000E5123">
            <w:pPr>
              <w:pStyle w:val="NCEAtablebodytextleft"/>
              <w:rPr>
                <w:lang w:val="en-GB"/>
              </w:rPr>
            </w:pPr>
          </w:p>
          <w:p w:rsidR="00D01774" w:rsidRPr="00A21D0A" w:rsidRDefault="00D01774" w:rsidP="000E5123">
            <w:pPr>
              <w:pStyle w:val="NCEAtablebodytextleft"/>
              <w:rPr>
                <w:lang w:val="en-GB"/>
              </w:rPr>
            </w:pPr>
          </w:p>
          <w:p w:rsidR="00D01774" w:rsidRPr="00A21D0A" w:rsidRDefault="00D01774" w:rsidP="000E5123">
            <w:pPr>
              <w:pStyle w:val="NCEAtablebodytextleft"/>
              <w:rPr>
                <w:lang w:val="en-GB"/>
              </w:rPr>
            </w:pPr>
          </w:p>
          <w:p w:rsidR="00D01774" w:rsidRPr="00A21D0A" w:rsidRDefault="00D01774" w:rsidP="000E5123">
            <w:pPr>
              <w:pStyle w:val="NCEAtablebodytextleft"/>
              <w:rPr>
                <w:lang w:val="en-GB"/>
              </w:rPr>
            </w:pPr>
          </w:p>
          <w:p w:rsidR="00D01774" w:rsidRPr="00A21D0A" w:rsidRDefault="00D01774" w:rsidP="000E5123">
            <w:pPr>
              <w:pStyle w:val="NCEAtablebodytextleft"/>
              <w:rPr>
                <w:lang w:val="en-GB"/>
              </w:rPr>
            </w:pPr>
          </w:p>
          <w:p w:rsidR="00D01774" w:rsidRPr="00A21D0A" w:rsidRDefault="00D01774" w:rsidP="000E5123">
            <w:pPr>
              <w:pStyle w:val="NCEAtablebodytextleft"/>
              <w:rPr>
                <w:lang w:val="en-GB"/>
              </w:rPr>
            </w:pPr>
          </w:p>
        </w:tc>
      </w:tr>
      <w:tr w:rsidR="00D01774" w:rsidRPr="00A21D0A" w:rsidTr="000E5123">
        <w:tc>
          <w:tcPr>
            <w:tcW w:w="2756" w:type="dxa"/>
          </w:tcPr>
          <w:p w:rsidR="00D01774" w:rsidRPr="00A21D0A" w:rsidRDefault="00D01774" w:rsidP="000E5123">
            <w:pPr>
              <w:pStyle w:val="NCEAtablebodytextleft2"/>
              <w:rPr>
                <w:lang w:val="en-GB"/>
              </w:rPr>
            </w:pPr>
            <w:r w:rsidRPr="00A21D0A">
              <w:rPr>
                <w:lang w:val="en-GB"/>
              </w:rPr>
              <w:t>I have found and selected reliable information.</w:t>
            </w:r>
          </w:p>
        </w:tc>
        <w:tc>
          <w:tcPr>
            <w:tcW w:w="4156" w:type="dxa"/>
          </w:tcPr>
          <w:p w:rsidR="00D01774" w:rsidRPr="00A21D0A" w:rsidRDefault="00D01774" w:rsidP="000E5123">
            <w:pPr>
              <w:pStyle w:val="NCEAtablebodytextleft2"/>
              <w:rPr>
                <w:lang w:val="en-GB"/>
              </w:rPr>
            </w:pPr>
            <w:r w:rsidRPr="00A21D0A">
              <w:rPr>
                <w:lang w:val="en-GB"/>
              </w:rPr>
              <w:t>A range of sources (newspapers, books, magazines, websites, TV, film) which lets me compare approaches and info</w:t>
            </w:r>
            <w:r w:rsidR="004A06A6">
              <w:rPr>
                <w:lang w:val="en-GB"/>
              </w:rPr>
              <w:t>.</w:t>
            </w:r>
          </w:p>
          <w:p w:rsidR="00D01774" w:rsidRPr="00A21D0A" w:rsidRDefault="00D01774" w:rsidP="000E5123">
            <w:pPr>
              <w:pStyle w:val="NCEAtablebodytextleft2"/>
              <w:rPr>
                <w:lang w:val="en-GB"/>
              </w:rPr>
            </w:pPr>
            <w:r w:rsidRPr="00A21D0A">
              <w:rPr>
                <w:lang w:val="en-GB"/>
              </w:rPr>
              <w:t>Graphic organiser to help sort my info</w:t>
            </w:r>
            <w:r w:rsidR="004A06A6">
              <w:rPr>
                <w:lang w:val="en-GB"/>
              </w:rPr>
              <w:t>.</w:t>
            </w:r>
          </w:p>
          <w:p w:rsidR="00D01774" w:rsidRPr="00A21D0A" w:rsidRDefault="00D01774" w:rsidP="000E5123">
            <w:pPr>
              <w:pStyle w:val="NCEAtablebodytextleft2"/>
              <w:rPr>
                <w:lang w:val="en-GB"/>
              </w:rPr>
            </w:pPr>
            <w:r w:rsidRPr="00A21D0A">
              <w:rPr>
                <w:lang w:val="en-GB"/>
              </w:rPr>
              <w:t>Data chart to record source evaluations</w:t>
            </w:r>
            <w:r w:rsidR="004A06A6">
              <w:rPr>
                <w:lang w:val="en-GB"/>
              </w:rPr>
              <w:t>.</w:t>
            </w:r>
          </w:p>
          <w:p w:rsidR="00D01774" w:rsidRPr="00A21D0A" w:rsidRDefault="00D01774" w:rsidP="000E5123">
            <w:pPr>
              <w:pStyle w:val="NCEAtablebodytextleft2"/>
              <w:rPr>
                <w:lang w:val="en-GB"/>
              </w:rPr>
            </w:pPr>
            <w:r w:rsidRPr="00A21D0A">
              <w:rPr>
                <w:lang w:val="en-GB"/>
              </w:rPr>
              <w:t>Photocopies with short notes (skimming/scanning)</w:t>
            </w:r>
            <w:r w:rsidR="004A06A6">
              <w:rPr>
                <w:lang w:val="en-GB"/>
              </w:rPr>
              <w:t>.</w:t>
            </w:r>
          </w:p>
          <w:p w:rsidR="00D01774" w:rsidRPr="00A21D0A" w:rsidRDefault="00D01774" w:rsidP="000E5123">
            <w:pPr>
              <w:pStyle w:val="NCEAtablebodytextleft2"/>
              <w:rPr>
                <w:lang w:val="en-GB"/>
              </w:rPr>
            </w:pPr>
            <w:r w:rsidRPr="00A21D0A">
              <w:rPr>
                <w:lang w:val="en-GB"/>
              </w:rPr>
              <w:t>Best “treasures” noted down (with sources)</w:t>
            </w:r>
            <w:r w:rsidR="004A06A6">
              <w:rPr>
                <w:lang w:val="en-GB"/>
              </w:rPr>
              <w:t>.</w:t>
            </w:r>
          </w:p>
        </w:tc>
        <w:tc>
          <w:tcPr>
            <w:tcW w:w="1985" w:type="dxa"/>
          </w:tcPr>
          <w:p w:rsidR="00D01774" w:rsidRPr="00A21D0A" w:rsidRDefault="00D01774" w:rsidP="000E5123">
            <w:pPr>
              <w:pStyle w:val="NCEAtablebodytextleft"/>
              <w:rPr>
                <w:lang w:val="en-GB"/>
              </w:rPr>
            </w:pPr>
          </w:p>
        </w:tc>
      </w:tr>
    </w:tbl>
    <w:p w:rsidR="00D01774" w:rsidRPr="00A21D0A" w:rsidRDefault="00D01774" w:rsidP="00D01774">
      <w:pPr>
        <w:pStyle w:val="NCEAbulletedlist"/>
        <w:spacing w:after="0"/>
        <w:ind w:left="0" w:firstLine="0"/>
        <w:rPr>
          <w:lang w:val="en-GB"/>
        </w:rPr>
      </w:pPr>
    </w:p>
    <w:p w:rsidR="00D01774" w:rsidRPr="00A21D0A" w:rsidRDefault="00306045" w:rsidP="00D01774">
      <w:pPr>
        <w:pStyle w:val="NCEAL3heading"/>
      </w:pPr>
      <w:r>
        <w:br w:type="page"/>
      </w:r>
      <w:r w:rsidR="00D01774" w:rsidRPr="00A21D0A">
        <w:lastRenderedPageBreak/>
        <w:t>Resource 5: Evaluating sources of information</w:t>
      </w:r>
    </w:p>
    <w:p w:rsidR="00D01774" w:rsidRPr="00A21D0A" w:rsidRDefault="00D01774" w:rsidP="00D01774">
      <w:pPr>
        <w:pStyle w:val="NCEAbodytext"/>
        <w:rPr>
          <w:lang w:val="en-GB"/>
        </w:rPr>
      </w:pPr>
      <w:r w:rsidRPr="00A21D0A">
        <w:rPr>
          <w:lang w:val="en-GB"/>
        </w:rPr>
        <w:t>An example (abridged) of a data chart: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35"/>
        <w:gridCol w:w="1984"/>
        <w:gridCol w:w="4253"/>
      </w:tblGrid>
      <w:tr w:rsidR="00D01774" w:rsidRPr="00C94962" w:rsidTr="000E5123">
        <w:tc>
          <w:tcPr>
            <w:tcW w:w="2235" w:type="dxa"/>
            <w:shd w:val="clear" w:color="auto" w:fill="auto"/>
          </w:tcPr>
          <w:p w:rsidR="00D01774" w:rsidRPr="00B21960" w:rsidRDefault="00D01774" w:rsidP="000E5123">
            <w:pPr>
              <w:pStyle w:val="NCEAbodytext"/>
              <w:spacing w:before="80" w:after="80"/>
              <w:rPr>
                <w:rFonts w:cs="Arial"/>
                <w:b/>
                <w:lang w:val="en-GB"/>
              </w:rPr>
            </w:pPr>
            <w:r w:rsidRPr="00B21960">
              <w:rPr>
                <w:rFonts w:cs="Arial"/>
                <w:b/>
                <w:lang w:val="en-GB"/>
              </w:rPr>
              <w:t>Source</w:t>
            </w:r>
          </w:p>
        </w:tc>
        <w:tc>
          <w:tcPr>
            <w:tcW w:w="1984" w:type="dxa"/>
            <w:shd w:val="clear" w:color="auto" w:fill="auto"/>
          </w:tcPr>
          <w:p w:rsidR="00D01774" w:rsidRPr="00C94962" w:rsidRDefault="00D01774" w:rsidP="000E5123">
            <w:pPr>
              <w:pStyle w:val="NCEAtablebodytextitalic"/>
              <w:spacing w:before="80" w:after="80"/>
              <w:rPr>
                <w:b/>
              </w:rPr>
            </w:pPr>
            <w:r w:rsidRPr="00C94962">
              <w:rPr>
                <w:b/>
              </w:rPr>
              <w:t>Reliable/useable?</w:t>
            </w:r>
          </w:p>
          <w:p w:rsidR="00D01774" w:rsidRPr="00B21960" w:rsidRDefault="00D01774" w:rsidP="000E5123">
            <w:pPr>
              <w:pStyle w:val="NCEAbodytext"/>
              <w:spacing w:before="80" w:after="80"/>
              <w:rPr>
                <w:rFonts w:cs="Arial"/>
                <w:b/>
                <w:lang w:val="en-GB"/>
              </w:rPr>
            </w:pPr>
            <w:r w:rsidRPr="00B21960">
              <w:rPr>
                <w:rFonts w:cs="Arial"/>
                <w:b/>
                <w:lang w:val="en-GB"/>
              </w:rPr>
              <w:t>yes/no/maybe</w:t>
            </w:r>
          </w:p>
        </w:tc>
        <w:tc>
          <w:tcPr>
            <w:tcW w:w="4253" w:type="dxa"/>
            <w:shd w:val="clear" w:color="auto" w:fill="auto"/>
          </w:tcPr>
          <w:p w:rsidR="00D01774" w:rsidRPr="00B21960" w:rsidRDefault="00D01774" w:rsidP="000E5123">
            <w:pPr>
              <w:pStyle w:val="NCEAbodytext"/>
              <w:spacing w:before="80" w:after="80"/>
              <w:rPr>
                <w:rFonts w:cs="Arial"/>
                <w:b/>
                <w:lang w:val="en-GB"/>
              </w:rPr>
            </w:pPr>
            <w:r w:rsidRPr="00B21960">
              <w:rPr>
                <w:rFonts w:cs="Arial"/>
                <w:b/>
                <w:lang w:val="en-GB"/>
              </w:rPr>
              <w:t>Why</w:t>
            </w:r>
            <w:proofErr w:type="gramStart"/>
            <w:r w:rsidRPr="00B21960">
              <w:rPr>
                <w:rFonts w:cs="Arial"/>
                <w:b/>
                <w:lang w:val="en-GB"/>
              </w:rPr>
              <w:t>?/</w:t>
            </w:r>
            <w:proofErr w:type="gramEnd"/>
            <w:r w:rsidRPr="00B21960">
              <w:rPr>
                <w:rFonts w:cs="Arial"/>
                <w:b/>
                <w:lang w:val="en-GB"/>
              </w:rPr>
              <w:t>Why not?</w:t>
            </w:r>
          </w:p>
        </w:tc>
      </w:tr>
      <w:tr w:rsidR="00D01774" w:rsidRPr="00C94962" w:rsidTr="000E5123">
        <w:tc>
          <w:tcPr>
            <w:tcW w:w="2235" w:type="dxa"/>
            <w:shd w:val="clear" w:color="auto" w:fill="auto"/>
          </w:tcPr>
          <w:p w:rsidR="00D01774" w:rsidRPr="00C94962" w:rsidRDefault="00D01774" w:rsidP="000E5123">
            <w:pPr>
              <w:pStyle w:val="NCEAtablebodytextleft"/>
              <w:spacing w:before="80" w:after="80"/>
              <w:rPr>
                <w:lang w:val="en-GB"/>
              </w:rPr>
            </w:pPr>
            <w:r w:rsidRPr="00C94962">
              <w:rPr>
                <w:lang w:val="en-GB"/>
              </w:rPr>
              <w:t>The Zoo (series 10) Greenstone Entertainment</w:t>
            </w:r>
          </w:p>
        </w:tc>
        <w:tc>
          <w:tcPr>
            <w:tcW w:w="1984" w:type="dxa"/>
            <w:shd w:val="clear" w:color="auto" w:fill="auto"/>
          </w:tcPr>
          <w:p w:rsidR="00D01774" w:rsidRPr="00C94962" w:rsidRDefault="00D01774" w:rsidP="000E5123">
            <w:pPr>
              <w:pStyle w:val="NCEAtablebodytextitalic"/>
              <w:spacing w:before="80" w:after="80"/>
              <w:rPr>
                <w:i w:val="0"/>
              </w:rPr>
            </w:pPr>
            <w:r w:rsidRPr="00C94962">
              <w:rPr>
                <w:i w:val="0"/>
              </w:rPr>
              <w:t>Yes</w:t>
            </w:r>
          </w:p>
        </w:tc>
        <w:tc>
          <w:tcPr>
            <w:tcW w:w="4253" w:type="dxa"/>
            <w:shd w:val="clear" w:color="auto" w:fill="auto"/>
          </w:tcPr>
          <w:p w:rsidR="00D01774" w:rsidRPr="00C94962" w:rsidRDefault="00D01774" w:rsidP="000E5123">
            <w:pPr>
              <w:pStyle w:val="NCEAtablebodytextitalic"/>
              <w:spacing w:before="80" w:after="80"/>
              <w:rPr>
                <w:i w:val="0"/>
              </w:rPr>
            </w:pPr>
            <w:r w:rsidRPr="00C94962">
              <w:rPr>
                <w:i w:val="0"/>
              </w:rPr>
              <w:t>Family focus, “good news” TV but also aims to be educational – shows how animals housed/cared for/how keepers trained/what programmes Auckland Zoo is part of with other zoos to breed the animals</w:t>
            </w:r>
            <w:r w:rsidR="004A06A6">
              <w:rPr>
                <w:i w:val="0"/>
              </w:rPr>
              <w:t>.</w:t>
            </w:r>
          </w:p>
        </w:tc>
      </w:tr>
      <w:tr w:rsidR="00D01774" w:rsidRPr="00C94962" w:rsidTr="000E5123">
        <w:tc>
          <w:tcPr>
            <w:tcW w:w="2235" w:type="dxa"/>
            <w:shd w:val="clear" w:color="auto" w:fill="auto"/>
          </w:tcPr>
          <w:p w:rsidR="00D01774" w:rsidRPr="00C94962" w:rsidRDefault="00DE66AF" w:rsidP="000E5123">
            <w:pPr>
              <w:pStyle w:val="NCEAtablebodytextleft2"/>
              <w:spacing w:before="80"/>
              <w:rPr>
                <w:lang w:val="en-GB"/>
              </w:rPr>
            </w:pPr>
            <w:hyperlink r:id="rId17" w:history="1">
              <w:r w:rsidR="00D01774" w:rsidRPr="00C94962">
                <w:rPr>
                  <w:rStyle w:val="Hyperlink"/>
                  <w:lang w:val="en-GB"/>
                </w:rPr>
                <w:t>http://www.animalliberation.org.au</w:t>
              </w:r>
            </w:hyperlink>
          </w:p>
        </w:tc>
        <w:tc>
          <w:tcPr>
            <w:tcW w:w="1984" w:type="dxa"/>
            <w:shd w:val="clear" w:color="auto" w:fill="auto"/>
          </w:tcPr>
          <w:p w:rsidR="00D01774" w:rsidRPr="00C94962" w:rsidRDefault="00D01774" w:rsidP="000E5123">
            <w:pPr>
              <w:pStyle w:val="NCEAtablebodytextleft2"/>
              <w:spacing w:before="80"/>
              <w:rPr>
                <w:lang w:val="en-GB"/>
              </w:rPr>
            </w:pPr>
            <w:r w:rsidRPr="00C94962">
              <w:rPr>
                <w:lang w:val="en-GB"/>
              </w:rPr>
              <w:t>Maybe</w:t>
            </w:r>
          </w:p>
        </w:tc>
        <w:tc>
          <w:tcPr>
            <w:tcW w:w="4253" w:type="dxa"/>
            <w:shd w:val="clear" w:color="auto" w:fill="auto"/>
          </w:tcPr>
          <w:p w:rsidR="00D01774" w:rsidRPr="00C94962" w:rsidRDefault="00D01774" w:rsidP="000E5123">
            <w:pPr>
              <w:pStyle w:val="NCEAtablebodytextleft2"/>
              <w:spacing w:before="80"/>
              <w:rPr>
                <w:lang w:val="en-GB"/>
              </w:rPr>
            </w:pPr>
            <w:r w:rsidRPr="00C94962">
              <w:rPr>
                <w:lang w:val="en-GB"/>
              </w:rPr>
              <w:t>Single view or perspective because organisation (animal liberation) looks like it’s fighting for animal rights. Isn’t necessarily an expert view.</w:t>
            </w:r>
          </w:p>
        </w:tc>
      </w:tr>
      <w:tr w:rsidR="00D01774" w:rsidRPr="00C94962" w:rsidTr="000E5123">
        <w:tc>
          <w:tcPr>
            <w:tcW w:w="2235" w:type="dxa"/>
            <w:shd w:val="clear" w:color="auto" w:fill="auto"/>
          </w:tcPr>
          <w:p w:rsidR="00D01774" w:rsidRPr="00C94962" w:rsidRDefault="00DE66AF" w:rsidP="000E5123">
            <w:pPr>
              <w:pStyle w:val="NCEAtablebodytextleft2"/>
              <w:spacing w:before="80"/>
              <w:rPr>
                <w:lang w:val="en-GB"/>
              </w:rPr>
            </w:pPr>
            <w:hyperlink r:id="rId18" w:history="1">
              <w:r w:rsidR="00D01774" w:rsidRPr="00C94962">
                <w:rPr>
                  <w:rStyle w:val="Hyperlink"/>
                  <w:lang w:val="en-GB"/>
                </w:rPr>
                <w:t>http://www.bbc.co.uk/ethics/animals</w:t>
              </w:r>
            </w:hyperlink>
          </w:p>
        </w:tc>
        <w:tc>
          <w:tcPr>
            <w:tcW w:w="1984" w:type="dxa"/>
            <w:shd w:val="clear" w:color="auto" w:fill="auto"/>
          </w:tcPr>
          <w:p w:rsidR="00D01774" w:rsidRPr="00C94962" w:rsidRDefault="00D01774" w:rsidP="000E5123">
            <w:pPr>
              <w:pStyle w:val="NCEAtablebodytextleft2"/>
              <w:spacing w:before="80"/>
              <w:rPr>
                <w:lang w:val="en-GB"/>
              </w:rPr>
            </w:pPr>
            <w:r w:rsidRPr="00C94962">
              <w:rPr>
                <w:lang w:val="en-GB"/>
              </w:rPr>
              <w:t>Yes</w:t>
            </w:r>
          </w:p>
        </w:tc>
        <w:tc>
          <w:tcPr>
            <w:tcW w:w="4253" w:type="dxa"/>
            <w:shd w:val="clear" w:color="auto" w:fill="auto"/>
          </w:tcPr>
          <w:p w:rsidR="00D01774" w:rsidRPr="00C94962" w:rsidRDefault="00D01774" w:rsidP="000E5123">
            <w:pPr>
              <w:pStyle w:val="NCEAtablebodytextleft2"/>
              <w:spacing w:before="80"/>
              <w:rPr>
                <w:lang w:val="en-GB"/>
              </w:rPr>
            </w:pPr>
            <w:r w:rsidRPr="00C94962">
              <w:rPr>
                <w:lang w:val="en-GB"/>
              </w:rPr>
              <w:t>BBC a reliable organisation but is part of media – not always a balanced view, dealing with both sides of the issue. Angles slightly biased to create audience interest.</w:t>
            </w:r>
          </w:p>
        </w:tc>
      </w:tr>
      <w:tr w:rsidR="00D01774" w:rsidRPr="00C94962" w:rsidTr="000E5123">
        <w:tc>
          <w:tcPr>
            <w:tcW w:w="2235" w:type="dxa"/>
            <w:shd w:val="clear" w:color="auto" w:fill="auto"/>
          </w:tcPr>
          <w:p w:rsidR="00D01774" w:rsidRPr="00C94962" w:rsidRDefault="00D01774" w:rsidP="000E5123">
            <w:pPr>
              <w:pStyle w:val="NCEAtablebodytextleft2"/>
              <w:spacing w:before="80"/>
              <w:rPr>
                <w:rStyle w:val="NCEAtablebodytextleft2Char"/>
                <w:lang w:val="en-GB"/>
              </w:rPr>
            </w:pPr>
            <w:r w:rsidRPr="00C94962">
              <w:rPr>
                <w:lang w:val="en-GB"/>
              </w:rPr>
              <w:t xml:space="preserve">“Panda, inc” by Lynne Warren in the </w:t>
            </w:r>
            <w:r w:rsidRPr="00C94962">
              <w:rPr>
                <w:i/>
                <w:lang w:val="en-GB"/>
              </w:rPr>
              <w:t>National Geographic</w:t>
            </w:r>
            <w:r w:rsidRPr="00C94962">
              <w:rPr>
                <w:lang w:val="en-GB"/>
              </w:rPr>
              <w:t xml:space="preserve"> July 2006</w:t>
            </w:r>
          </w:p>
        </w:tc>
        <w:tc>
          <w:tcPr>
            <w:tcW w:w="1984" w:type="dxa"/>
            <w:shd w:val="clear" w:color="auto" w:fill="auto"/>
          </w:tcPr>
          <w:p w:rsidR="00D01774" w:rsidRPr="00C94962" w:rsidRDefault="00D01774" w:rsidP="000E5123">
            <w:pPr>
              <w:pStyle w:val="NCEAtablebodytextleft2"/>
              <w:spacing w:before="80"/>
              <w:rPr>
                <w:lang w:val="en-GB"/>
              </w:rPr>
            </w:pPr>
            <w:r w:rsidRPr="00C94962">
              <w:rPr>
                <w:lang w:val="en-GB"/>
              </w:rPr>
              <w:t>Yes</w:t>
            </w:r>
          </w:p>
        </w:tc>
        <w:tc>
          <w:tcPr>
            <w:tcW w:w="4253" w:type="dxa"/>
            <w:shd w:val="clear" w:color="auto" w:fill="auto"/>
          </w:tcPr>
          <w:p w:rsidR="00D01774" w:rsidRPr="00C94962" w:rsidRDefault="00D01774" w:rsidP="000E5123">
            <w:pPr>
              <w:pStyle w:val="NCEAtablebodytextleft2"/>
              <w:spacing w:before="80"/>
              <w:rPr>
                <w:lang w:val="en-GB"/>
              </w:rPr>
            </w:pPr>
            <w:r w:rsidRPr="00C94962">
              <w:rPr>
                <w:lang w:val="en-GB"/>
              </w:rPr>
              <w:t>Lots of popular stuff (text about panda babies and cute pictures) but based on research. Describes American zoo programmes and huge cost/difficulties of international animal exchanges. Breeding programmes getting good results now. Good question about why some animals (pandas) become public favourites.</w:t>
            </w:r>
          </w:p>
        </w:tc>
      </w:tr>
      <w:tr w:rsidR="00D01774" w:rsidRPr="00C94962" w:rsidTr="000E5123">
        <w:tc>
          <w:tcPr>
            <w:tcW w:w="2235" w:type="dxa"/>
            <w:shd w:val="clear" w:color="auto" w:fill="auto"/>
          </w:tcPr>
          <w:p w:rsidR="00D01774" w:rsidRPr="00C94962" w:rsidRDefault="00DE66AF" w:rsidP="000E5123">
            <w:pPr>
              <w:pStyle w:val="NCEAtablebodytextleft2"/>
              <w:spacing w:before="80"/>
              <w:rPr>
                <w:lang w:val="en-GB"/>
              </w:rPr>
            </w:pPr>
            <w:hyperlink r:id="rId19" w:history="1">
              <w:r w:rsidR="00D01774" w:rsidRPr="00C94962">
                <w:rPr>
                  <w:rStyle w:val="Hyperlink"/>
                  <w:lang w:val="en-GB"/>
                </w:rPr>
                <w:t>http://www.associatedcontent.com</w:t>
              </w:r>
            </w:hyperlink>
          </w:p>
        </w:tc>
        <w:tc>
          <w:tcPr>
            <w:tcW w:w="1984" w:type="dxa"/>
            <w:shd w:val="clear" w:color="auto" w:fill="auto"/>
          </w:tcPr>
          <w:p w:rsidR="00D01774" w:rsidRPr="00C94962" w:rsidRDefault="00D01774" w:rsidP="000E5123">
            <w:pPr>
              <w:pStyle w:val="NCEAtablebodytextleft2"/>
              <w:spacing w:before="80"/>
              <w:rPr>
                <w:lang w:val="en-GB"/>
              </w:rPr>
            </w:pPr>
            <w:r w:rsidRPr="00C94962">
              <w:rPr>
                <w:lang w:val="en-GB"/>
              </w:rPr>
              <w:t>No.</w:t>
            </w:r>
          </w:p>
        </w:tc>
        <w:tc>
          <w:tcPr>
            <w:tcW w:w="4253" w:type="dxa"/>
            <w:shd w:val="clear" w:color="auto" w:fill="auto"/>
          </w:tcPr>
          <w:p w:rsidR="00D01774" w:rsidRPr="00C94962" w:rsidRDefault="00D01774" w:rsidP="000E5123">
            <w:pPr>
              <w:pStyle w:val="NCEAtablebodytextleft2"/>
              <w:spacing w:before="80"/>
              <w:rPr>
                <w:lang w:val="en-GB"/>
              </w:rPr>
            </w:pPr>
            <w:r w:rsidRPr="00C94962">
              <w:rPr>
                <w:lang w:val="en-GB"/>
              </w:rPr>
              <w:t>Emotive language (“Zoos are prisons for innocent animals”) shows clear signs of bias. Site doesn’t show whose site it is – associated content? Who might they be?</w:t>
            </w:r>
          </w:p>
        </w:tc>
      </w:tr>
    </w:tbl>
    <w:p w:rsidR="00D01774" w:rsidRPr="00A21D0A" w:rsidRDefault="00306045" w:rsidP="00D01774">
      <w:pPr>
        <w:pStyle w:val="NCEAL3heading"/>
      </w:pPr>
      <w:r>
        <w:br w:type="page"/>
      </w:r>
      <w:r w:rsidR="00D01774" w:rsidRPr="00A21D0A">
        <w:lastRenderedPageBreak/>
        <w:t>Resource 6: Organising your information</w:t>
      </w:r>
    </w:p>
    <w:p w:rsidR="00D01774" w:rsidRPr="00A21D0A" w:rsidRDefault="00D01774" w:rsidP="00D01774">
      <w:pPr>
        <w:pStyle w:val="NCEAbodytext"/>
        <w:rPr>
          <w:lang w:val="en-GB"/>
        </w:rPr>
      </w:pPr>
      <w:proofErr w:type="gramStart"/>
      <w:r w:rsidRPr="00A21D0A">
        <w:rPr>
          <w:lang w:val="en-GB"/>
        </w:rPr>
        <w:t>An example of an organiser that can be used for mapping positive or negative points and linking these to relevant sources.</w:t>
      </w:r>
      <w:proofErr w:type="gramEnd"/>
    </w:p>
    <w:p w:rsidR="00D01774" w:rsidRPr="00D1293F" w:rsidRDefault="00D01774" w:rsidP="00D01774">
      <w:pPr>
        <w:spacing w:before="240"/>
        <w:rPr>
          <w:rStyle w:val="NCEAbodytextChar"/>
          <w:b/>
        </w:rPr>
      </w:pPr>
      <w:r w:rsidRPr="00D1293F">
        <w:rPr>
          <w:rStyle w:val="NCEAbodytextChar"/>
          <w:b/>
        </w:rPr>
        <w:t>Positives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8"/>
        <w:gridCol w:w="4258"/>
      </w:tblGrid>
      <w:tr w:rsidR="00D01774" w:rsidRPr="00C94962" w:rsidTr="000E5123">
        <w:tc>
          <w:tcPr>
            <w:tcW w:w="8516" w:type="dxa"/>
            <w:gridSpan w:val="2"/>
            <w:shd w:val="clear" w:color="auto" w:fill="auto"/>
          </w:tcPr>
          <w:p w:rsidR="00D01774" w:rsidRPr="00C94962" w:rsidRDefault="00D01774" w:rsidP="000E5123">
            <w:pPr>
              <w:pStyle w:val="NCEAtablebodytextleft2"/>
              <w:spacing w:before="80"/>
              <w:rPr>
                <w:rStyle w:val="NCEAtablebodytextleft2Char"/>
                <w:b/>
                <w:lang w:val="en-GB"/>
              </w:rPr>
            </w:pPr>
            <w:r w:rsidRPr="00C94962">
              <w:rPr>
                <w:rStyle w:val="NCEAtablebodytextleft2Char"/>
                <w:b/>
                <w:lang w:val="en-GB"/>
              </w:rPr>
              <w:t>What is the claim?</w:t>
            </w:r>
          </w:p>
          <w:p w:rsidR="00D01774" w:rsidRPr="00C94962" w:rsidRDefault="00D01774" w:rsidP="000E5123">
            <w:pPr>
              <w:pStyle w:val="NCEAtablebodytextleft2"/>
              <w:spacing w:before="80"/>
              <w:rPr>
                <w:rStyle w:val="NCEAtablebodytextleft2Char"/>
                <w:lang w:val="en-GB"/>
              </w:rPr>
            </w:pPr>
            <w:r w:rsidRPr="00C94962">
              <w:rPr>
                <w:rStyle w:val="NCEAtablebodytextleft2Char"/>
                <w:lang w:val="en-GB"/>
              </w:rPr>
              <w:t>Zoos help save animals at risk of dying out</w:t>
            </w:r>
          </w:p>
        </w:tc>
      </w:tr>
      <w:tr w:rsidR="00D01774" w:rsidRPr="00C94962" w:rsidTr="000E5123">
        <w:trPr>
          <w:trHeight w:val="3343"/>
        </w:trPr>
        <w:tc>
          <w:tcPr>
            <w:tcW w:w="4258" w:type="dxa"/>
            <w:tcBorders>
              <w:bottom w:val="single" w:sz="4" w:space="0" w:color="auto"/>
            </w:tcBorders>
            <w:shd w:val="clear" w:color="auto" w:fill="auto"/>
          </w:tcPr>
          <w:p w:rsidR="00D01774" w:rsidRPr="00C94962" w:rsidRDefault="00D01774" w:rsidP="000E5123">
            <w:pPr>
              <w:pStyle w:val="NCEAtablebodytextleft2"/>
              <w:spacing w:before="80"/>
              <w:rPr>
                <w:rStyle w:val="NCEAtablebodytextleft2Char"/>
                <w:b/>
                <w:lang w:val="en-GB"/>
              </w:rPr>
            </w:pPr>
            <w:r w:rsidRPr="00C94962">
              <w:rPr>
                <w:rStyle w:val="NCEAtablebodytextleft2Char"/>
                <w:b/>
                <w:lang w:val="en-GB"/>
              </w:rPr>
              <w:t>What is the evidence?</w:t>
            </w:r>
          </w:p>
          <w:p w:rsidR="00D01774" w:rsidRPr="00C94962" w:rsidRDefault="00D01774" w:rsidP="00D01774">
            <w:pPr>
              <w:pStyle w:val="NCEAtablebodytextleft2"/>
              <w:numPr>
                <w:ilvl w:val="0"/>
                <w:numId w:val="15"/>
              </w:numPr>
              <w:spacing w:before="80"/>
              <w:rPr>
                <w:rStyle w:val="NCEAtablebodytextleft2Char"/>
                <w:lang w:val="en-GB"/>
              </w:rPr>
            </w:pPr>
            <w:r w:rsidRPr="00C94962">
              <w:rPr>
                <w:rStyle w:val="NCEAtablebodytextleft2Char"/>
                <w:lang w:val="en-GB"/>
              </w:rPr>
              <w:t>Zoos make/share new discoveries about the animals</w:t>
            </w:r>
            <w:r w:rsidR="004A06A6">
              <w:rPr>
                <w:rStyle w:val="NCEAtablebodytextleft2Char"/>
                <w:lang w:val="en-GB"/>
              </w:rPr>
              <w:t>.</w:t>
            </w:r>
          </w:p>
          <w:p w:rsidR="00D01774" w:rsidRPr="00C94962" w:rsidRDefault="00D01774" w:rsidP="00D01774">
            <w:pPr>
              <w:pStyle w:val="NCEAtablebodytextleft2"/>
              <w:numPr>
                <w:ilvl w:val="0"/>
                <w:numId w:val="15"/>
              </w:numPr>
              <w:spacing w:before="80"/>
              <w:rPr>
                <w:rStyle w:val="NCEAtablebodytextleft2Char"/>
                <w:lang w:val="en-GB"/>
              </w:rPr>
            </w:pPr>
            <w:r w:rsidRPr="00C94962">
              <w:rPr>
                <w:rStyle w:val="NCEAtablebodytextleft2Char"/>
                <w:lang w:val="en-GB"/>
              </w:rPr>
              <w:t>Breeding programmes with other zoos – NZ or other countries to make sure animals don’t get inbred</w:t>
            </w:r>
            <w:r w:rsidR="004A06A6">
              <w:rPr>
                <w:rStyle w:val="NCEAtablebodytextleft2Char"/>
                <w:lang w:val="en-GB"/>
              </w:rPr>
              <w:t>.</w:t>
            </w:r>
          </w:p>
          <w:p w:rsidR="00D01774" w:rsidRPr="00C94962" w:rsidRDefault="00D01774" w:rsidP="00D01774">
            <w:pPr>
              <w:pStyle w:val="NCEAtablebodytextleft2"/>
              <w:numPr>
                <w:ilvl w:val="0"/>
                <w:numId w:val="15"/>
              </w:numPr>
              <w:spacing w:before="80"/>
              <w:rPr>
                <w:rStyle w:val="NCEAtablebodytextleft2Char"/>
                <w:lang w:val="en-GB"/>
              </w:rPr>
            </w:pPr>
            <w:r w:rsidRPr="00C94962">
              <w:rPr>
                <w:rStyle w:val="NCEAtablebodytextleft2Char"/>
                <w:lang w:val="en-GB"/>
              </w:rPr>
              <w:t>In NZ, zoos work with Dept of Conservation</w:t>
            </w:r>
            <w:r w:rsidR="004A06A6">
              <w:rPr>
                <w:rStyle w:val="NCEAtablebodytextleft2Char"/>
                <w:lang w:val="en-GB"/>
              </w:rPr>
              <w:t>.</w:t>
            </w:r>
          </w:p>
          <w:p w:rsidR="00D01774" w:rsidRPr="00C94962" w:rsidRDefault="00D01774" w:rsidP="00D01774">
            <w:pPr>
              <w:pStyle w:val="NCEAtablebodytextleft2"/>
              <w:numPr>
                <w:ilvl w:val="0"/>
                <w:numId w:val="15"/>
              </w:numPr>
              <w:spacing w:before="80"/>
              <w:rPr>
                <w:rStyle w:val="NCEAtablebodytextleft2Char"/>
                <w:lang w:val="en-GB"/>
              </w:rPr>
            </w:pPr>
            <w:r w:rsidRPr="00C94962">
              <w:rPr>
                <w:rStyle w:val="NCEAtablebodytextleft2Char"/>
                <w:lang w:val="en-GB"/>
              </w:rPr>
              <w:t>NZ zoos support preservation programmes in other countries (contributing money and sending staff to take part)</w:t>
            </w:r>
            <w:r w:rsidR="004A06A6">
              <w:rPr>
                <w:rStyle w:val="NCEAtablebodytextleft2Char"/>
                <w:lang w:val="en-GB"/>
              </w:rPr>
              <w:t>.</w:t>
            </w:r>
          </w:p>
          <w:p w:rsidR="00D01774" w:rsidRPr="00C94962" w:rsidRDefault="00D01774" w:rsidP="00D01774">
            <w:pPr>
              <w:pStyle w:val="NCEAtablebodytextleft2"/>
              <w:numPr>
                <w:ilvl w:val="0"/>
                <w:numId w:val="15"/>
              </w:numPr>
              <w:spacing w:before="80"/>
              <w:rPr>
                <w:rStyle w:val="NCEAtablebodytextleft2Char"/>
                <w:lang w:val="en-GB"/>
              </w:rPr>
            </w:pPr>
            <w:r w:rsidRPr="00C94962">
              <w:rPr>
                <w:rStyle w:val="NCEAtablebodytextleft2Char"/>
                <w:lang w:val="en-GB"/>
              </w:rPr>
              <w:t>Zoos release animals back into the wild where appropriate e.g. 55 Brothers Islands tuatara back to an island in Ck Strait</w:t>
            </w:r>
            <w:r w:rsidR="004A06A6">
              <w:rPr>
                <w:rStyle w:val="NCEAtablebodytextleft2Char"/>
                <w:lang w:val="en-GB"/>
              </w:rPr>
              <w:t>.</w:t>
            </w:r>
          </w:p>
          <w:p w:rsidR="00D01774" w:rsidRPr="00C94962" w:rsidRDefault="00D01774" w:rsidP="00D01774">
            <w:pPr>
              <w:pStyle w:val="NCEAtablebodytextleft2"/>
              <w:numPr>
                <w:ilvl w:val="0"/>
                <w:numId w:val="15"/>
              </w:numPr>
              <w:spacing w:before="80"/>
              <w:rPr>
                <w:rStyle w:val="NCEAtablebodytextleft2Char"/>
                <w:lang w:val="en-GB"/>
              </w:rPr>
            </w:pPr>
            <w:r w:rsidRPr="00C94962">
              <w:rPr>
                <w:rStyle w:val="NCEAtablebodytextleft2Char"/>
                <w:lang w:val="en-GB"/>
              </w:rPr>
              <w:t>A safe place, when there might not be many safe places left in the wild</w:t>
            </w:r>
            <w:r w:rsidR="004A06A6">
              <w:rPr>
                <w:rStyle w:val="NCEAtablebodytextleft2Char"/>
                <w:lang w:val="en-GB"/>
              </w:rPr>
              <w:t>.</w:t>
            </w:r>
          </w:p>
        </w:tc>
        <w:tc>
          <w:tcPr>
            <w:tcW w:w="4258" w:type="dxa"/>
            <w:tcBorders>
              <w:bottom w:val="single" w:sz="4" w:space="0" w:color="auto"/>
            </w:tcBorders>
            <w:shd w:val="clear" w:color="auto" w:fill="auto"/>
          </w:tcPr>
          <w:p w:rsidR="00D01774" w:rsidRPr="00C94962" w:rsidRDefault="00D01774" w:rsidP="000E5123">
            <w:pPr>
              <w:pStyle w:val="NCEAtablebodytextleft2"/>
              <w:spacing w:before="80"/>
              <w:rPr>
                <w:rStyle w:val="NCEAtablebodytextleft2Char"/>
                <w:b/>
                <w:lang w:val="en-GB"/>
              </w:rPr>
            </w:pPr>
            <w:r w:rsidRPr="00C94962">
              <w:rPr>
                <w:rStyle w:val="NCEAtablebodytextleft2Char"/>
                <w:b/>
                <w:lang w:val="en-GB"/>
              </w:rPr>
              <w:t>What are my sources?</w:t>
            </w:r>
          </w:p>
          <w:p w:rsidR="00D01774" w:rsidRPr="00C94962" w:rsidRDefault="00D01774" w:rsidP="00D01774">
            <w:pPr>
              <w:pStyle w:val="NCEAtablebodytextleft2"/>
              <w:numPr>
                <w:ilvl w:val="0"/>
                <w:numId w:val="12"/>
              </w:numPr>
              <w:spacing w:before="80"/>
              <w:rPr>
                <w:rStyle w:val="NCEAtablebodytextleft2Char"/>
                <w:lang w:val="en-GB"/>
              </w:rPr>
            </w:pPr>
            <w:r w:rsidRPr="00C94962">
              <w:rPr>
                <w:rStyle w:val="NCEAtablebodytextleft2Char"/>
                <w:lang w:val="en-GB"/>
              </w:rPr>
              <w:t>www.aucklandzoo.co.nz</w:t>
            </w:r>
          </w:p>
          <w:p w:rsidR="00D01774" w:rsidRPr="00C94962" w:rsidRDefault="00D01774" w:rsidP="00D01774">
            <w:pPr>
              <w:pStyle w:val="NCEAtablebodytextleft2"/>
              <w:numPr>
                <w:ilvl w:val="0"/>
                <w:numId w:val="12"/>
              </w:numPr>
              <w:spacing w:before="80"/>
              <w:rPr>
                <w:rStyle w:val="NCEAtablebodytextleft2Char"/>
                <w:lang w:val="en-GB"/>
              </w:rPr>
            </w:pPr>
            <w:r w:rsidRPr="00C94962">
              <w:rPr>
                <w:rStyle w:val="NCEAtablebodytextleft2Char"/>
                <w:lang w:val="en-GB"/>
              </w:rPr>
              <w:t xml:space="preserve">TV series “The Zoo” </w:t>
            </w:r>
          </w:p>
          <w:p w:rsidR="00D01774" w:rsidRPr="00C94962" w:rsidRDefault="00D01774" w:rsidP="00D01774">
            <w:pPr>
              <w:pStyle w:val="NCEAtablebodytextleft2"/>
              <w:numPr>
                <w:ilvl w:val="0"/>
                <w:numId w:val="12"/>
              </w:numPr>
              <w:spacing w:before="80"/>
              <w:rPr>
                <w:rStyle w:val="NCEAtablebodytextleft2Char"/>
                <w:lang w:val="en-GB"/>
              </w:rPr>
            </w:pPr>
            <w:r w:rsidRPr="00C94962">
              <w:rPr>
                <w:rStyle w:val="NCEAtablebodytextleft2Char"/>
                <w:lang w:val="en-GB"/>
              </w:rPr>
              <w:t>www.wellingtonzoo.com</w:t>
            </w:r>
          </w:p>
          <w:p w:rsidR="00D01774" w:rsidRPr="00C94962" w:rsidRDefault="00D01774" w:rsidP="00D01774">
            <w:pPr>
              <w:pStyle w:val="NCEAtablebodytextleft2"/>
              <w:numPr>
                <w:ilvl w:val="0"/>
                <w:numId w:val="12"/>
              </w:numPr>
              <w:spacing w:before="80"/>
              <w:rPr>
                <w:rStyle w:val="NCEAtablebodytextleft2Char"/>
                <w:lang w:val="en-GB"/>
              </w:rPr>
            </w:pPr>
            <w:r w:rsidRPr="00C94962">
              <w:rPr>
                <w:rStyle w:val="NCEAtablebodytextleft2Char"/>
                <w:lang w:val="en-GB"/>
              </w:rPr>
              <w:t>“Panda, inc” by Lynne Warren National Geographic July 2006</w:t>
            </w:r>
          </w:p>
          <w:p w:rsidR="00D01774" w:rsidRPr="00C94962" w:rsidRDefault="00D01774" w:rsidP="00D01774">
            <w:pPr>
              <w:pStyle w:val="NCEAtablebodytextleft2"/>
              <w:numPr>
                <w:ilvl w:val="0"/>
                <w:numId w:val="12"/>
              </w:numPr>
              <w:spacing w:before="80"/>
              <w:rPr>
                <w:rStyle w:val="NCEAtablebodytextleft2Char"/>
                <w:lang w:val="en-GB"/>
              </w:rPr>
            </w:pPr>
            <w:r w:rsidRPr="00C94962">
              <w:rPr>
                <w:rStyle w:val="NCEAtablebodytextleft2Char"/>
                <w:lang w:val="en-GB"/>
              </w:rPr>
              <w:t>“Gorillas in the Mist” (film)</w:t>
            </w:r>
          </w:p>
        </w:tc>
      </w:tr>
      <w:tr w:rsidR="00D01774" w:rsidRPr="00C94962" w:rsidTr="000E5123">
        <w:tc>
          <w:tcPr>
            <w:tcW w:w="4258" w:type="dxa"/>
            <w:shd w:val="clear" w:color="auto" w:fill="auto"/>
          </w:tcPr>
          <w:p w:rsidR="00D01774" w:rsidRPr="00C94962" w:rsidRDefault="00D01774" w:rsidP="000E5123">
            <w:pPr>
              <w:pStyle w:val="NCEAtablebodytextleft2"/>
              <w:spacing w:before="80"/>
              <w:rPr>
                <w:rStyle w:val="NCEAtablebodytextleft2Char"/>
                <w:b/>
                <w:lang w:val="en-GB"/>
              </w:rPr>
            </w:pPr>
            <w:r w:rsidRPr="00C94962">
              <w:rPr>
                <w:rStyle w:val="NCEAtablebodytextleft2Char"/>
                <w:b/>
                <w:lang w:val="en-GB"/>
              </w:rPr>
              <w:t>What are the “buts”?</w:t>
            </w:r>
          </w:p>
          <w:p w:rsidR="00D01774" w:rsidRPr="00C94962" w:rsidRDefault="00D01774" w:rsidP="00D01774">
            <w:pPr>
              <w:pStyle w:val="NCEAtablebodytextleft2"/>
              <w:numPr>
                <w:ilvl w:val="0"/>
                <w:numId w:val="14"/>
              </w:numPr>
              <w:spacing w:before="80"/>
              <w:rPr>
                <w:rStyle w:val="NCEAtablebodytextleft2Char"/>
                <w:lang w:val="en-GB"/>
              </w:rPr>
            </w:pPr>
            <w:r w:rsidRPr="00C94962">
              <w:rPr>
                <w:rStyle w:val="NCEAtablebodytextleft2Char"/>
                <w:lang w:val="en-GB"/>
              </w:rPr>
              <w:t>Have zoo programmes really saved at-risk species?</w:t>
            </w:r>
          </w:p>
          <w:p w:rsidR="00D01774" w:rsidRPr="00C94962" w:rsidRDefault="00D01774" w:rsidP="00D01774">
            <w:pPr>
              <w:pStyle w:val="NCEAtablebodytextleft2"/>
              <w:numPr>
                <w:ilvl w:val="0"/>
                <w:numId w:val="14"/>
              </w:numPr>
              <w:spacing w:before="80"/>
              <w:rPr>
                <w:rStyle w:val="NCEAtablebodytextleft2Char"/>
                <w:lang w:val="en-GB"/>
              </w:rPr>
            </w:pPr>
            <w:r w:rsidRPr="00C94962">
              <w:rPr>
                <w:rStyle w:val="NCEAtablebodytextleft2Char"/>
                <w:lang w:val="en-GB"/>
              </w:rPr>
              <w:t>Zoos cost a huge amount of money (from governments or councils) and also have to do a lot of fundraising – e.g. “up close” or night time visits with animals – is this good for the animals?</w:t>
            </w:r>
          </w:p>
          <w:p w:rsidR="00D01774" w:rsidRPr="00C94962" w:rsidRDefault="00D01774" w:rsidP="00D01774">
            <w:pPr>
              <w:pStyle w:val="NCEAtablebodytextleft2"/>
              <w:numPr>
                <w:ilvl w:val="0"/>
                <w:numId w:val="14"/>
              </w:numPr>
              <w:spacing w:before="80"/>
              <w:rPr>
                <w:rStyle w:val="NCEAtablebodytextleft2Char"/>
                <w:lang w:val="en-GB"/>
              </w:rPr>
            </w:pPr>
            <w:r w:rsidRPr="00C94962">
              <w:rPr>
                <w:rStyle w:val="NCEAtablebodytextleft2Char"/>
                <w:lang w:val="en-GB"/>
              </w:rPr>
              <w:t>Could the money for zoos be spent on saving animals in the wild?</w:t>
            </w:r>
          </w:p>
        </w:tc>
        <w:tc>
          <w:tcPr>
            <w:tcW w:w="4258" w:type="dxa"/>
            <w:shd w:val="clear" w:color="auto" w:fill="auto"/>
          </w:tcPr>
          <w:p w:rsidR="00D01774" w:rsidRPr="00C94962" w:rsidRDefault="00D01774" w:rsidP="000E5123">
            <w:pPr>
              <w:pStyle w:val="NCEAtablebodytextleft2"/>
              <w:spacing w:before="80"/>
              <w:rPr>
                <w:rStyle w:val="NCEAtablebodytextleft2Char"/>
                <w:b/>
                <w:lang w:val="en-GB"/>
              </w:rPr>
            </w:pPr>
            <w:r w:rsidRPr="00C94962">
              <w:rPr>
                <w:rStyle w:val="NCEAtablebodytextleft2Char"/>
                <w:b/>
                <w:lang w:val="en-GB"/>
              </w:rPr>
              <w:t>What are my sources?</w:t>
            </w:r>
          </w:p>
          <w:p w:rsidR="00D01774" w:rsidRPr="00C94962" w:rsidRDefault="00D01774" w:rsidP="00D01774">
            <w:pPr>
              <w:pStyle w:val="NCEAtablebodytextleft2"/>
              <w:numPr>
                <w:ilvl w:val="0"/>
                <w:numId w:val="13"/>
              </w:numPr>
              <w:spacing w:before="80"/>
              <w:rPr>
                <w:rStyle w:val="NCEAtablebodytextleft2Char"/>
                <w:lang w:val="en-GB"/>
              </w:rPr>
            </w:pPr>
            <w:r w:rsidRPr="00C94962">
              <w:rPr>
                <w:rStyle w:val="NCEAtablebodytextleft2Char"/>
                <w:lang w:val="en-GB"/>
              </w:rPr>
              <w:t>“Zoos: Myth and Reality” by Rob Laidlaw at www.zoocheck.com/articlepdfs – 10,000 zoos worldwide, only 16 species self sustaining because of breeding programmes – thinks zoos use conservation as a buzz word</w:t>
            </w:r>
            <w:r w:rsidR="004A06A6">
              <w:rPr>
                <w:rStyle w:val="NCEAtablebodytextleft2Char"/>
                <w:lang w:val="en-GB"/>
              </w:rPr>
              <w:t>.</w:t>
            </w:r>
          </w:p>
          <w:p w:rsidR="00D01774" w:rsidRPr="00C94962" w:rsidRDefault="00D01774" w:rsidP="00D01774">
            <w:pPr>
              <w:pStyle w:val="NCEAtablebodytextleft2"/>
              <w:numPr>
                <w:ilvl w:val="0"/>
                <w:numId w:val="13"/>
              </w:numPr>
              <w:spacing w:before="80"/>
              <w:rPr>
                <w:rStyle w:val="NCEAtablebodytextleft2Char"/>
                <w:lang w:val="en-GB"/>
              </w:rPr>
            </w:pPr>
            <w:r w:rsidRPr="00C94962">
              <w:rPr>
                <w:rStyle w:val="NCEAtablebodytextleft2Char"/>
                <w:lang w:val="en-GB"/>
              </w:rPr>
              <w:t xml:space="preserve">Bridget </w:t>
            </w:r>
            <w:proofErr w:type="spellStart"/>
            <w:r w:rsidRPr="00C94962">
              <w:rPr>
                <w:rStyle w:val="NCEAtablebodytextleft2Char"/>
                <w:lang w:val="en-GB"/>
              </w:rPr>
              <w:t>Vercoe</w:t>
            </w:r>
            <w:proofErr w:type="spellEnd"/>
            <w:r w:rsidRPr="00C94962">
              <w:rPr>
                <w:rStyle w:val="NCEAtablebodytextleft2Char"/>
                <w:lang w:val="en-GB"/>
              </w:rPr>
              <w:t xml:space="preserve"> (NZ mgr for World Society for the Protection of Animals) opinion in NZ Herald (19/8/2010) on the negatives of keeping/breeding large animals like elephants</w:t>
            </w:r>
            <w:r w:rsidR="004A06A6">
              <w:rPr>
                <w:rStyle w:val="NCEAtablebodytextleft2Char"/>
                <w:lang w:val="en-GB"/>
              </w:rPr>
              <w:t>.</w:t>
            </w:r>
          </w:p>
          <w:p w:rsidR="00D01774" w:rsidRPr="00C94962" w:rsidRDefault="00D01774" w:rsidP="00D01774">
            <w:pPr>
              <w:pStyle w:val="NCEAtablebodytextleft2"/>
              <w:numPr>
                <w:ilvl w:val="0"/>
                <w:numId w:val="13"/>
              </w:numPr>
              <w:spacing w:before="80"/>
              <w:rPr>
                <w:rStyle w:val="NCEAtablebodytextleft2Char"/>
                <w:lang w:val="en-GB"/>
              </w:rPr>
            </w:pPr>
            <w:r w:rsidRPr="00C94962">
              <w:rPr>
                <w:rStyle w:val="NCEAtablebodytextleft2Char"/>
                <w:lang w:val="en-GB"/>
              </w:rPr>
              <w:t>www.visitzealandia.com – a predator fenced, urban sanctuary that people can visit and more tui, kaka now appearing in Wellington suburbs as well</w:t>
            </w:r>
            <w:r w:rsidR="004A06A6">
              <w:rPr>
                <w:rStyle w:val="NCEAtablebodytextleft2Char"/>
                <w:lang w:val="en-GB"/>
              </w:rPr>
              <w:t>.</w:t>
            </w:r>
          </w:p>
          <w:p w:rsidR="00D01774" w:rsidRPr="00C94962" w:rsidRDefault="00D01774" w:rsidP="00D01774">
            <w:pPr>
              <w:pStyle w:val="NCEAtablebodytextleft2"/>
              <w:numPr>
                <w:ilvl w:val="0"/>
                <w:numId w:val="13"/>
              </w:numPr>
              <w:spacing w:before="80"/>
              <w:rPr>
                <w:rStyle w:val="NCEAtablebodytextleft2Char"/>
                <w:lang w:val="en-GB"/>
              </w:rPr>
            </w:pPr>
            <w:r w:rsidRPr="00C94962">
              <w:rPr>
                <w:rStyle w:val="NCEAtablebodytextleft2Char"/>
                <w:lang w:val="en-GB"/>
              </w:rPr>
              <w:t>http://www.doc.govt.nz/conservation e.g. kakapo breeding programme on a predator (and tourist) free island</w:t>
            </w:r>
            <w:r w:rsidR="003A69FB">
              <w:rPr>
                <w:rStyle w:val="NCEAtablebodytextleft2Char"/>
                <w:lang w:val="en-GB"/>
              </w:rPr>
              <w:t>.</w:t>
            </w:r>
          </w:p>
        </w:tc>
      </w:tr>
    </w:tbl>
    <w:p w:rsidR="00D01774" w:rsidRPr="00A21D0A" w:rsidRDefault="00D01774" w:rsidP="00D01774">
      <w:pPr>
        <w:rPr>
          <w:rFonts w:ascii="Arial" w:hAnsi="Arial"/>
          <w:sz w:val="20"/>
          <w:lang w:val="en-GB"/>
        </w:rPr>
      </w:pPr>
    </w:p>
    <w:p w:rsidR="00306045" w:rsidRDefault="00306045" w:rsidP="00D01774">
      <w:pPr>
        <w:rPr>
          <w:rStyle w:val="NCEAbodytextChar"/>
          <w:b/>
        </w:rPr>
        <w:sectPr w:rsidR="00306045" w:rsidSect="000E5123">
          <w:headerReference w:type="default" r:id="rId20"/>
          <w:pgSz w:w="11907" w:h="16834" w:code="9"/>
          <w:pgMar w:top="1440" w:right="1797" w:bottom="1440" w:left="1797" w:header="720" w:footer="720" w:gutter="0"/>
          <w:cols w:space="720"/>
        </w:sectPr>
      </w:pPr>
    </w:p>
    <w:p w:rsidR="00D01774" w:rsidRPr="00D1293F" w:rsidRDefault="00D01774" w:rsidP="00D01774">
      <w:pPr>
        <w:rPr>
          <w:rStyle w:val="NCEAbodytextChar"/>
          <w:b/>
        </w:rPr>
      </w:pPr>
      <w:r w:rsidRPr="00D1293F">
        <w:rPr>
          <w:rStyle w:val="NCEAbodytextChar"/>
          <w:b/>
        </w:rPr>
        <w:lastRenderedPageBreak/>
        <w:t>Negatives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58"/>
        <w:gridCol w:w="4258"/>
      </w:tblGrid>
      <w:tr w:rsidR="00D01774" w:rsidRPr="00C94962" w:rsidTr="000E5123">
        <w:tc>
          <w:tcPr>
            <w:tcW w:w="8516" w:type="dxa"/>
            <w:gridSpan w:val="2"/>
            <w:shd w:val="clear" w:color="auto" w:fill="auto"/>
          </w:tcPr>
          <w:p w:rsidR="00D01774" w:rsidRPr="00C94962" w:rsidRDefault="00D01774" w:rsidP="000E5123">
            <w:pPr>
              <w:spacing w:before="80" w:after="80"/>
              <w:rPr>
                <w:rFonts w:ascii="Arial" w:hAnsi="Arial"/>
                <w:b/>
                <w:sz w:val="20"/>
                <w:lang w:val="en-GB"/>
              </w:rPr>
            </w:pPr>
            <w:r w:rsidRPr="00C94962">
              <w:rPr>
                <w:rFonts w:ascii="Arial" w:hAnsi="Arial"/>
                <w:b/>
                <w:sz w:val="20"/>
                <w:lang w:val="en-GB"/>
              </w:rPr>
              <w:t>What is the claim?</w:t>
            </w:r>
          </w:p>
          <w:p w:rsidR="00D01774" w:rsidRPr="00C94962" w:rsidRDefault="00D01774" w:rsidP="000E5123">
            <w:pPr>
              <w:spacing w:before="80" w:after="80"/>
              <w:rPr>
                <w:rFonts w:ascii="Arial" w:hAnsi="Arial"/>
                <w:b/>
                <w:sz w:val="20"/>
                <w:lang w:val="en-GB"/>
              </w:rPr>
            </w:pPr>
            <w:r w:rsidRPr="00C94962">
              <w:rPr>
                <w:rFonts w:ascii="Arial" w:hAnsi="Arial"/>
                <w:sz w:val="20"/>
                <w:lang w:val="en-GB"/>
              </w:rPr>
              <w:t>Zoo cages are cruel</w:t>
            </w:r>
          </w:p>
        </w:tc>
      </w:tr>
      <w:tr w:rsidR="00D01774" w:rsidRPr="00C94962" w:rsidTr="000E5123">
        <w:tc>
          <w:tcPr>
            <w:tcW w:w="4258" w:type="dxa"/>
            <w:shd w:val="clear" w:color="auto" w:fill="auto"/>
          </w:tcPr>
          <w:p w:rsidR="00D01774" w:rsidRPr="00C94962" w:rsidRDefault="00D01774" w:rsidP="000E5123">
            <w:pPr>
              <w:spacing w:before="80" w:after="80"/>
              <w:rPr>
                <w:rFonts w:ascii="Arial" w:hAnsi="Arial"/>
                <w:b/>
                <w:sz w:val="20"/>
                <w:lang w:val="en-GB"/>
              </w:rPr>
            </w:pPr>
            <w:r w:rsidRPr="00C94962">
              <w:rPr>
                <w:rFonts w:ascii="Arial" w:hAnsi="Arial"/>
                <w:b/>
                <w:sz w:val="20"/>
                <w:lang w:val="en-GB"/>
              </w:rPr>
              <w:t>What is the evidence?</w:t>
            </w:r>
          </w:p>
          <w:p w:rsidR="00D01774" w:rsidRPr="00C94962" w:rsidRDefault="00D01774" w:rsidP="00D01774">
            <w:pPr>
              <w:numPr>
                <w:ilvl w:val="0"/>
                <w:numId w:val="9"/>
              </w:numPr>
              <w:spacing w:before="80" w:after="80"/>
              <w:rPr>
                <w:rFonts w:ascii="Arial" w:hAnsi="Arial"/>
                <w:sz w:val="20"/>
                <w:lang w:val="en-GB"/>
              </w:rPr>
            </w:pPr>
            <w:r w:rsidRPr="00C94962">
              <w:rPr>
                <w:rFonts w:ascii="Arial" w:hAnsi="Arial"/>
                <w:sz w:val="20"/>
                <w:lang w:val="en-GB"/>
              </w:rPr>
              <w:t>Still some old-fashioned cages at NZ zoos (small, barred “concrete and metal”, smelly swimming pools etc)</w:t>
            </w:r>
            <w:r w:rsidR="004A06A6">
              <w:rPr>
                <w:rFonts w:ascii="Arial" w:hAnsi="Arial"/>
                <w:sz w:val="20"/>
                <w:lang w:val="en-GB"/>
              </w:rPr>
              <w:t>.</w:t>
            </w:r>
          </w:p>
          <w:p w:rsidR="00D01774" w:rsidRPr="00C94962" w:rsidRDefault="00D01774" w:rsidP="00D01774">
            <w:pPr>
              <w:numPr>
                <w:ilvl w:val="0"/>
                <w:numId w:val="9"/>
              </w:numPr>
              <w:spacing w:before="80" w:after="80"/>
              <w:rPr>
                <w:rFonts w:ascii="Arial" w:hAnsi="Arial"/>
                <w:sz w:val="20"/>
                <w:lang w:val="en-GB"/>
              </w:rPr>
            </w:pPr>
            <w:r w:rsidRPr="00C94962">
              <w:rPr>
                <w:rFonts w:ascii="Arial" w:hAnsi="Arial"/>
                <w:sz w:val="20"/>
                <w:lang w:val="en-GB"/>
              </w:rPr>
              <w:t>Still signs of “cage behaviours” – bored unhappy animals without enough room/ things to do/family group or mates</w:t>
            </w:r>
            <w:r w:rsidR="004A06A6">
              <w:rPr>
                <w:rFonts w:ascii="Arial" w:hAnsi="Arial"/>
                <w:sz w:val="20"/>
                <w:lang w:val="en-GB"/>
              </w:rPr>
              <w:t>.</w:t>
            </w:r>
          </w:p>
          <w:p w:rsidR="00D01774" w:rsidRPr="00C94962" w:rsidRDefault="00D01774" w:rsidP="00D01774">
            <w:pPr>
              <w:numPr>
                <w:ilvl w:val="0"/>
                <w:numId w:val="9"/>
              </w:numPr>
              <w:spacing w:before="80" w:after="80"/>
              <w:rPr>
                <w:rFonts w:ascii="Arial" w:hAnsi="Arial"/>
                <w:sz w:val="20"/>
                <w:lang w:val="en-GB"/>
              </w:rPr>
            </w:pPr>
            <w:r w:rsidRPr="00C94962">
              <w:rPr>
                <w:rFonts w:ascii="Arial" w:hAnsi="Arial"/>
                <w:sz w:val="20"/>
                <w:lang w:val="en-GB"/>
              </w:rPr>
              <w:t>Even with bigger cages and better practices, some natural conditions really hard to imitate e.g. for elephants</w:t>
            </w:r>
            <w:r w:rsidR="004A06A6">
              <w:rPr>
                <w:rFonts w:ascii="Arial" w:hAnsi="Arial"/>
                <w:sz w:val="20"/>
                <w:lang w:val="en-GB"/>
              </w:rPr>
              <w:t>.</w:t>
            </w:r>
          </w:p>
          <w:p w:rsidR="00D01774" w:rsidRPr="00C94962" w:rsidRDefault="00D01774" w:rsidP="00D01774">
            <w:pPr>
              <w:numPr>
                <w:ilvl w:val="0"/>
                <w:numId w:val="9"/>
              </w:numPr>
              <w:spacing w:before="80" w:after="80"/>
              <w:rPr>
                <w:rFonts w:ascii="Arial" w:hAnsi="Arial"/>
                <w:sz w:val="20"/>
                <w:lang w:val="en-GB"/>
              </w:rPr>
            </w:pPr>
            <w:r w:rsidRPr="00C94962">
              <w:rPr>
                <w:rFonts w:ascii="Arial" w:hAnsi="Arial"/>
                <w:sz w:val="20"/>
                <w:lang w:val="en-GB"/>
              </w:rPr>
              <w:t>Some zoos really hard on the animals e.g. petting zoos in tourist areas and some can be unsafe</w:t>
            </w:r>
            <w:r w:rsidR="004A06A6">
              <w:rPr>
                <w:rFonts w:ascii="Arial" w:hAnsi="Arial"/>
                <w:sz w:val="20"/>
                <w:lang w:val="en-GB"/>
              </w:rPr>
              <w:t>.</w:t>
            </w:r>
          </w:p>
        </w:tc>
        <w:tc>
          <w:tcPr>
            <w:tcW w:w="4258" w:type="dxa"/>
            <w:shd w:val="clear" w:color="auto" w:fill="auto"/>
          </w:tcPr>
          <w:p w:rsidR="00D01774" w:rsidRPr="00C94962" w:rsidRDefault="00D01774" w:rsidP="000E5123">
            <w:pPr>
              <w:spacing w:before="80" w:after="80"/>
              <w:rPr>
                <w:rFonts w:ascii="Arial" w:hAnsi="Arial"/>
                <w:sz w:val="20"/>
                <w:lang w:val="en-GB"/>
              </w:rPr>
            </w:pPr>
            <w:r w:rsidRPr="00C94962">
              <w:rPr>
                <w:rFonts w:ascii="Arial" w:hAnsi="Arial"/>
                <w:b/>
                <w:sz w:val="20"/>
                <w:lang w:val="en-GB"/>
              </w:rPr>
              <w:t>What are my sources?</w:t>
            </w:r>
          </w:p>
          <w:p w:rsidR="00D01774" w:rsidRPr="00C94962" w:rsidRDefault="00D01774" w:rsidP="00D01774">
            <w:pPr>
              <w:numPr>
                <w:ilvl w:val="0"/>
                <w:numId w:val="8"/>
              </w:numPr>
              <w:spacing w:before="80" w:after="80"/>
              <w:rPr>
                <w:rFonts w:ascii="Arial" w:hAnsi="Arial"/>
                <w:sz w:val="20"/>
                <w:lang w:val="en-GB"/>
              </w:rPr>
            </w:pPr>
            <w:r w:rsidRPr="00C94962">
              <w:rPr>
                <w:rFonts w:ascii="Arial" w:hAnsi="Arial"/>
                <w:sz w:val="20"/>
                <w:lang w:val="en-GB"/>
              </w:rPr>
              <w:t>www.safe.org.nz</w:t>
            </w:r>
          </w:p>
          <w:p w:rsidR="00D01774" w:rsidRPr="00C94962" w:rsidRDefault="00D01774" w:rsidP="00D01774">
            <w:pPr>
              <w:numPr>
                <w:ilvl w:val="0"/>
                <w:numId w:val="8"/>
              </w:numPr>
              <w:spacing w:before="80" w:after="80"/>
              <w:rPr>
                <w:rFonts w:ascii="Arial" w:hAnsi="Arial"/>
                <w:sz w:val="20"/>
                <w:lang w:val="en-GB"/>
              </w:rPr>
            </w:pPr>
            <w:r w:rsidRPr="00C94962">
              <w:rPr>
                <w:rFonts w:ascii="Arial" w:hAnsi="Arial"/>
                <w:sz w:val="20"/>
                <w:lang w:val="en-GB"/>
              </w:rPr>
              <w:t>www.peta.org</w:t>
            </w:r>
          </w:p>
          <w:p w:rsidR="00D01774" w:rsidRPr="00C94962" w:rsidRDefault="00D01774" w:rsidP="00D01774">
            <w:pPr>
              <w:pStyle w:val="NCEAtablebodytextleft2"/>
              <w:numPr>
                <w:ilvl w:val="0"/>
                <w:numId w:val="8"/>
              </w:numPr>
              <w:spacing w:before="80"/>
              <w:rPr>
                <w:lang w:val="en-GB"/>
              </w:rPr>
            </w:pPr>
            <w:r w:rsidRPr="00C94962">
              <w:rPr>
                <w:rStyle w:val="NCEAtablebodytextleft2Char"/>
                <w:lang w:val="en-GB"/>
              </w:rPr>
              <w:t xml:space="preserve">Bridget </w:t>
            </w:r>
            <w:proofErr w:type="spellStart"/>
            <w:r w:rsidRPr="00C94962">
              <w:rPr>
                <w:rStyle w:val="NCEAtablebodytextleft2Char"/>
                <w:lang w:val="en-GB"/>
              </w:rPr>
              <w:t>Vercoe</w:t>
            </w:r>
            <w:proofErr w:type="spellEnd"/>
            <w:r w:rsidRPr="00C94962">
              <w:rPr>
                <w:rStyle w:val="NCEAtablebodytextleft2Char"/>
                <w:lang w:val="en-GB"/>
              </w:rPr>
              <w:t xml:space="preserve"> (NZ mgr for World Society for the Protection of Animals) opinion in NZ Herald (19/8/2010) and Brian </w:t>
            </w:r>
            <w:proofErr w:type="spellStart"/>
            <w:r w:rsidRPr="00C94962">
              <w:rPr>
                <w:rStyle w:val="NCEAtablebodytextleft2Char"/>
                <w:lang w:val="en-GB"/>
              </w:rPr>
              <w:t>Vercoe</w:t>
            </w:r>
            <w:proofErr w:type="spellEnd"/>
            <w:r w:rsidRPr="00C94962">
              <w:rPr>
                <w:rStyle w:val="NCEAtablebodytextleft2Char"/>
                <w:lang w:val="en-GB"/>
              </w:rPr>
              <w:t xml:space="preserve"> column NZ Herald (16/8/2010)</w:t>
            </w:r>
          </w:p>
        </w:tc>
      </w:tr>
      <w:tr w:rsidR="00D01774" w:rsidRPr="00C94962" w:rsidTr="000E5123">
        <w:tc>
          <w:tcPr>
            <w:tcW w:w="4258" w:type="dxa"/>
            <w:shd w:val="clear" w:color="auto" w:fill="auto"/>
          </w:tcPr>
          <w:p w:rsidR="00D01774" w:rsidRPr="00C94962" w:rsidRDefault="00D01774" w:rsidP="000E5123">
            <w:pPr>
              <w:spacing w:before="80" w:after="80"/>
              <w:rPr>
                <w:rFonts w:ascii="Arial" w:hAnsi="Arial"/>
                <w:b/>
                <w:sz w:val="20"/>
                <w:lang w:val="en-GB"/>
              </w:rPr>
            </w:pPr>
            <w:r w:rsidRPr="00C94962">
              <w:rPr>
                <w:rFonts w:ascii="Arial" w:hAnsi="Arial"/>
                <w:b/>
                <w:sz w:val="20"/>
                <w:lang w:val="en-GB"/>
              </w:rPr>
              <w:t>What are the “buts”?</w:t>
            </w:r>
          </w:p>
          <w:p w:rsidR="00D01774" w:rsidRPr="00C94962" w:rsidRDefault="00D01774" w:rsidP="00D01774">
            <w:pPr>
              <w:numPr>
                <w:ilvl w:val="0"/>
                <w:numId w:val="10"/>
              </w:numPr>
              <w:spacing w:before="80" w:after="80"/>
              <w:rPr>
                <w:rFonts w:ascii="Arial" w:hAnsi="Arial"/>
                <w:sz w:val="20"/>
                <w:lang w:val="en-GB"/>
              </w:rPr>
            </w:pPr>
            <w:r w:rsidRPr="00C94962">
              <w:rPr>
                <w:rFonts w:ascii="Arial" w:hAnsi="Arial"/>
                <w:sz w:val="20"/>
                <w:lang w:val="en-GB"/>
              </w:rPr>
              <w:t>Modern caging has changed in many ways – holding areas bigger, set up like wild environments, with different groups of animals sharing when that’s safe etc</w:t>
            </w:r>
            <w:r w:rsidR="004A06A6">
              <w:rPr>
                <w:rFonts w:ascii="Arial" w:hAnsi="Arial"/>
                <w:sz w:val="20"/>
                <w:lang w:val="en-GB"/>
              </w:rPr>
              <w:t>.</w:t>
            </w:r>
          </w:p>
          <w:p w:rsidR="00D01774" w:rsidRPr="00C94962" w:rsidRDefault="00D01774" w:rsidP="00D01774">
            <w:pPr>
              <w:numPr>
                <w:ilvl w:val="0"/>
                <w:numId w:val="10"/>
              </w:numPr>
              <w:spacing w:before="80" w:after="80"/>
              <w:rPr>
                <w:rFonts w:ascii="Arial" w:hAnsi="Arial"/>
                <w:sz w:val="20"/>
                <w:lang w:val="en-GB"/>
              </w:rPr>
            </w:pPr>
            <w:r w:rsidRPr="00C94962">
              <w:rPr>
                <w:rFonts w:ascii="Arial" w:hAnsi="Arial"/>
                <w:sz w:val="20"/>
                <w:lang w:val="en-GB"/>
              </w:rPr>
              <w:t>Keepers know more now e.g. good feeding and behaviour enrichment programmes and making sure animals are kept in family groups or have company. First class vet care provided by Auckland and Wellington Zoos</w:t>
            </w:r>
            <w:r w:rsidR="004A06A6">
              <w:rPr>
                <w:rFonts w:ascii="Arial" w:hAnsi="Arial"/>
                <w:sz w:val="20"/>
                <w:lang w:val="en-GB"/>
              </w:rPr>
              <w:t>.</w:t>
            </w:r>
          </w:p>
          <w:p w:rsidR="00D01774" w:rsidRPr="00C94962" w:rsidRDefault="00D01774" w:rsidP="00D01774">
            <w:pPr>
              <w:numPr>
                <w:ilvl w:val="0"/>
                <w:numId w:val="10"/>
              </w:numPr>
              <w:spacing w:before="80" w:after="80"/>
              <w:rPr>
                <w:rFonts w:ascii="Arial" w:hAnsi="Arial"/>
                <w:sz w:val="20"/>
                <w:lang w:val="en-GB"/>
              </w:rPr>
            </w:pPr>
            <w:r w:rsidRPr="00C94962">
              <w:rPr>
                <w:rFonts w:ascii="Arial" w:hAnsi="Arial"/>
                <w:sz w:val="20"/>
                <w:lang w:val="en-GB"/>
              </w:rPr>
              <w:t>Many wild habitats really unsafe because of poaching or wars e.g. gorillas in Rwanda</w:t>
            </w:r>
            <w:r w:rsidR="004A06A6">
              <w:rPr>
                <w:rFonts w:ascii="Arial" w:hAnsi="Arial"/>
                <w:sz w:val="20"/>
                <w:lang w:val="en-GB"/>
              </w:rPr>
              <w:t>.</w:t>
            </w:r>
          </w:p>
        </w:tc>
        <w:tc>
          <w:tcPr>
            <w:tcW w:w="4258" w:type="dxa"/>
            <w:shd w:val="clear" w:color="auto" w:fill="auto"/>
          </w:tcPr>
          <w:p w:rsidR="00D01774" w:rsidRPr="00C94962" w:rsidRDefault="00D01774" w:rsidP="000E5123">
            <w:pPr>
              <w:spacing w:before="80" w:after="80"/>
              <w:rPr>
                <w:rFonts w:ascii="Arial" w:hAnsi="Arial"/>
                <w:sz w:val="20"/>
                <w:lang w:val="en-GB"/>
              </w:rPr>
            </w:pPr>
            <w:r w:rsidRPr="00C94962">
              <w:rPr>
                <w:rFonts w:ascii="Arial" w:hAnsi="Arial"/>
                <w:b/>
                <w:sz w:val="20"/>
                <w:lang w:val="en-GB"/>
              </w:rPr>
              <w:t>What are my sources?</w:t>
            </w:r>
          </w:p>
          <w:p w:rsidR="00D01774" w:rsidRPr="00C94962" w:rsidRDefault="00D01774" w:rsidP="00D01774">
            <w:pPr>
              <w:numPr>
                <w:ilvl w:val="0"/>
                <w:numId w:val="11"/>
              </w:numPr>
              <w:spacing w:before="80" w:after="80"/>
              <w:rPr>
                <w:rFonts w:ascii="Arial" w:hAnsi="Arial"/>
                <w:sz w:val="20"/>
                <w:lang w:val="en-GB"/>
              </w:rPr>
            </w:pPr>
            <w:r w:rsidRPr="00C94962">
              <w:rPr>
                <w:rFonts w:ascii="Arial" w:hAnsi="Arial"/>
                <w:sz w:val="20"/>
                <w:lang w:val="en-GB"/>
              </w:rPr>
              <w:t>www.aucklandzoo.co.nz</w:t>
            </w:r>
          </w:p>
          <w:p w:rsidR="00D01774" w:rsidRPr="00C94962" w:rsidRDefault="00D01774" w:rsidP="00D01774">
            <w:pPr>
              <w:numPr>
                <w:ilvl w:val="0"/>
                <w:numId w:val="11"/>
              </w:numPr>
              <w:spacing w:before="80" w:after="80"/>
              <w:rPr>
                <w:rFonts w:ascii="Arial" w:hAnsi="Arial"/>
                <w:sz w:val="20"/>
                <w:lang w:val="en-GB"/>
              </w:rPr>
            </w:pPr>
            <w:r w:rsidRPr="00C94962">
              <w:rPr>
                <w:rFonts w:ascii="Arial" w:hAnsi="Arial"/>
                <w:sz w:val="20"/>
                <w:lang w:val="en-GB"/>
              </w:rPr>
              <w:t>The TV series “The Zoo”</w:t>
            </w:r>
          </w:p>
          <w:p w:rsidR="00D01774" w:rsidRPr="00C94962" w:rsidRDefault="00D01774" w:rsidP="00D01774">
            <w:pPr>
              <w:numPr>
                <w:ilvl w:val="0"/>
                <w:numId w:val="11"/>
              </w:numPr>
              <w:spacing w:before="80" w:after="80"/>
              <w:rPr>
                <w:rFonts w:ascii="Arial" w:hAnsi="Arial"/>
                <w:sz w:val="20"/>
                <w:lang w:val="en-GB"/>
              </w:rPr>
            </w:pPr>
            <w:r w:rsidRPr="00C94962">
              <w:rPr>
                <w:rFonts w:ascii="Arial" w:hAnsi="Arial"/>
                <w:sz w:val="20"/>
                <w:lang w:val="en-GB"/>
              </w:rPr>
              <w:t>TV series “Wild Vets” about vets who work with zoos and in the wild and the zoo hospitals</w:t>
            </w:r>
          </w:p>
          <w:p w:rsidR="00D01774" w:rsidRPr="00C94962" w:rsidRDefault="00D01774" w:rsidP="00D01774">
            <w:pPr>
              <w:numPr>
                <w:ilvl w:val="0"/>
                <w:numId w:val="11"/>
              </w:numPr>
              <w:spacing w:before="80" w:after="80"/>
              <w:rPr>
                <w:rFonts w:ascii="Arial" w:hAnsi="Arial"/>
                <w:sz w:val="20"/>
                <w:lang w:val="en-GB"/>
              </w:rPr>
            </w:pPr>
            <w:r w:rsidRPr="00C94962">
              <w:rPr>
                <w:rFonts w:ascii="Arial" w:hAnsi="Arial"/>
                <w:sz w:val="20"/>
                <w:lang w:val="en-GB"/>
              </w:rPr>
              <w:t>www.wellingtonzoo.com</w:t>
            </w:r>
          </w:p>
          <w:p w:rsidR="00D01774" w:rsidRPr="00C94962" w:rsidRDefault="00D01774" w:rsidP="00D01774">
            <w:pPr>
              <w:numPr>
                <w:ilvl w:val="0"/>
                <w:numId w:val="11"/>
              </w:numPr>
              <w:spacing w:before="80" w:after="80"/>
              <w:rPr>
                <w:rFonts w:ascii="Arial" w:hAnsi="Arial"/>
                <w:sz w:val="20"/>
                <w:lang w:val="en-GB"/>
              </w:rPr>
            </w:pPr>
            <w:r w:rsidRPr="00C94962">
              <w:rPr>
                <w:rFonts w:ascii="Arial" w:hAnsi="Arial"/>
                <w:sz w:val="20"/>
                <w:lang w:val="en-GB"/>
              </w:rPr>
              <w:t xml:space="preserve"> “Panda, inc” by Lynne Warren </w:t>
            </w:r>
            <w:r w:rsidRPr="00C94962">
              <w:rPr>
                <w:rFonts w:ascii="Arial" w:hAnsi="Arial"/>
                <w:i/>
                <w:sz w:val="20"/>
                <w:lang w:val="en-GB"/>
              </w:rPr>
              <w:t>National Geographic</w:t>
            </w:r>
            <w:r w:rsidRPr="00C94962">
              <w:rPr>
                <w:rFonts w:ascii="Arial" w:hAnsi="Arial"/>
                <w:sz w:val="20"/>
                <w:lang w:val="en-GB"/>
              </w:rPr>
              <w:t xml:space="preserve"> July 2006</w:t>
            </w:r>
          </w:p>
          <w:p w:rsidR="00D01774" w:rsidRPr="00C94962" w:rsidRDefault="00D01774" w:rsidP="004A06A6">
            <w:pPr>
              <w:numPr>
                <w:ilvl w:val="0"/>
                <w:numId w:val="11"/>
              </w:numPr>
              <w:spacing w:before="80" w:after="80"/>
              <w:rPr>
                <w:rFonts w:ascii="Arial" w:hAnsi="Arial"/>
                <w:sz w:val="20"/>
                <w:lang w:val="en-GB"/>
              </w:rPr>
            </w:pPr>
            <w:r w:rsidRPr="00C94962">
              <w:rPr>
                <w:rFonts w:ascii="Arial" w:hAnsi="Arial"/>
                <w:sz w:val="20"/>
                <w:lang w:val="en-GB"/>
              </w:rPr>
              <w:t>“Gorillas in the Mist” (film)</w:t>
            </w:r>
          </w:p>
        </w:tc>
      </w:tr>
    </w:tbl>
    <w:p w:rsidR="00D01774" w:rsidRPr="00A21D0A" w:rsidRDefault="00D01774" w:rsidP="00D01774">
      <w:pPr>
        <w:pStyle w:val="NCEAbodytext"/>
        <w:rPr>
          <w:lang w:val="en-GB"/>
        </w:rPr>
      </w:pPr>
    </w:p>
    <w:p w:rsidR="00D01774" w:rsidRPr="00A21D0A" w:rsidRDefault="00D01774" w:rsidP="00D01774">
      <w:pPr>
        <w:jc w:val="both"/>
        <w:rPr>
          <w:sz w:val="22"/>
          <w:szCs w:val="22"/>
          <w:lang w:val="en-GB"/>
        </w:rPr>
        <w:sectPr w:rsidR="00D01774" w:rsidRPr="00A21D0A" w:rsidSect="000E5123">
          <w:pgSz w:w="11907" w:h="16834" w:code="9"/>
          <w:pgMar w:top="1440" w:right="1797" w:bottom="1440" w:left="1797" w:header="720" w:footer="720" w:gutter="0"/>
          <w:cols w:space="720"/>
        </w:sectPr>
      </w:pPr>
    </w:p>
    <w:p w:rsidR="00D01774" w:rsidRPr="00A21D0A" w:rsidRDefault="00D01774" w:rsidP="00D01774">
      <w:pPr>
        <w:pStyle w:val="NCEAL2heading"/>
        <w:rPr>
          <w:lang w:val="en-GB"/>
        </w:rPr>
      </w:pPr>
      <w:r w:rsidRPr="00A21D0A">
        <w:rPr>
          <w:lang w:val="en-GB"/>
        </w:rPr>
        <w:lastRenderedPageBreak/>
        <w:t xml:space="preserve">Assessment schedule: English 90853 </w:t>
      </w:r>
      <w:proofErr w:type="gramStart"/>
      <w:r w:rsidRPr="00A21D0A">
        <w:rPr>
          <w:lang w:val="en-GB"/>
        </w:rPr>
        <w:t>What’s</w:t>
      </w:r>
      <w:proofErr w:type="gramEnd"/>
      <w:r w:rsidRPr="00A21D0A">
        <w:rPr>
          <w:lang w:val="en-GB"/>
        </w:rPr>
        <w:t xml:space="preserve"> Behind the News?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9"/>
        <w:gridCol w:w="4779"/>
        <w:gridCol w:w="4776"/>
      </w:tblGrid>
      <w:tr w:rsidR="00D01774" w:rsidRPr="00A21D0A" w:rsidTr="00306045">
        <w:tc>
          <w:tcPr>
            <w:tcW w:w="1667" w:type="pct"/>
          </w:tcPr>
          <w:p w:rsidR="00D01774" w:rsidRPr="00A21D0A" w:rsidRDefault="00D01774" w:rsidP="000E5123">
            <w:pPr>
              <w:pStyle w:val="NCEAtableheadingcenterbold"/>
              <w:rPr>
                <w:lang w:val="en-GB"/>
              </w:rPr>
            </w:pPr>
            <w:r w:rsidRPr="00A21D0A">
              <w:rPr>
                <w:lang w:val="en-GB"/>
              </w:rPr>
              <w:t>Evidence/Judgements for Achievement</w:t>
            </w:r>
          </w:p>
        </w:tc>
        <w:tc>
          <w:tcPr>
            <w:tcW w:w="1667" w:type="pct"/>
          </w:tcPr>
          <w:p w:rsidR="00D01774" w:rsidRPr="00A21D0A" w:rsidRDefault="00D01774" w:rsidP="000E5123">
            <w:pPr>
              <w:pStyle w:val="NCEAtableheadingcenterbold"/>
              <w:rPr>
                <w:lang w:val="en-GB"/>
              </w:rPr>
            </w:pPr>
            <w:r w:rsidRPr="00A21D0A">
              <w:rPr>
                <w:lang w:val="en-GB"/>
              </w:rPr>
              <w:t>Evidence/Judgements for Achievement with Merit</w:t>
            </w:r>
          </w:p>
        </w:tc>
        <w:tc>
          <w:tcPr>
            <w:tcW w:w="1667" w:type="pct"/>
          </w:tcPr>
          <w:p w:rsidR="00D01774" w:rsidRPr="00A21D0A" w:rsidRDefault="00D01774" w:rsidP="000E5123">
            <w:pPr>
              <w:pStyle w:val="NCEAtableheadingcenterbold"/>
              <w:rPr>
                <w:lang w:val="en-GB"/>
              </w:rPr>
            </w:pPr>
            <w:r w:rsidRPr="00A21D0A">
              <w:rPr>
                <w:lang w:val="en-GB"/>
              </w:rPr>
              <w:t>Evidence/Judgements for Achievement with Excellence</w:t>
            </w:r>
          </w:p>
        </w:tc>
      </w:tr>
      <w:tr w:rsidR="00D01774" w:rsidRPr="00A21D0A" w:rsidTr="00306045">
        <w:tc>
          <w:tcPr>
            <w:tcW w:w="1667" w:type="pct"/>
          </w:tcPr>
          <w:p w:rsidR="003273B1" w:rsidRDefault="003273B1" w:rsidP="003273B1">
            <w:pPr>
              <w:pStyle w:val="NCEAtablebodytextleft2"/>
              <w:rPr>
                <w:lang w:val="en-GB"/>
              </w:rPr>
            </w:pPr>
            <w:r>
              <w:rPr>
                <w:lang w:val="en-GB"/>
              </w:rPr>
              <w:t>The student uses information literacy skills to form conclusions. Conclusions can be presented in appropriate oral, written and/or visual forms.</w:t>
            </w:r>
          </w:p>
          <w:p w:rsidR="003273B1" w:rsidRDefault="003273B1" w:rsidP="003273B1">
            <w:pPr>
              <w:pStyle w:val="NCEAtablebodytextleft2"/>
              <w:rPr>
                <w:lang w:val="en-GB"/>
              </w:rPr>
            </w:pPr>
            <w:r>
              <w:rPr>
                <w:lang w:val="en-GB"/>
              </w:rPr>
              <w:t xml:space="preserve">Using information literacy skills means: </w:t>
            </w:r>
          </w:p>
          <w:p w:rsidR="003273B1" w:rsidRDefault="003273B1" w:rsidP="003273B1">
            <w:pPr>
              <w:pStyle w:val="NCEAtablebodytextleft2"/>
              <w:numPr>
                <w:ilvl w:val="0"/>
                <w:numId w:val="16"/>
              </w:numPr>
              <w:rPr>
                <w:rFonts w:cs="Arial"/>
                <w:lang w:val="en-GB"/>
              </w:rPr>
            </w:pPr>
            <w:proofErr w:type="gramStart"/>
            <w:r>
              <w:rPr>
                <w:lang w:val="en-GB"/>
              </w:rPr>
              <w:t>framing</w:t>
            </w:r>
            <w:proofErr w:type="gramEnd"/>
            <w:r>
              <w:rPr>
                <w:lang w:val="en-GB"/>
              </w:rPr>
              <w:t xml:space="preserve"> the inquiry within an authentic and relevant context based on carefully considered information needs. This may include identifying an area or direction for investigation, or posing question(s)</w:t>
            </w:r>
            <w:r>
              <w:rPr>
                <w:rFonts w:cs="Arial"/>
                <w:lang w:val="en-GB"/>
              </w:rPr>
              <w:t xml:space="preserve"> </w:t>
            </w:r>
          </w:p>
          <w:p w:rsidR="003273B1" w:rsidRPr="009D5C9F" w:rsidRDefault="003273B1" w:rsidP="003273B1">
            <w:pPr>
              <w:pStyle w:val="NCEAtablebodytextleft2"/>
              <w:ind w:left="360"/>
              <w:rPr>
                <w:rFonts w:cs="Arial"/>
                <w:lang w:val="en-GB"/>
              </w:rPr>
            </w:pPr>
            <w:r w:rsidRPr="009D5C9F">
              <w:rPr>
                <w:rFonts w:cs="Arial"/>
                <w:lang w:val="en-GB"/>
              </w:rPr>
              <w:t xml:space="preserve">For example: </w:t>
            </w:r>
          </w:p>
          <w:p w:rsidR="003273B1" w:rsidRPr="007130DE" w:rsidRDefault="003273B1" w:rsidP="003273B1">
            <w:pPr>
              <w:pStyle w:val="NCEAtablebodytextleft2"/>
              <w:ind w:left="360"/>
              <w:rPr>
                <w:rFonts w:cs="Arial"/>
                <w:i/>
                <w:lang w:val="en-GB"/>
              </w:rPr>
            </w:pPr>
            <w:r w:rsidRPr="007130DE">
              <w:rPr>
                <w:rFonts w:cs="Arial"/>
                <w:i/>
                <w:lang w:val="en-GB"/>
              </w:rPr>
              <w:t xml:space="preserve">Enquiry topic: Will using </w:t>
            </w:r>
            <w:proofErr w:type="spellStart"/>
            <w:r w:rsidRPr="007130DE">
              <w:rPr>
                <w:rFonts w:cs="Arial"/>
                <w:i/>
                <w:lang w:val="en-GB"/>
              </w:rPr>
              <w:t>tasers</w:t>
            </w:r>
            <w:proofErr w:type="spellEnd"/>
            <w:r w:rsidRPr="007130DE">
              <w:rPr>
                <w:rFonts w:cs="Arial"/>
                <w:i/>
                <w:lang w:val="en-GB"/>
              </w:rPr>
              <w:t xml:space="preserve"> be useful for the police? Focusing questions: Will the use of </w:t>
            </w:r>
            <w:proofErr w:type="spellStart"/>
            <w:r w:rsidRPr="007130DE">
              <w:rPr>
                <w:rFonts w:cs="Arial"/>
                <w:i/>
                <w:lang w:val="en-GB"/>
              </w:rPr>
              <w:t>tasers</w:t>
            </w:r>
            <w:proofErr w:type="spellEnd"/>
            <w:r w:rsidRPr="007130DE">
              <w:rPr>
                <w:rFonts w:cs="Arial"/>
                <w:i/>
                <w:lang w:val="en-GB"/>
              </w:rPr>
              <w:t xml:space="preserve"> help police safety? What are the advantages and disadvantages in using </w:t>
            </w:r>
            <w:proofErr w:type="spellStart"/>
            <w:r w:rsidRPr="007130DE">
              <w:rPr>
                <w:rFonts w:cs="Arial"/>
                <w:i/>
                <w:lang w:val="en-GB"/>
              </w:rPr>
              <w:t>tasers</w:t>
            </w:r>
            <w:proofErr w:type="spellEnd"/>
            <w:r w:rsidRPr="007130DE">
              <w:rPr>
                <w:rFonts w:cs="Arial"/>
                <w:i/>
                <w:lang w:val="en-GB"/>
              </w:rPr>
              <w:t>?</w:t>
            </w:r>
          </w:p>
          <w:p w:rsidR="003273B1" w:rsidRPr="005A56ED" w:rsidRDefault="003273B1" w:rsidP="003273B1">
            <w:pPr>
              <w:pStyle w:val="NCEAtablebodytextleft2"/>
              <w:numPr>
                <w:ilvl w:val="0"/>
                <w:numId w:val="16"/>
              </w:numPr>
              <w:rPr>
                <w:rFonts w:cs="Arial"/>
                <w:lang w:val="en-GB"/>
              </w:rPr>
            </w:pPr>
            <w:r>
              <w:rPr>
                <w:lang w:val="en-GB"/>
              </w:rPr>
              <w:t>selecting and using appropriate strategies for locating and processing information</w:t>
            </w:r>
          </w:p>
          <w:p w:rsidR="003273B1" w:rsidRPr="009D5C9F" w:rsidRDefault="003273B1" w:rsidP="003273B1">
            <w:pPr>
              <w:pStyle w:val="NCEAtablebodytextleft2"/>
              <w:ind w:left="360"/>
              <w:rPr>
                <w:lang w:val="en-GB"/>
              </w:rPr>
            </w:pPr>
            <w:r w:rsidRPr="009D5C9F">
              <w:rPr>
                <w:lang w:val="en-GB"/>
              </w:rPr>
              <w:t xml:space="preserve">For example: </w:t>
            </w:r>
          </w:p>
          <w:p w:rsidR="003273B1" w:rsidRPr="00E9306E" w:rsidRDefault="003273B1" w:rsidP="003273B1">
            <w:pPr>
              <w:pStyle w:val="NCEAtablebodytextleft2"/>
              <w:ind w:left="360"/>
              <w:rPr>
                <w:rFonts w:cs="Arial"/>
                <w:i/>
                <w:lang w:val="en-GB"/>
              </w:rPr>
            </w:pPr>
            <w:r w:rsidRPr="00E9306E">
              <w:rPr>
                <w:rFonts w:cs="Arial"/>
                <w:i/>
                <w:lang w:val="en-GB"/>
              </w:rPr>
              <w:t xml:space="preserve">Using at least 6 sources of information. Notes are taken using different coloured highlighters for the evidence for each different focusing question, underlining, an annotation, etc. </w:t>
            </w:r>
            <w:r>
              <w:rPr>
                <w:rFonts w:cs="Arial"/>
                <w:i/>
                <w:lang w:val="en-GB"/>
              </w:rPr>
              <w:t xml:space="preserve">Recording source details such as title, author, publication place and date. </w:t>
            </w:r>
          </w:p>
          <w:p w:rsidR="003273B1" w:rsidRPr="00E9306E" w:rsidRDefault="003273B1" w:rsidP="003273B1">
            <w:pPr>
              <w:pStyle w:val="NCEAtablebodytextleft2"/>
              <w:numPr>
                <w:ilvl w:val="0"/>
                <w:numId w:val="16"/>
              </w:numPr>
              <w:rPr>
                <w:rFonts w:cs="Arial"/>
                <w:lang w:val="en-GB"/>
              </w:rPr>
            </w:pPr>
            <w:r>
              <w:rPr>
                <w:lang w:val="en-GB"/>
              </w:rPr>
              <w:t>evaluating the reliability and usefulness of selected informa</w:t>
            </w:r>
            <w:r w:rsidR="007B525D">
              <w:rPr>
                <w:lang w:val="en-GB"/>
              </w:rPr>
              <w:t>tion in relation to the inquiry</w:t>
            </w:r>
          </w:p>
          <w:p w:rsidR="003273B1" w:rsidRPr="009D5C9F" w:rsidRDefault="003273B1" w:rsidP="003273B1">
            <w:pPr>
              <w:pStyle w:val="NCEAtablebodytextleft2"/>
              <w:ind w:left="360"/>
              <w:rPr>
                <w:lang w:val="en-GB"/>
              </w:rPr>
            </w:pPr>
            <w:r w:rsidRPr="009D5C9F">
              <w:rPr>
                <w:lang w:val="en-GB"/>
              </w:rPr>
              <w:t xml:space="preserve">For example: </w:t>
            </w:r>
          </w:p>
          <w:p w:rsidR="003273B1" w:rsidRPr="00E9306E" w:rsidRDefault="003273B1" w:rsidP="009D5C9F">
            <w:pPr>
              <w:pStyle w:val="NCEAtablebodytextleft2"/>
              <w:ind w:left="360"/>
              <w:rPr>
                <w:rFonts w:cs="Arial"/>
                <w:i/>
                <w:lang w:val="en-GB"/>
              </w:rPr>
            </w:pPr>
            <w:r w:rsidRPr="00E9306E">
              <w:rPr>
                <w:rFonts w:cs="Arial"/>
                <w:i/>
                <w:lang w:val="en-GB"/>
              </w:rPr>
              <w:t xml:space="preserve">How the evidence gathered helped to address the focusing questions </w:t>
            </w:r>
            <w:r w:rsidR="009D5C9F">
              <w:rPr>
                <w:rFonts w:cs="Arial"/>
                <w:i/>
                <w:lang w:val="en-GB"/>
              </w:rPr>
              <w:t>and t</w:t>
            </w:r>
            <w:r w:rsidRPr="00E9306E">
              <w:rPr>
                <w:rFonts w:cs="Arial"/>
                <w:i/>
                <w:lang w:val="en-GB"/>
              </w:rPr>
              <w:t>he reliability of the evidence used</w:t>
            </w:r>
            <w:r w:rsidR="007B525D">
              <w:rPr>
                <w:rFonts w:cs="Arial"/>
                <w:i/>
                <w:lang w:val="en-GB"/>
              </w:rPr>
              <w:t>.</w:t>
            </w:r>
          </w:p>
          <w:p w:rsidR="003273B1" w:rsidRDefault="003273B1" w:rsidP="003273B1">
            <w:pPr>
              <w:pStyle w:val="NCEAtablebodytextleft2"/>
              <w:rPr>
                <w:lang w:val="en-GB"/>
              </w:rPr>
            </w:pPr>
            <w:r>
              <w:rPr>
                <w:lang w:val="en-GB"/>
              </w:rPr>
              <w:lastRenderedPageBreak/>
              <w:t>Forming conclusion(s) involves creating ideas and knowledge based on information gathered in the inquiry. This may include:</w:t>
            </w:r>
          </w:p>
          <w:p w:rsidR="003273B1" w:rsidRDefault="003273B1" w:rsidP="003273B1">
            <w:pPr>
              <w:pStyle w:val="NCEAtablebodytextleft2"/>
              <w:numPr>
                <w:ilvl w:val="0"/>
                <w:numId w:val="18"/>
              </w:numPr>
              <w:rPr>
                <w:lang w:val="en-GB"/>
              </w:rPr>
            </w:pPr>
            <w:r>
              <w:rPr>
                <w:lang w:val="en-GB"/>
              </w:rPr>
              <w:t>expressing an opinion or judgement, reaching a decision, or suggesting a solution</w:t>
            </w:r>
          </w:p>
          <w:p w:rsidR="003273B1" w:rsidRDefault="003273B1" w:rsidP="003273B1">
            <w:pPr>
              <w:pStyle w:val="NCEAtablebodytextleft2"/>
              <w:numPr>
                <w:ilvl w:val="0"/>
                <w:numId w:val="18"/>
              </w:numPr>
              <w:rPr>
                <w:lang w:val="en-GB"/>
              </w:rPr>
            </w:pPr>
            <w:proofErr w:type="gramStart"/>
            <w:r>
              <w:rPr>
                <w:lang w:val="en-GB"/>
              </w:rPr>
              <w:t>evaluating</w:t>
            </w:r>
            <w:proofErr w:type="gramEnd"/>
            <w:r>
              <w:rPr>
                <w:lang w:val="en-GB"/>
              </w:rPr>
              <w:t xml:space="preserve"> the conclusion(s).</w:t>
            </w:r>
          </w:p>
          <w:p w:rsidR="003273B1" w:rsidRPr="009D5C9F" w:rsidRDefault="003273B1" w:rsidP="003273B1">
            <w:pPr>
              <w:pStyle w:val="NCEAtablebodytextleft2"/>
              <w:ind w:left="360"/>
              <w:rPr>
                <w:lang w:val="en-GB"/>
              </w:rPr>
            </w:pPr>
            <w:r w:rsidRPr="009D5C9F">
              <w:rPr>
                <w:lang w:val="en-GB"/>
              </w:rPr>
              <w:t>For example:</w:t>
            </w:r>
          </w:p>
          <w:p w:rsidR="003273B1" w:rsidRPr="005C49E8" w:rsidRDefault="003273B1" w:rsidP="003273B1">
            <w:pPr>
              <w:pStyle w:val="NCEAtablebodytextleft2"/>
              <w:ind w:left="360"/>
              <w:rPr>
                <w:i/>
                <w:lang w:val="en-GB"/>
              </w:rPr>
            </w:pPr>
            <w:r w:rsidRPr="005C49E8">
              <w:rPr>
                <w:i/>
                <w:lang w:val="en-GB"/>
              </w:rPr>
              <w:t>The police's safety (extract)</w:t>
            </w:r>
          </w:p>
          <w:p w:rsidR="003273B1" w:rsidRPr="005C49E8" w:rsidRDefault="003273B1" w:rsidP="003273B1">
            <w:pPr>
              <w:pStyle w:val="NCEAtablebodytextleft2"/>
              <w:ind w:left="360"/>
              <w:rPr>
                <w:i/>
                <w:lang w:val="en-GB"/>
              </w:rPr>
            </w:pPr>
            <w:r w:rsidRPr="005C49E8">
              <w:rPr>
                <w:i/>
                <w:lang w:val="en-GB"/>
              </w:rPr>
              <w:t>The television programme said that the number of crimes is increasing and police are being killed or injured every day by criminals when police go to help some innocent person. Bryony Brown, a po</w:t>
            </w:r>
            <w:r>
              <w:rPr>
                <w:i/>
                <w:lang w:val="en-GB"/>
              </w:rPr>
              <w:t>licewoman interviewed</w:t>
            </w:r>
            <w:r w:rsidRPr="005C49E8">
              <w:rPr>
                <w:i/>
                <w:lang w:val="en-GB"/>
              </w:rPr>
              <w:t xml:space="preserve"> said that people treat the police very badly and that they definitely need something to help them protect themselves. The police need to have some way of protecting themselves and </w:t>
            </w:r>
            <w:proofErr w:type="spellStart"/>
            <w:r w:rsidRPr="005C49E8">
              <w:rPr>
                <w:i/>
                <w:lang w:val="en-GB"/>
              </w:rPr>
              <w:t>tasers</w:t>
            </w:r>
            <w:proofErr w:type="spellEnd"/>
            <w:r w:rsidRPr="005C49E8">
              <w:rPr>
                <w:i/>
                <w:lang w:val="en-GB"/>
              </w:rPr>
              <w:t xml:space="preserve"> could be the answer.</w:t>
            </w:r>
          </w:p>
          <w:p w:rsidR="003273B1" w:rsidRDefault="003273B1" w:rsidP="003273B1">
            <w:pPr>
              <w:pStyle w:val="NCEAtablebodytextleft2"/>
              <w:ind w:left="360"/>
              <w:rPr>
                <w:lang w:val="en-GB"/>
              </w:rPr>
            </w:pPr>
          </w:p>
          <w:p w:rsidR="003273B1" w:rsidRPr="00A21D0A" w:rsidRDefault="003273B1" w:rsidP="003273B1">
            <w:pPr>
              <w:pStyle w:val="NCEAtablebullets"/>
              <w:numPr>
                <w:ilvl w:val="0"/>
                <w:numId w:val="0"/>
                <w:ins w:id="0" w:author="tmp" w:date="2012-08-14T23:09:00Z"/>
              </w:numPr>
            </w:pPr>
          </w:p>
        </w:tc>
        <w:tc>
          <w:tcPr>
            <w:tcW w:w="1667" w:type="pct"/>
          </w:tcPr>
          <w:p w:rsidR="003273B1" w:rsidRDefault="003273B1" w:rsidP="003273B1">
            <w:pPr>
              <w:pStyle w:val="NCEAtablebodytextleft2"/>
              <w:rPr>
                <w:lang w:val="en-GB"/>
              </w:rPr>
            </w:pPr>
            <w:r>
              <w:rPr>
                <w:lang w:val="en-GB"/>
              </w:rPr>
              <w:lastRenderedPageBreak/>
              <w:t>The student uses information literacy skills to form convincing conclusions. Conclusions can be presented in appropriate oral, written and/or visual forms.</w:t>
            </w:r>
          </w:p>
          <w:p w:rsidR="003273B1" w:rsidRDefault="003273B1" w:rsidP="003273B1">
            <w:pPr>
              <w:pStyle w:val="NCEAtablebodytextleft2"/>
              <w:rPr>
                <w:lang w:val="en-GB"/>
              </w:rPr>
            </w:pPr>
            <w:r>
              <w:rPr>
                <w:lang w:val="en-GB"/>
              </w:rPr>
              <w:t xml:space="preserve">Using information literacy skills means: </w:t>
            </w:r>
          </w:p>
          <w:p w:rsidR="003273B1" w:rsidRDefault="003273B1" w:rsidP="003273B1">
            <w:pPr>
              <w:pStyle w:val="NCEAtablebodytextleft2"/>
              <w:numPr>
                <w:ilvl w:val="0"/>
                <w:numId w:val="16"/>
              </w:numPr>
              <w:rPr>
                <w:rFonts w:cs="Arial"/>
                <w:lang w:val="en-GB"/>
              </w:rPr>
            </w:pPr>
            <w:proofErr w:type="gramStart"/>
            <w:r>
              <w:rPr>
                <w:lang w:val="en-GB"/>
              </w:rPr>
              <w:t>framing</w:t>
            </w:r>
            <w:proofErr w:type="gramEnd"/>
            <w:r>
              <w:rPr>
                <w:lang w:val="en-GB"/>
              </w:rPr>
              <w:t xml:space="preserve"> the inquiry within an authentic and relevant context based on carefully considered information needs. This may include identifying an area or direction for investigation, or posing question(s)</w:t>
            </w:r>
            <w:r>
              <w:rPr>
                <w:rFonts w:cs="Arial"/>
                <w:lang w:val="en-GB"/>
              </w:rPr>
              <w:t xml:space="preserve"> </w:t>
            </w:r>
          </w:p>
          <w:p w:rsidR="003273B1" w:rsidRPr="004A06A6" w:rsidRDefault="003273B1" w:rsidP="003273B1">
            <w:pPr>
              <w:pStyle w:val="NCEAtablebodytextleft2"/>
              <w:ind w:left="360"/>
              <w:rPr>
                <w:rFonts w:cs="Arial"/>
                <w:lang w:val="en-GB"/>
              </w:rPr>
            </w:pPr>
            <w:r w:rsidRPr="004A06A6">
              <w:rPr>
                <w:rFonts w:cs="Arial"/>
                <w:lang w:val="en-GB"/>
              </w:rPr>
              <w:t xml:space="preserve">For example: </w:t>
            </w:r>
          </w:p>
          <w:p w:rsidR="003273B1" w:rsidRPr="007130DE" w:rsidRDefault="003273B1" w:rsidP="003273B1">
            <w:pPr>
              <w:pStyle w:val="NCEAtablebodytextleft2"/>
              <w:ind w:left="360"/>
              <w:rPr>
                <w:rFonts w:cs="Arial"/>
                <w:i/>
                <w:lang w:val="en-GB"/>
              </w:rPr>
            </w:pPr>
            <w:r w:rsidRPr="007130DE">
              <w:rPr>
                <w:rFonts w:cs="Arial"/>
                <w:i/>
                <w:lang w:val="en-GB"/>
              </w:rPr>
              <w:t xml:space="preserve">Enquiry topic: Will using </w:t>
            </w:r>
            <w:proofErr w:type="spellStart"/>
            <w:r w:rsidRPr="007130DE">
              <w:rPr>
                <w:rFonts w:cs="Arial"/>
                <w:i/>
                <w:lang w:val="en-GB"/>
              </w:rPr>
              <w:t>tasers</w:t>
            </w:r>
            <w:proofErr w:type="spellEnd"/>
            <w:r w:rsidRPr="007130DE">
              <w:rPr>
                <w:rFonts w:cs="Arial"/>
                <w:i/>
                <w:lang w:val="en-GB"/>
              </w:rPr>
              <w:t xml:space="preserve"> be useful for the police? Focusing questions: Will the use of </w:t>
            </w:r>
            <w:proofErr w:type="spellStart"/>
            <w:r w:rsidRPr="007130DE">
              <w:rPr>
                <w:rFonts w:cs="Arial"/>
                <w:i/>
                <w:lang w:val="en-GB"/>
              </w:rPr>
              <w:t>tasers</w:t>
            </w:r>
            <w:proofErr w:type="spellEnd"/>
            <w:r w:rsidRPr="007130DE">
              <w:rPr>
                <w:rFonts w:cs="Arial"/>
                <w:i/>
                <w:lang w:val="en-GB"/>
              </w:rPr>
              <w:t xml:space="preserve"> help police safety? What are the advantages and disadvantages in using </w:t>
            </w:r>
            <w:proofErr w:type="spellStart"/>
            <w:r w:rsidRPr="007130DE">
              <w:rPr>
                <w:rFonts w:cs="Arial"/>
                <w:i/>
                <w:lang w:val="en-GB"/>
              </w:rPr>
              <w:t>tasers</w:t>
            </w:r>
            <w:proofErr w:type="spellEnd"/>
            <w:r w:rsidRPr="007130DE">
              <w:rPr>
                <w:rFonts w:cs="Arial"/>
                <w:i/>
                <w:lang w:val="en-GB"/>
              </w:rPr>
              <w:t>?</w:t>
            </w:r>
          </w:p>
          <w:p w:rsidR="003273B1" w:rsidRPr="005A56ED" w:rsidRDefault="003273B1" w:rsidP="003273B1">
            <w:pPr>
              <w:pStyle w:val="NCEAtablebodytextleft2"/>
              <w:numPr>
                <w:ilvl w:val="0"/>
                <w:numId w:val="16"/>
              </w:numPr>
              <w:rPr>
                <w:rFonts w:cs="Arial"/>
                <w:lang w:val="en-GB"/>
              </w:rPr>
            </w:pPr>
            <w:r>
              <w:rPr>
                <w:lang w:val="en-GB"/>
              </w:rPr>
              <w:t>selecting and using appropriate strategies for locating and processing information</w:t>
            </w:r>
          </w:p>
          <w:p w:rsidR="003273B1" w:rsidRPr="009D5C9F" w:rsidRDefault="003273B1" w:rsidP="003273B1">
            <w:pPr>
              <w:pStyle w:val="NCEAtablebodytextleft2"/>
              <w:ind w:left="360"/>
              <w:rPr>
                <w:lang w:val="en-GB"/>
              </w:rPr>
            </w:pPr>
            <w:r w:rsidRPr="009D5C9F">
              <w:rPr>
                <w:lang w:val="en-GB"/>
              </w:rPr>
              <w:t xml:space="preserve">For example: </w:t>
            </w:r>
          </w:p>
          <w:p w:rsidR="003273B1" w:rsidRPr="00E9306E" w:rsidRDefault="003273B1" w:rsidP="003273B1">
            <w:pPr>
              <w:pStyle w:val="NCEAtablebodytextleft2"/>
              <w:ind w:left="360"/>
              <w:rPr>
                <w:rFonts w:cs="Arial"/>
                <w:i/>
                <w:lang w:val="en-GB"/>
              </w:rPr>
            </w:pPr>
            <w:r w:rsidRPr="00E9306E">
              <w:rPr>
                <w:rFonts w:cs="Arial"/>
                <w:i/>
                <w:lang w:val="en-GB"/>
              </w:rPr>
              <w:t xml:space="preserve">Using at least 6 sources of information. Notes are taken using different coloured highlighters for the evidence for each different focusing question, underlining, an annotation, etc. </w:t>
            </w:r>
            <w:r>
              <w:rPr>
                <w:rFonts w:cs="Arial"/>
                <w:i/>
                <w:lang w:val="en-GB"/>
              </w:rPr>
              <w:t xml:space="preserve">Recording source details such as title, author, publication place and date. </w:t>
            </w:r>
          </w:p>
          <w:p w:rsidR="003273B1" w:rsidRPr="00E9306E" w:rsidRDefault="003273B1" w:rsidP="003273B1">
            <w:pPr>
              <w:pStyle w:val="NCEAtablebodytextleft2"/>
              <w:numPr>
                <w:ilvl w:val="0"/>
                <w:numId w:val="16"/>
              </w:numPr>
              <w:rPr>
                <w:rFonts w:cs="Arial"/>
                <w:lang w:val="en-GB"/>
              </w:rPr>
            </w:pPr>
            <w:r>
              <w:rPr>
                <w:lang w:val="en-GB"/>
              </w:rPr>
              <w:t>evaluating the reliability and usefulness of selected informa</w:t>
            </w:r>
            <w:r w:rsidR="007B525D">
              <w:rPr>
                <w:lang w:val="en-GB"/>
              </w:rPr>
              <w:t>tion in relation to the inquiry</w:t>
            </w:r>
          </w:p>
          <w:p w:rsidR="003273B1" w:rsidRPr="009D5C9F" w:rsidRDefault="003273B1" w:rsidP="003273B1">
            <w:pPr>
              <w:pStyle w:val="NCEAtablebodytextleft2"/>
              <w:ind w:left="360"/>
              <w:rPr>
                <w:lang w:val="en-GB"/>
              </w:rPr>
            </w:pPr>
            <w:r w:rsidRPr="009D5C9F">
              <w:rPr>
                <w:lang w:val="en-GB"/>
              </w:rPr>
              <w:t xml:space="preserve">For example: </w:t>
            </w:r>
          </w:p>
          <w:p w:rsidR="003273B1" w:rsidRPr="00E9306E" w:rsidRDefault="003273B1" w:rsidP="009D5C9F">
            <w:pPr>
              <w:pStyle w:val="NCEAtablebodytextleft2"/>
              <w:ind w:left="360"/>
              <w:rPr>
                <w:rFonts w:cs="Arial"/>
                <w:i/>
                <w:lang w:val="en-GB"/>
              </w:rPr>
            </w:pPr>
            <w:r w:rsidRPr="00E9306E">
              <w:rPr>
                <w:rFonts w:cs="Arial"/>
                <w:i/>
                <w:lang w:val="en-GB"/>
              </w:rPr>
              <w:t>How the evidence gathered helped to address the focusing questions</w:t>
            </w:r>
            <w:r w:rsidR="009D5C9F">
              <w:rPr>
                <w:rFonts w:cs="Arial"/>
                <w:i/>
                <w:lang w:val="en-GB"/>
              </w:rPr>
              <w:t xml:space="preserve"> and t</w:t>
            </w:r>
            <w:r w:rsidRPr="00E9306E">
              <w:rPr>
                <w:rFonts w:cs="Arial"/>
                <w:i/>
                <w:lang w:val="en-GB"/>
              </w:rPr>
              <w:t xml:space="preserve">he reliability of the </w:t>
            </w:r>
            <w:r w:rsidRPr="00E9306E">
              <w:rPr>
                <w:rFonts w:cs="Arial"/>
                <w:i/>
                <w:lang w:val="en-GB"/>
              </w:rPr>
              <w:lastRenderedPageBreak/>
              <w:t>evidence used</w:t>
            </w:r>
            <w:r w:rsidR="009D5C9F">
              <w:rPr>
                <w:rFonts w:cs="Arial"/>
                <w:i/>
                <w:lang w:val="en-GB"/>
              </w:rPr>
              <w:t>.</w:t>
            </w:r>
          </w:p>
          <w:p w:rsidR="009D5C9F" w:rsidRDefault="009D5C9F" w:rsidP="003273B1">
            <w:pPr>
              <w:pStyle w:val="NCEAtablebodytextleft2"/>
              <w:rPr>
                <w:lang w:val="en-GB"/>
              </w:rPr>
            </w:pPr>
          </w:p>
          <w:p w:rsidR="003273B1" w:rsidRDefault="003273B1" w:rsidP="003273B1">
            <w:pPr>
              <w:pStyle w:val="NCEAtablebodytextleft2"/>
              <w:rPr>
                <w:lang w:val="en-GB"/>
              </w:rPr>
            </w:pPr>
            <w:r>
              <w:rPr>
                <w:lang w:val="en-GB"/>
              </w:rPr>
              <w:t>Forming convincing conclusion(s) involves creating ideas and knowledge based on information gathered in the inquiry that are clear and connected to the purpose of inquiry. This may include:</w:t>
            </w:r>
          </w:p>
          <w:p w:rsidR="003273B1" w:rsidRDefault="003273B1" w:rsidP="003273B1">
            <w:pPr>
              <w:pStyle w:val="NCEAtablebodytextleft2"/>
              <w:numPr>
                <w:ilvl w:val="0"/>
                <w:numId w:val="19"/>
              </w:numPr>
              <w:rPr>
                <w:lang w:val="en-GB"/>
              </w:rPr>
            </w:pPr>
            <w:r>
              <w:rPr>
                <w:lang w:val="en-GB"/>
              </w:rPr>
              <w:t>expressing an opinion or judgment, reaching a decision, or suggesting a solution</w:t>
            </w:r>
          </w:p>
          <w:p w:rsidR="009D5C9F" w:rsidRDefault="009D5C9F" w:rsidP="003273B1">
            <w:pPr>
              <w:pStyle w:val="NCEAtablebodytextleft2"/>
              <w:numPr>
                <w:ilvl w:val="0"/>
                <w:numId w:val="19"/>
              </w:numPr>
              <w:rPr>
                <w:lang w:val="en-GB"/>
              </w:rPr>
            </w:pPr>
            <w:r>
              <w:rPr>
                <w:lang w:val="en-GB"/>
              </w:rPr>
              <w:t>evaluating the conclusion(s)</w:t>
            </w:r>
          </w:p>
          <w:p w:rsidR="009D5C9F" w:rsidRDefault="003273B1" w:rsidP="003273B1">
            <w:pPr>
              <w:pStyle w:val="NCEAtablebodytextleft2"/>
              <w:numPr>
                <w:ilvl w:val="0"/>
                <w:numId w:val="19"/>
              </w:numPr>
              <w:rPr>
                <w:lang w:val="en-GB"/>
              </w:rPr>
            </w:pPr>
            <w:r w:rsidRPr="009D5C9F">
              <w:rPr>
                <w:lang w:val="en-GB"/>
              </w:rPr>
              <w:t>There may be some unevenness in the conclusion(s).</w:t>
            </w:r>
          </w:p>
          <w:p w:rsidR="009D5C9F" w:rsidRDefault="003273B1" w:rsidP="009D5C9F">
            <w:pPr>
              <w:pStyle w:val="NCEAtablebodytextleft2"/>
              <w:ind w:left="360"/>
              <w:rPr>
                <w:lang w:val="en-GB"/>
              </w:rPr>
            </w:pPr>
            <w:r w:rsidRPr="009D5C9F">
              <w:rPr>
                <w:lang w:val="en-GB"/>
              </w:rPr>
              <w:t xml:space="preserve">For example: </w:t>
            </w:r>
          </w:p>
          <w:p w:rsidR="009D5C9F" w:rsidRDefault="003273B1" w:rsidP="009D5C9F">
            <w:pPr>
              <w:pStyle w:val="NCEAtablebodytextleft2"/>
              <w:ind w:left="360"/>
              <w:rPr>
                <w:lang w:val="en-GB"/>
              </w:rPr>
            </w:pPr>
            <w:r w:rsidRPr="005C49E8">
              <w:rPr>
                <w:i/>
                <w:lang w:val="en-GB"/>
              </w:rPr>
              <w:t>The police's safety (extract)</w:t>
            </w:r>
          </w:p>
          <w:p w:rsidR="00D01774" w:rsidRPr="00A21D0A" w:rsidRDefault="003273B1" w:rsidP="009D5C9F">
            <w:pPr>
              <w:pStyle w:val="NCEAtablebodytextleft2"/>
              <w:ind w:left="360"/>
              <w:rPr>
                <w:lang w:val="en-GB"/>
              </w:rPr>
            </w:pPr>
            <w:r w:rsidRPr="005C49E8">
              <w:rPr>
                <w:i/>
                <w:lang w:val="en-GB"/>
              </w:rPr>
              <w:t>Statistics show that the safety of police of</w:t>
            </w:r>
            <w:r>
              <w:rPr>
                <w:i/>
                <w:lang w:val="en-GB"/>
              </w:rPr>
              <w:t>ficers is becoming a problem as</w:t>
            </w:r>
            <w:r w:rsidRPr="005C49E8">
              <w:rPr>
                <w:i/>
                <w:lang w:val="en-GB"/>
              </w:rPr>
              <w:t xml:space="preserve"> the rate of violent crimes rises.  Bryony Brown, a policewoman interviewed in the television programme Sunday, describes the public's treatment of officers: "You're treated lower than a piece of dirt. You're verbally abused, not only physically abused." The public's cooperation is crucial if police are to work efficiently. Without it, officers' lives will be risked even further. This year alone, two officers- Constable Wilkinson and Sergeant </w:t>
            </w:r>
            <w:proofErr w:type="spellStart"/>
            <w:r w:rsidRPr="005C49E8">
              <w:rPr>
                <w:i/>
                <w:lang w:val="en-GB"/>
              </w:rPr>
              <w:t>Wootton</w:t>
            </w:r>
            <w:proofErr w:type="spellEnd"/>
            <w:r w:rsidRPr="005C49E8">
              <w:rPr>
                <w:i/>
                <w:lang w:val="en-GB"/>
              </w:rPr>
              <w:t xml:space="preserve">-have been deliberately killed while on duty: an unprecedented number. Having </w:t>
            </w:r>
            <w:proofErr w:type="spellStart"/>
            <w:r w:rsidRPr="005C49E8">
              <w:rPr>
                <w:i/>
                <w:lang w:val="en-GB"/>
              </w:rPr>
              <w:t>tasers</w:t>
            </w:r>
            <w:proofErr w:type="spellEnd"/>
            <w:r w:rsidRPr="005C49E8">
              <w:rPr>
                <w:i/>
                <w:lang w:val="en-GB"/>
              </w:rPr>
              <w:t xml:space="preserve"> could help the police protect themselves in these risky situations</w:t>
            </w:r>
            <w:r>
              <w:rPr>
                <w:i/>
                <w:lang w:val="en-GB"/>
              </w:rPr>
              <w:t>.</w:t>
            </w:r>
          </w:p>
        </w:tc>
        <w:tc>
          <w:tcPr>
            <w:tcW w:w="1667" w:type="pct"/>
          </w:tcPr>
          <w:p w:rsidR="003273B1" w:rsidRDefault="003273B1" w:rsidP="003273B1">
            <w:pPr>
              <w:pStyle w:val="NCEAtablebodytextleft2"/>
              <w:rPr>
                <w:lang w:val="en-GB"/>
              </w:rPr>
            </w:pPr>
            <w:r>
              <w:rPr>
                <w:lang w:val="en-GB"/>
              </w:rPr>
              <w:lastRenderedPageBreak/>
              <w:t>The student uses information literacy skills to form perceptive conclusions. Conclusions can be presented in appropriate oral, written and/or visual forms.</w:t>
            </w:r>
          </w:p>
          <w:p w:rsidR="003273B1" w:rsidRDefault="003273B1" w:rsidP="003273B1">
            <w:pPr>
              <w:pStyle w:val="NCEAtablebodytextleft2"/>
              <w:rPr>
                <w:lang w:val="en-GB"/>
              </w:rPr>
            </w:pPr>
            <w:r>
              <w:rPr>
                <w:lang w:val="en-GB"/>
              </w:rPr>
              <w:t xml:space="preserve">Using information literacy skills means: </w:t>
            </w:r>
          </w:p>
          <w:p w:rsidR="003273B1" w:rsidRDefault="003273B1" w:rsidP="003273B1">
            <w:pPr>
              <w:pStyle w:val="NCEAtablebodytextleft2"/>
              <w:numPr>
                <w:ilvl w:val="0"/>
                <w:numId w:val="16"/>
              </w:numPr>
              <w:rPr>
                <w:rFonts w:cs="Arial"/>
                <w:lang w:val="en-GB"/>
              </w:rPr>
            </w:pPr>
            <w:proofErr w:type="gramStart"/>
            <w:r>
              <w:rPr>
                <w:lang w:val="en-GB"/>
              </w:rPr>
              <w:t>framing</w:t>
            </w:r>
            <w:proofErr w:type="gramEnd"/>
            <w:r>
              <w:rPr>
                <w:lang w:val="en-GB"/>
              </w:rPr>
              <w:t xml:space="preserve"> the inquiry within an authentic and relevant context based on carefully considered information needs. This may include identifying an area or direction for investigation, or posing question(s)</w:t>
            </w:r>
            <w:r>
              <w:rPr>
                <w:rFonts w:cs="Arial"/>
                <w:lang w:val="en-GB"/>
              </w:rPr>
              <w:t xml:space="preserve"> </w:t>
            </w:r>
          </w:p>
          <w:p w:rsidR="003273B1" w:rsidRPr="009D5C9F" w:rsidRDefault="003273B1" w:rsidP="003273B1">
            <w:pPr>
              <w:pStyle w:val="NCEAtablebodytextleft2"/>
              <w:ind w:left="360"/>
              <w:rPr>
                <w:rFonts w:cs="Arial"/>
                <w:lang w:val="en-GB"/>
              </w:rPr>
            </w:pPr>
            <w:r w:rsidRPr="009D5C9F">
              <w:rPr>
                <w:rFonts w:cs="Arial"/>
                <w:lang w:val="en-GB"/>
              </w:rPr>
              <w:t xml:space="preserve">For example: </w:t>
            </w:r>
          </w:p>
          <w:p w:rsidR="003273B1" w:rsidRPr="007130DE" w:rsidRDefault="003273B1" w:rsidP="003273B1">
            <w:pPr>
              <w:pStyle w:val="NCEAtablebodytextleft2"/>
              <w:ind w:left="360"/>
              <w:rPr>
                <w:rFonts w:cs="Arial"/>
                <w:i/>
                <w:lang w:val="en-GB"/>
              </w:rPr>
            </w:pPr>
            <w:r w:rsidRPr="007130DE">
              <w:rPr>
                <w:rFonts w:cs="Arial"/>
                <w:i/>
                <w:lang w:val="en-GB"/>
              </w:rPr>
              <w:t xml:space="preserve">Enquiry topic: Will using </w:t>
            </w:r>
            <w:proofErr w:type="spellStart"/>
            <w:r w:rsidRPr="007130DE">
              <w:rPr>
                <w:rFonts w:cs="Arial"/>
                <w:i/>
                <w:lang w:val="en-GB"/>
              </w:rPr>
              <w:t>tasers</w:t>
            </w:r>
            <w:proofErr w:type="spellEnd"/>
            <w:r w:rsidRPr="007130DE">
              <w:rPr>
                <w:rFonts w:cs="Arial"/>
                <w:i/>
                <w:lang w:val="en-GB"/>
              </w:rPr>
              <w:t xml:space="preserve"> be useful for the police? Focusing questions: Will the use of </w:t>
            </w:r>
            <w:proofErr w:type="spellStart"/>
            <w:r w:rsidRPr="007130DE">
              <w:rPr>
                <w:rFonts w:cs="Arial"/>
                <w:i/>
                <w:lang w:val="en-GB"/>
              </w:rPr>
              <w:t>tasers</w:t>
            </w:r>
            <w:proofErr w:type="spellEnd"/>
            <w:r w:rsidRPr="007130DE">
              <w:rPr>
                <w:rFonts w:cs="Arial"/>
                <w:i/>
                <w:lang w:val="en-GB"/>
              </w:rPr>
              <w:t xml:space="preserve"> help police safety? What are the advantages and disadvantages in using </w:t>
            </w:r>
            <w:proofErr w:type="spellStart"/>
            <w:r w:rsidRPr="007130DE">
              <w:rPr>
                <w:rFonts w:cs="Arial"/>
                <w:i/>
                <w:lang w:val="en-GB"/>
              </w:rPr>
              <w:t>tasers</w:t>
            </w:r>
            <w:proofErr w:type="spellEnd"/>
            <w:r w:rsidRPr="007130DE">
              <w:rPr>
                <w:rFonts w:cs="Arial"/>
                <w:i/>
                <w:lang w:val="en-GB"/>
              </w:rPr>
              <w:t>?</w:t>
            </w:r>
          </w:p>
          <w:p w:rsidR="003273B1" w:rsidRPr="005A56ED" w:rsidRDefault="003273B1" w:rsidP="003273B1">
            <w:pPr>
              <w:pStyle w:val="NCEAtablebodytextleft2"/>
              <w:numPr>
                <w:ilvl w:val="0"/>
                <w:numId w:val="16"/>
              </w:numPr>
              <w:rPr>
                <w:rFonts w:cs="Arial"/>
                <w:lang w:val="en-GB"/>
              </w:rPr>
            </w:pPr>
            <w:r>
              <w:rPr>
                <w:lang w:val="en-GB"/>
              </w:rPr>
              <w:t>selecting and using appropriate strategies for locating and processing information</w:t>
            </w:r>
          </w:p>
          <w:p w:rsidR="003273B1" w:rsidRPr="009D5C9F" w:rsidRDefault="003273B1" w:rsidP="003273B1">
            <w:pPr>
              <w:pStyle w:val="NCEAtablebodytextleft2"/>
              <w:ind w:left="360"/>
              <w:rPr>
                <w:lang w:val="en-GB"/>
              </w:rPr>
            </w:pPr>
            <w:r w:rsidRPr="009D5C9F">
              <w:rPr>
                <w:lang w:val="en-GB"/>
              </w:rPr>
              <w:t xml:space="preserve">For example: </w:t>
            </w:r>
          </w:p>
          <w:p w:rsidR="003273B1" w:rsidRPr="00E9306E" w:rsidRDefault="003273B1" w:rsidP="003273B1">
            <w:pPr>
              <w:pStyle w:val="NCEAtablebodytextleft2"/>
              <w:ind w:left="360"/>
              <w:rPr>
                <w:rFonts w:cs="Arial"/>
                <w:i/>
                <w:lang w:val="en-GB"/>
              </w:rPr>
            </w:pPr>
            <w:r w:rsidRPr="00E9306E">
              <w:rPr>
                <w:rFonts w:cs="Arial"/>
                <w:i/>
                <w:lang w:val="en-GB"/>
              </w:rPr>
              <w:t xml:space="preserve">Using at least 6 sources of information. Notes are taken using different coloured highlighters for the evidence for each different focusing question, underlining, an annotation, etc. </w:t>
            </w:r>
            <w:r>
              <w:rPr>
                <w:rFonts w:cs="Arial"/>
                <w:i/>
                <w:lang w:val="en-GB"/>
              </w:rPr>
              <w:t xml:space="preserve">Recording source details such as title, author, publication place and date. </w:t>
            </w:r>
          </w:p>
          <w:p w:rsidR="003273B1" w:rsidRPr="00E9306E" w:rsidRDefault="003273B1" w:rsidP="003273B1">
            <w:pPr>
              <w:pStyle w:val="NCEAtablebodytextleft2"/>
              <w:numPr>
                <w:ilvl w:val="0"/>
                <w:numId w:val="16"/>
              </w:numPr>
              <w:rPr>
                <w:rFonts w:cs="Arial"/>
                <w:lang w:val="en-GB"/>
              </w:rPr>
            </w:pPr>
            <w:r>
              <w:rPr>
                <w:lang w:val="en-GB"/>
              </w:rPr>
              <w:t>evaluating the reliability and usefulness of selected informa</w:t>
            </w:r>
            <w:r w:rsidR="007B525D">
              <w:rPr>
                <w:lang w:val="en-GB"/>
              </w:rPr>
              <w:t>tion in relation to the inquiry</w:t>
            </w:r>
          </w:p>
          <w:p w:rsidR="003273B1" w:rsidRPr="009D5C9F" w:rsidRDefault="003273B1" w:rsidP="003273B1">
            <w:pPr>
              <w:pStyle w:val="NCEAtablebodytextleft2"/>
              <w:ind w:left="360"/>
              <w:rPr>
                <w:lang w:val="en-GB"/>
              </w:rPr>
            </w:pPr>
            <w:r w:rsidRPr="009D5C9F">
              <w:rPr>
                <w:lang w:val="en-GB"/>
              </w:rPr>
              <w:t xml:space="preserve">For example: </w:t>
            </w:r>
          </w:p>
          <w:p w:rsidR="003273B1" w:rsidRPr="00E9306E" w:rsidRDefault="003273B1" w:rsidP="009D5C9F">
            <w:pPr>
              <w:pStyle w:val="NCEAtablebodytextleft2"/>
              <w:ind w:left="360"/>
              <w:rPr>
                <w:rFonts w:cs="Arial"/>
                <w:i/>
                <w:lang w:val="en-GB"/>
              </w:rPr>
            </w:pPr>
            <w:r w:rsidRPr="00E9306E">
              <w:rPr>
                <w:rFonts w:cs="Arial"/>
                <w:i/>
                <w:lang w:val="en-GB"/>
              </w:rPr>
              <w:t xml:space="preserve">How the evidence gathered helped to address the focusing questions </w:t>
            </w:r>
            <w:r w:rsidR="009D5C9F">
              <w:rPr>
                <w:rFonts w:cs="Arial"/>
                <w:i/>
                <w:lang w:val="en-GB"/>
              </w:rPr>
              <w:t>and t</w:t>
            </w:r>
            <w:r w:rsidRPr="00E9306E">
              <w:rPr>
                <w:rFonts w:cs="Arial"/>
                <w:i/>
                <w:lang w:val="en-GB"/>
              </w:rPr>
              <w:t xml:space="preserve">he reliability of the </w:t>
            </w:r>
            <w:r w:rsidRPr="00E9306E">
              <w:rPr>
                <w:rFonts w:cs="Arial"/>
                <w:i/>
                <w:lang w:val="en-GB"/>
              </w:rPr>
              <w:lastRenderedPageBreak/>
              <w:t>evidence used</w:t>
            </w:r>
            <w:r w:rsidR="009D5C9F">
              <w:rPr>
                <w:rFonts w:cs="Arial"/>
                <w:i/>
                <w:lang w:val="en-GB"/>
              </w:rPr>
              <w:t>.</w:t>
            </w:r>
          </w:p>
          <w:p w:rsidR="009D5C9F" w:rsidRDefault="009D5C9F" w:rsidP="003273B1">
            <w:pPr>
              <w:pStyle w:val="NCEAtablebodytextleft2"/>
              <w:rPr>
                <w:lang w:val="en-GB"/>
              </w:rPr>
            </w:pPr>
          </w:p>
          <w:p w:rsidR="003273B1" w:rsidRDefault="003273B1" w:rsidP="003273B1">
            <w:pPr>
              <w:pStyle w:val="NCEAtablebodytextleft2"/>
              <w:rPr>
                <w:lang w:val="en-GB"/>
              </w:rPr>
            </w:pPr>
            <w:r>
              <w:rPr>
                <w:lang w:val="en-GB"/>
              </w:rPr>
              <w:t>Forming perceptive conclusion(s) involves creating ideas and knowledge based on information gathered in the inquiry that are clear and connected to the purpose of the inquiry and show some insight or originality in thought or interpretation of the ideas gathered. This may include:</w:t>
            </w:r>
          </w:p>
          <w:p w:rsidR="003273B1" w:rsidRDefault="003273B1" w:rsidP="003273B1">
            <w:pPr>
              <w:pStyle w:val="NCEAtablebodytextleft2"/>
              <w:numPr>
                <w:ilvl w:val="0"/>
                <w:numId w:val="20"/>
              </w:numPr>
              <w:rPr>
                <w:lang w:val="en-GB"/>
              </w:rPr>
            </w:pPr>
            <w:r>
              <w:rPr>
                <w:lang w:val="en-GB"/>
              </w:rPr>
              <w:t>expressing an opinion, making a judgment or recommendation, reaching a decision, or suggesting a solution</w:t>
            </w:r>
          </w:p>
          <w:p w:rsidR="003273B1" w:rsidRDefault="003273B1" w:rsidP="003273B1">
            <w:pPr>
              <w:pStyle w:val="NCEAtablebodytextleft2"/>
              <w:numPr>
                <w:ilvl w:val="0"/>
                <w:numId w:val="20"/>
              </w:numPr>
              <w:rPr>
                <w:lang w:val="en-GB"/>
              </w:rPr>
            </w:pPr>
            <w:r>
              <w:rPr>
                <w:lang w:val="en-GB"/>
              </w:rPr>
              <w:t>evaluating the conclusion(s)</w:t>
            </w:r>
          </w:p>
          <w:p w:rsidR="009D5C9F" w:rsidRDefault="003273B1" w:rsidP="003273B1">
            <w:pPr>
              <w:pStyle w:val="NCEAtablebodytextleft2"/>
              <w:numPr>
                <w:ilvl w:val="0"/>
                <w:numId w:val="20"/>
              </w:numPr>
              <w:rPr>
                <w:lang w:val="en-GB"/>
              </w:rPr>
            </w:pPr>
            <w:r>
              <w:rPr>
                <w:lang w:val="en-GB"/>
              </w:rPr>
              <w:t>questioning or challenging</w:t>
            </w:r>
            <w:r w:rsidR="009D5C9F">
              <w:rPr>
                <w:lang w:val="en-GB"/>
              </w:rPr>
              <w:t xml:space="preserve"> ideas or information collected</w:t>
            </w:r>
          </w:p>
          <w:p w:rsidR="009D5C9F" w:rsidRDefault="003273B1" w:rsidP="003273B1">
            <w:pPr>
              <w:pStyle w:val="NCEAtablebodytextleft2"/>
              <w:numPr>
                <w:ilvl w:val="0"/>
                <w:numId w:val="20"/>
              </w:numPr>
              <w:rPr>
                <w:lang w:val="en-GB"/>
              </w:rPr>
            </w:pPr>
            <w:r w:rsidRPr="009D5C9F">
              <w:rPr>
                <w:lang w:val="en-GB"/>
              </w:rPr>
              <w:t>There may be some unevenness in the conclusion(s).</w:t>
            </w:r>
          </w:p>
          <w:p w:rsidR="009D5C9F" w:rsidRDefault="003273B1" w:rsidP="003273B1">
            <w:pPr>
              <w:pStyle w:val="NCEAtablebodytextleft2"/>
              <w:numPr>
                <w:ilvl w:val="0"/>
                <w:numId w:val="20"/>
              </w:numPr>
              <w:rPr>
                <w:lang w:val="en-GB"/>
              </w:rPr>
            </w:pPr>
            <w:r w:rsidRPr="009D5C9F">
              <w:rPr>
                <w:lang w:val="en-GB"/>
              </w:rPr>
              <w:t xml:space="preserve">For example: </w:t>
            </w:r>
          </w:p>
          <w:p w:rsidR="009D5C9F" w:rsidRDefault="003273B1" w:rsidP="009D5C9F">
            <w:pPr>
              <w:pStyle w:val="NCEAtablebodytextleft2"/>
              <w:ind w:left="360"/>
              <w:rPr>
                <w:lang w:val="en-GB"/>
              </w:rPr>
            </w:pPr>
            <w:r w:rsidRPr="009D5C9F">
              <w:rPr>
                <w:i/>
                <w:lang w:val="en-GB"/>
              </w:rPr>
              <w:t>The police's safety (extract)</w:t>
            </w:r>
          </w:p>
          <w:p w:rsidR="00D01774" w:rsidRPr="00A21D0A" w:rsidRDefault="003273B1" w:rsidP="009D5C9F">
            <w:pPr>
              <w:pStyle w:val="NCEAtablebodytextleft2"/>
              <w:ind w:left="360"/>
              <w:rPr>
                <w:lang w:val="en-GB"/>
              </w:rPr>
            </w:pPr>
            <w:r w:rsidRPr="005C49E8">
              <w:rPr>
                <w:i/>
                <w:lang w:val="en-GB"/>
              </w:rPr>
              <w:t xml:space="preserve">The safety of police officers is becoming a problem as the rate of violent crimes rises. Statistics given </w:t>
            </w:r>
            <w:r>
              <w:rPr>
                <w:i/>
                <w:lang w:val="en-GB"/>
              </w:rPr>
              <w:t xml:space="preserve">in the current events programme </w:t>
            </w:r>
            <w:r w:rsidRPr="007B525D">
              <w:rPr>
                <w:i/>
                <w:lang w:val="en-GB"/>
              </w:rPr>
              <w:t xml:space="preserve">Sunday </w:t>
            </w:r>
            <w:r w:rsidRPr="005C49E8">
              <w:rPr>
                <w:i/>
                <w:lang w:val="en-GB"/>
              </w:rPr>
              <w:t xml:space="preserve">estimates that, from police research, six officers are injured on duty every single day. These injuries are the result of attacks on officers, and these attacks are putting everyone in danger-especially the victims that the police are trying to protect. Bryony Brown, a policewoman interviewed in Sunday, describes the public's treatment of officers: "You're treated lower than a piece of dirt. You're verbally abused, not only physically abused." The public's cooperation is crucial if police are to work efficiently. Without it, officers' lives will be risked even further. This year alone, two officers- Constable Wilkinson and </w:t>
            </w:r>
            <w:r w:rsidRPr="005C49E8">
              <w:rPr>
                <w:i/>
                <w:lang w:val="en-GB"/>
              </w:rPr>
              <w:lastRenderedPageBreak/>
              <w:t xml:space="preserve">Sergeant </w:t>
            </w:r>
            <w:proofErr w:type="spellStart"/>
            <w:r w:rsidRPr="005C49E8">
              <w:rPr>
                <w:i/>
                <w:lang w:val="en-GB"/>
              </w:rPr>
              <w:t>Wootton</w:t>
            </w:r>
            <w:proofErr w:type="spellEnd"/>
            <w:r w:rsidRPr="005C49E8">
              <w:rPr>
                <w:i/>
                <w:lang w:val="en-GB"/>
              </w:rPr>
              <w:t xml:space="preserve">-have been deliberately killed while on duty: an unprecedented number. Incidents like these show that the police are facing more risks than they should be. Whether or not arming officers with </w:t>
            </w:r>
            <w:proofErr w:type="spellStart"/>
            <w:r w:rsidRPr="005C49E8">
              <w:rPr>
                <w:i/>
                <w:lang w:val="en-GB"/>
              </w:rPr>
              <w:t>Tasers</w:t>
            </w:r>
            <w:proofErr w:type="spellEnd"/>
            <w:r w:rsidRPr="005C49E8">
              <w:rPr>
                <w:i/>
                <w:lang w:val="en-GB"/>
              </w:rPr>
              <w:t xml:space="preserve"> will completely reduce this extra risk is unknown, but what is evident is that police are definitely in need of a better method of self-defence.</w:t>
            </w:r>
          </w:p>
        </w:tc>
      </w:tr>
    </w:tbl>
    <w:p w:rsidR="006A51AA" w:rsidRPr="00306045" w:rsidRDefault="00D01774" w:rsidP="00C668B2">
      <w:pPr>
        <w:pStyle w:val="NCEAbodytext"/>
        <w:rPr>
          <w:lang w:val="en-GB"/>
        </w:rPr>
      </w:pPr>
      <w:r w:rsidRPr="00A21D0A">
        <w:rPr>
          <w:lang w:val="en-GB"/>
        </w:rPr>
        <w:lastRenderedPageBreak/>
        <w:t>Final grades will be decided using professional judgement based on a holistic examination of the evidence provided against the criteria in the Achievement Standard.</w:t>
      </w:r>
    </w:p>
    <w:sectPr w:rsidR="006A51AA" w:rsidRPr="00306045" w:rsidSect="00306045">
      <w:headerReference w:type="even" r:id="rId21"/>
      <w:headerReference w:type="default" r:id="rId22"/>
      <w:footerReference w:type="default" r:id="rId23"/>
      <w:headerReference w:type="first" r:id="rId24"/>
      <w:pgSz w:w="16840" w:h="11901" w:orient="landscape" w:code="9"/>
      <w:pgMar w:top="1304" w:right="1361" w:bottom="1304"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34" w:rsidRDefault="00EB4834">
      <w:r>
        <w:separator/>
      </w:r>
    </w:p>
  </w:endnote>
  <w:endnote w:type="continuationSeparator" w:id="0">
    <w:p w:rsidR="00EB4834" w:rsidRDefault="00EB4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Pr="00C668B2" w:rsidRDefault="0087404A"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E70EB8">
      <w:rPr>
        <w:color w:val="808080"/>
      </w:rPr>
      <w:t>5</w:t>
    </w:r>
    <w:r w:rsidRPr="00C668B2">
      <w:rPr>
        <w:color w:val="808080"/>
      </w:rPr>
      <w:tab/>
    </w:r>
    <w:r w:rsidRPr="00C668B2">
      <w:rPr>
        <w:color w:val="808080"/>
      </w:rPr>
      <w:tab/>
    </w:r>
    <w:r w:rsidRPr="00C668B2">
      <w:rPr>
        <w:color w:val="808080"/>
        <w:lang w:bidi="en-US"/>
      </w:rPr>
      <w:t xml:space="preserve">Page </w:t>
    </w:r>
    <w:r w:rsidR="00DE66AF" w:rsidRPr="00C668B2">
      <w:rPr>
        <w:color w:val="808080"/>
        <w:lang w:bidi="en-US"/>
      </w:rPr>
      <w:fldChar w:fldCharType="begin"/>
    </w:r>
    <w:r w:rsidRPr="00C668B2">
      <w:rPr>
        <w:color w:val="808080"/>
        <w:lang w:bidi="en-US"/>
      </w:rPr>
      <w:instrText xml:space="preserve"> PAGE </w:instrText>
    </w:r>
    <w:r w:rsidR="00DE66AF" w:rsidRPr="00C668B2">
      <w:rPr>
        <w:color w:val="808080"/>
        <w:lang w:bidi="en-US"/>
      </w:rPr>
      <w:fldChar w:fldCharType="separate"/>
    </w:r>
    <w:r w:rsidR="00E70EB8">
      <w:rPr>
        <w:noProof/>
        <w:color w:val="808080"/>
        <w:lang w:bidi="en-US"/>
      </w:rPr>
      <w:t>1</w:t>
    </w:r>
    <w:r w:rsidR="00DE66AF" w:rsidRPr="00C668B2">
      <w:rPr>
        <w:color w:val="808080"/>
        <w:lang w:bidi="en-US"/>
      </w:rPr>
      <w:fldChar w:fldCharType="end"/>
    </w:r>
    <w:r w:rsidRPr="00C668B2">
      <w:rPr>
        <w:color w:val="808080"/>
        <w:lang w:bidi="en-US"/>
      </w:rPr>
      <w:t xml:space="preserve"> of </w:t>
    </w:r>
    <w:r w:rsidR="00DE66AF" w:rsidRPr="00C668B2">
      <w:rPr>
        <w:color w:val="808080"/>
        <w:lang w:bidi="en-US"/>
      </w:rPr>
      <w:fldChar w:fldCharType="begin"/>
    </w:r>
    <w:r w:rsidRPr="00C668B2">
      <w:rPr>
        <w:color w:val="808080"/>
        <w:lang w:bidi="en-US"/>
      </w:rPr>
      <w:instrText xml:space="preserve"> NUMPAGES </w:instrText>
    </w:r>
    <w:r w:rsidR="00DE66AF" w:rsidRPr="00C668B2">
      <w:rPr>
        <w:color w:val="808080"/>
        <w:lang w:bidi="en-US"/>
      </w:rPr>
      <w:fldChar w:fldCharType="separate"/>
    </w:r>
    <w:r w:rsidR="00E70EB8">
      <w:rPr>
        <w:noProof/>
        <w:color w:val="808080"/>
        <w:lang w:bidi="en-US"/>
      </w:rPr>
      <w:t>13</w:t>
    </w:r>
    <w:r w:rsidR="00DE66AF"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Default="00DE66AF" w:rsidP="000E5123">
    <w:pPr>
      <w:pStyle w:val="Footer"/>
      <w:framePr w:wrap="around" w:vAnchor="text" w:hAnchor="margin" w:xAlign="right" w:y="1"/>
      <w:rPr>
        <w:rStyle w:val="PageNumber"/>
      </w:rPr>
    </w:pPr>
    <w:r>
      <w:rPr>
        <w:rStyle w:val="PageNumber"/>
      </w:rPr>
      <w:fldChar w:fldCharType="begin"/>
    </w:r>
    <w:r w:rsidR="0087404A">
      <w:rPr>
        <w:rStyle w:val="PageNumber"/>
      </w:rPr>
      <w:instrText xml:space="preserve">PAGE  </w:instrText>
    </w:r>
    <w:r>
      <w:rPr>
        <w:rStyle w:val="PageNumber"/>
      </w:rPr>
      <w:fldChar w:fldCharType="end"/>
    </w:r>
  </w:p>
  <w:p w:rsidR="0087404A" w:rsidRDefault="0087404A" w:rsidP="000E512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Pr="000E5123" w:rsidRDefault="0087404A" w:rsidP="000E5123">
    <w:pPr>
      <w:pStyle w:val="NCEAHeaderFooter"/>
      <w:rPr>
        <w:color w:val="7F7F7F"/>
      </w:rPr>
    </w:pPr>
    <w:r w:rsidRPr="000E5123">
      <w:rPr>
        <w:color w:val="7F7F7F"/>
      </w:rPr>
      <w:t>This resource is copyright © Crown 201</w:t>
    </w:r>
    <w:r w:rsidR="00E70EB8">
      <w:rPr>
        <w:color w:val="7F7F7F"/>
      </w:rPr>
      <w:t>5</w:t>
    </w:r>
    <w:r w:rsidRPr="000E5123">
      <w:rPr>
        <w:color w:val="7F7F7F"/>
      </w:rPr>
      <w:tab/>
    </w:r>
    <w:r w:rsidRPr="000E5123">
      <w:rPr>
        <w:color w:val="7F7F7F"/>
      </w:rPr>
      <w:tab/>
    </w:r>
    <w:r w:rsidRPr="000E5123">
      <w:rPr>
        <w:color w:val="7F7F7F"/>
        <w:lang w:bidi="en-US"/>
      </w:rPr>
      <w:t xml:space="preserve">Page </w:t>
    </w:r>
    <w:r w:rsidR="00DE66AF" w:rsidRPr="000E5123">
      <w:rPr>
        <w:color w:val="7F7F7F"/>
        <w:lang w:bidi="en-US"/>
      </w:rPr>
      <w:fldChar w:fldCharType="begin"/>
    </w:r>
    <w:r w:rsidRPr="000E5123">
      <w:rPr>
        <w:color w:val="7F7F7F"/>
        <w:lang w:bidi="en-US"/>
      </w:rPr>
      <w:instrText xml:space="preserve"> PAGE </w:instrText>
    </w:r>
    <w:r w:rsidR="00DE66AF" w:rsidRPr="000E5123">
      <w:rPr>
        <w:color w:val="7F7F7F"/>
        <w:lang w:bidi="en-US"/>
      </w:rPr>
      <w:fldChar w:fldCharType="separate"/>
    </w:r>
    <w:r w:rsidR="00E70EB8">
      <w:rPr>
        <w:noProof/>
        <w:color w:val="7F7F7F"/>
        <w:lang w:bidi="en-US"/>
      </w:rPr>
      <w:t>10</w:t>
    </w:r>
    <w:r w:rsidR="00DE66AF" w:rsidRPr="000E5123">
      <w:rPr>
        <w:color w:val="7F7F7F"/>
        <w:lang w:bidi="en-US"/>
      </w:rPr>
      <w:fldChar w:fldCharType="end"/>
    </w:r>
    <w:r w:rsidRPr="000E5123">
      <w:rPr>
        <w:color w:val="7F7F7F"/>
        <w:lang w:bidi="en-US"/>
      </w:rPr>
      <w:t xml:space="preserve"> of </w:t>
    </w:r>
    <w:r w:rsidR="00DE66AF" w:rsidRPr="000E5123">
      <w:rPr>
        <w:color w:val="7F7F7F"/>
        <w:lang w:bidi="en-US"/>
      </w:rPr>
      <w:fldChar w:fldCharType="begin"/>
    </w:r>
    <w:r w:rsidRPr="000E5123">
      <w:rPr>
        <w:color w:val="7F7F7F"/>
        <w:lang w:bidi="en-US"/>
      </w:rPr>
      <w:instrText xml:space="preserve"> NUMPAGES </w:instrText>
    </w:r>
    <w:r w:rsidR="00DE66AF" w:rsidRPr="000E5123">
      <w:rPr>
        <w:color w:val="7F7F7F"/>
        <w:lang w:bidi="en-US"/>
      </w:rPr>
      <w:fldChar w:fldCharType="separate"/>
    </w:r>
    <w:r w:rsidR="00E70EB8">
      <w:rPr>
        <w:noProof/>
        <w:color w:val="7F7F7F"/>
        <w:lang w:bidi="en-US"/>
      </w:rPr>
      <w:t>13</w:t>
    </w:r>
    <w:r w:rsidR="00DE66AF" w:rsidRPr="000E5123">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Pr="000E5123" w:rsidRDefault="0087404A" w:rsidP="00C42787">
    <w:pPr>
      <w:pStyle w:val="NCEAHeaderFooter"/>
      <w:tabs>
        <w:tab w:val="clear" w:pos="8306"/>
        <w:tab w:val="right" w:pos="13892"/>
      </w:tabs>
      <w:rPr>
        <w:color w:val="7F7F7F"/>
      </w:rPr>
    </w:pPr>
    <w:r w:rsidRPr="000E5123">
      <w:rPr>
        <w:color w:val="7F7F7F"/>
      </w:rPr>
      <w:t>This resource is copyright © Crown 201</w:t>
    </w:r>
    <w:r w:rsidR="00E70EB8">
      <w:rPr>
        <w:color w:val="7F7F7F"/>
      </w:rPr>
      <w:t>5</w:t>
    </w:r>
    <w:r w:rsidRPr="000E5123">
      <w:rPr>
        <w:color w:val="7F7F7F"/>
      </w:rPr>
      <w:tab/>
    </w:r>
    <w:r w:rsidRPr="000E5123">
      <w:rPr>
        <w:color w:val="7F7F7F"/>
      </w:rPr>
      <w:tab/>
    </w:r>
    <w:r w:rsidRPr="000E5123">
      <w:rPr>
        <w:color w:val="7F7F7F"/>
        <w:lang w:bidi="en-US"/>
      </w:rPr>
      <w:t xml:space="preserve">Page </w:t>
    </w:r>
    <w:r w:rsidR="00DE66AF" w:rsidRPr="000E5123">
      <w:rPr>
        <w:color w:val="7F7F7F"/>
        <w:lang w:bidi="en-US"/>
      </w:rPr>
      <w:fldChar w:fldCharType="begin"/>
    </w:r>
    <w:r w:rsidRPr="000E5123">
      <w:rPr>
        <w:color w:val="7F7F7F"/>
        <w:lang w:bidi="en-US"/>
      </w:rPr>
      <w:instrText xml:space="preserve"> PAGE </w:instrText>
    </w:r>
    <w:r w:rsidR="00DE66AF" w:rsidRPr="000E5123">
      <w:rPr>
        <w:color w:val="7F7F7F"/>
        <w:lang w:bidi="en-US"/>
      </w:rPr>
      <w:fldChar w:fldCharType="separate"/>
    </w:r>
    <w:r w:rsidR="00E70EB8">
      <w:rPr>
        <w:noProof/>
        <w:color w:val="7F7F7F"/>
        <w:lang w:bidi="en-US"/>
      </w:rPr>
      <w:t>13</w:t>
    </w:r>
    <w:r w:rsidR="00DE66AF" w:rsidRPr="000E5123">
      <w:rPr>
        <w:color w:val="7F7F7F"/>
        <w:lang w:bidi="en-US"/>
      </w:rPr>
      <w:fldChar w:fldCharType="end"/>
    </w:r>
    <w:r w:rsidRPr="000E5123">
      <w:rPr>
        <w:color w:val="7F7F7F"/>
        <w:lang w:bidi="en-US"/>
      </w:rPr>
      <w:t xml:space="preserve"> of </w:t>
    </w:r>
    <w:r w:rsidR="00DE66AF" w:rsidRPr="000E5123">
      <w:rPr>
        <w:color w:val="7F7F7F"/>
        <w:lang w:bidi="en-US"/>
      </w:rPr>
      <w:fldChar w:fldCharType="begin"/>
    </w:r>
    <w:r w:rsidRPr="000E5123">
      <w:rPr>
        <w:color w:val="7F7F7F"/>
        <w:lang w:bidi="en-US"/>
      </w:rPr>
      <w:instrText xml:space="preserve"> NUMPAGES </w:instrText>
    </w:r>
    <w:r w:rsidR="00DE66AF" w:rsidRPr="000E5123">
      <w:rPr>
        <w:color w:val="7F7F7F"/>
        <w:lang w:bidi="en-US"/>
      </w:rPr>
      <w:fldChar w:fldCharType="separate"/>
    </w:r>
    <w:r w:rsidR="00E70EB8">
      <w:rPr>
        <w:noProof/>
        <w:color w:val="7F7F7F"/>
        <w:lang w:bidi="en-US"/>
      </w:rPr>
      <w:t>13</w:t>
    </w:r>
    <w:r w:rsidR="00DE66AF" w:rsidRPr="000E5123">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34" w:rsidRDefault="00EB4834">
      <w:r>
        <w:separator/>
      </w:r>
    </w:p>
  </w:footnote>
  <w:footnote w:type="continuationSeparator" w:id="0">
    <w:p w:rsidR="00EB4834" w:rsidRDefault="00EB4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Pr="00306045" w:rsidRDefault="00DE66AF" w:rsidP="00306045">
    <w:pPr>
      <w:pStyle w:val="Header"/>
      <w:rPr>
        <w:rFonts w:cs="Arial"/>
        <w:color w:val="7F7F7F"/>
        <w:sz w:val="20"/>
      </w:rPr>
    </w:pPr>
    <w:r w:rsidRPr="00DE66AF">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87404A" w:rsidRPr="00BB00E1" w:rsidRDefault="0087404A"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87404A" w:rsidRPr="00306045">
      <w:rPr>
        <w:rFonts w:cs="Arial"/>
        <w:color w:val="7F7F7F"/>
        <w:sz w:val="20"/>
      </w:rPr>
      <w:t>Internal assessment resource English 1.9A</w:t>
    </w:r>
    <w:r w:rsidR="0087404A">
      <w:rPr>
        <w:rFonts w:cs="Arial"/>
        <w:color w:val="7F7F7F"/>
        <w:sz w:val="20"/>
      </w:rPr>
      <w:t xml:space="preserve"> v</w:t>
    </w:r>
    <w:r w:rsidR="00E70EB8">
      <w:rPr>
        <w:rFonts w:cs="Arial"/>
        <w:color w:val="7F7F7F"/>
        <w:sz w:val="20"/>
      </w:rPr>
      <w:t>3</w:t>
    </w:r>
    <w:r w:rsidR="0087404A" w:rsidRPr="00306045">
      <w:rPr>
        <w:rFonts w:cs="Arial"/>
        <w:color w:val="7F7F7F"/>
        <w:sz w:val="20"/>
      </w:rPr>
      <w:t xml:space="preserve"> for Achievement Standard 90853</w:t>
    </w:r>
  </w:p>
  <w:p w:rsidR="0087404A" w:rsidRPr="00306045" w:rsidRDefault="0087404A" w:rsidP="00C668B2">
    <w:pPr>
      <w:pStyle w:val="NCEAHeaderFooter"/>
      <w:rPr>
        <w:color w:val="7F7F7F"/>
      </w:rPr>
    </w:pPr>
    <w:r w:rsidRPr="00306045">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Pr="000E5123" w:rsidRDefault="0087404A" w:rsidP="000E5123">
    <w:pPr>
      <w:pStyle w:val="Header"/>
      <w:rPr>
        <w:rFonts w:cs="Arial"/>
        <w:color w:val="7F7F7F"/>
        <w:sz w:val="20"/>
      </w:rPr>
    </w:pPr>
    <w:r w:rsidRPr="000E5123">
      <w:rPr>
        <w:rFonts w:cs="Arial"/>
        <w:color w:val="7F7F7F"/>
        <w:sz w:val="20"/>
      </w:rPr>
      <w:t>Internal assessment resource English 1.9A</w:t>
    </w:r>
    <w:r>
      <w:rPr>
        <w:rFonts w:cs="Arial"/>
        <w:color w:val="7F7F7F"/>
        <w:sz w:val="20"/>
      </w:rPr>
      <w:t xml:space="preserve"> v</w:t>
    </w:r>
    <w:r w:rsidR="00E70EB8">
      <w:rPr>
        <w:rFonts w:cs="Arial"/>
        <w:color w:val="7F7F7F"/>
        <w:sz w:val="20"/>
      </w:rPr>
      <w:t>3</w:t>
    </w:r>
    <w:r>
      <w:rPr>
        <w:rFonts w:cs="Arial"/>
        <w:color w:val="7F7F7F"/>
        <w:sz w:val="20"/>
      </w:rPr>
      <w:t xml:space="preserve"> </w:t>
    </w:r>
    <w:r w:rsidRPr="000E5123">
      <w:rPr>
        <w:rFonts w:cs="Arial"/>
        <w:color w:val="7F7F7F"/>
        <w:sz w:val="20"/>
      </w:rPr>
      <w:t>for Achievement Standard 90853</w:t>
    </w:r>
  </w:p>
  <w:p w:rsidR="0087404A" w:rsidRPr="000E5123" w:rsidRDefault="0087404A" w:rsidP="000E5123">
    <w:pPr>
      <w:pStyle w:val="NCEAHeaderFooter"/>
      <w:rPr>
        <w:color w:val="7F7F7F"/>
      </w:rPr>
    </w:pPr>
    <w:r w:rsidRPr="000E5123">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Default="008740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Pr="000E5123" w:rsidRDefault="0087404A" w:rsidP="000E5123">
    <w:pPr>
      <w:pStyle w:val="Header"/>
      <w:rPr>
        <w:rFonts w:cs="Arial"/>
        <w:color w:val="7F7F7F"/>
        <w:sz w:val="20"/>
      </w:rPr>
    </w:pPr>
    <w:r w:rsidRPr="000E5123">
      <w:rPr>
        <w:rFonts w:cs="Arial"/>
        <w:color w:val="7F7F7F"/>
        <w:sz w:val="20"/>
      </w:rPr>
      <w:t xml:space="preserve">Internal assessment resource English 1.9A </w:t>
    </w:r>
    <w:r>
      <w:rPr>
        <w:rFonts w:cs="Arial"/>
        <w:color w:val="7F7F7F"/>
        <w:sz w:val="20"/>
      </w:rPr>
      <w:t>v</w:t>
    </w:r>
    <w:r w:rsidR="00E70EB8">
      <w:rPr>
        <w:rFonts w:cs="Arial"/>
        <w:color w:val="7F7F7F"/>
        <w:sz w:val="20"/>
      </w:rPr>
      <w:t>3</w:t>
    </w:r>
    <w:r>
      <w:rPr>
        <w:rFonts w:cs="Arial"/>
        <w:color w:val="7F7F7F"/>
        <w:sz w:val="20"/>
      </w:rPr>
      <w:t xml:space="preserve"> </w:t>
    </w:r>
    <w:r w:rsidRPr="000E5123">
      <w:rPr>
        <w:rFonts w:cs="Arial"/>
        <w:color w:val="7F7F7F"/>
        <w:sz w:val="20"/>
      </w:rPr>
      <w:t>for Achievement Standard 90853</w:t>
    </w:r>
  </w:p>
  <w:p w:rsidR="0087404A" w:rsidRPr="000E5123" w:rsidRDefault="0087404A" w:rsidP="000E5123">
    <w:pPr>
      <w:pStyle w:val="NCEAHeaderFooter"/>
      <w:rPr>
        <w:color w:val="7F7F7F"/>
      </w:rPr>
    </w:pPr>
    <w:r w:rsidRPr="000E5123">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Default="0087404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Pr="000E5123" w:rsidRDefault="0087404A" w:rsidP="000E5123">
    <w:pPr>
      <w:pStyle w:val="Header"/>
      <w:rPr>
        <w:rFonts w:cs="Arial"/>
        <w:color w:val="7F7F7F"/>
        <w:sz w:val="20"/>
      </w:rPr>
    </w:pPr>
    <w:r w:rsidRPr="000E5123">
      <w:rPr>
        <w:rFonts w:cs="Arial"/>
        <w:color w:val="7F7F7F"/>
        <w:sz w:val="20"/>
      </w:rPr>
      <w:t xml:space="preserve">Internal assessment resource English 1.9A </w:t>
    </w:r>
    <w:r>
      <w:rPr>
        <w:rFonts w:cs="Arial"/>
        <w:color w:val="7F7F7F"/>
        <w:sz w:val="20"/>
      </w:rPr>
      <w:t>v</w:t>
    </w:r>
    <w:r w:rsidR="00E70EB8">
      <w:rPr>
        <w:rFonts w:cs="Arial"/>
        <w:color w:val="7F7F7F"/>
        <w:sz w:val="20"/>
      </w:rPr>
      <w:t>3</w:t>
    </w:r>
    <w:r>
      <w:rPr>
        <w:rFonts w:cs="Arial"/>
        <w:color w:val="7F7F7F"/>
        <w:sz w:val="20"/>
      </w:rPr>
      <w:t xml:space="preserve"> </w:t>
    </w:r>
    <w:r w:rsidRPr="000E5123">
      <w:rPr>
        <w:rFonts w:cs="Arial"/>
        <w:color w:val="7F7F7F"/>
        <w:sz w:val="20"/>
      </w:rPr>
      <w:t>for Achievement Standard 90853</w:t>
    </w:r>
  </w:p>
  <w:p w:rsidR="0087404A" w:rsidRPr="000E5123" w:rsidRDefault="0087404A" w:rsidP="000E5123">
    <w:pPr>
      <w:pStyle w:val="NCEAHeaderFooter"/>
      <w:rPr>
        <w:color w:val="7F7F7F"/>
      </w:rPr>
    </w:pPr>
    <w:r w:rsidRPr="000E5123">
      <w:rPr>
        <w:color w:val="7F7F7F"/>
      </w:rPr>
      <w:t xml:space="preserve">PAGE FOR </w:t>
    </w:r>
    <w:r>
      <w:rPr>
        <w:color w:val="7F7F7F"/>
      </w:rPr>
      <w:t>STUDENT</w:t>
    </w:r>
    <w:r w:rsidRPr="000E5123">
      <w:rPr>
        <w:color w:val="7F7F7F"/>
      </w:rPr>
      <w:t xml:space="preserve">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Default="0087404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Default="0087404A" w:rsidP="000E5123">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1.9A v</w:t>
    </w:r>
    <w:r w:rsidR="00E70EB8">
      <w:rPr>
        <w:rFonts w:cs="Arial"/>
        <w:color w:val="808080"/>
        <w:sz w:val="20"/>
      </w:rPr>
      <w:t>3</w:t>
    </w:r>
    <w:r>
      <w:rPr>
        <w:rFonts w:cs="Arial"/>
        <w:color w:val="808080"/>
        <w:sz w:val="20"/>
      </w:rPr>
      <w:t xml:space="preserve"> </w:t>
    </w:r>
    <w:r w:rsidRPr="00916E07">
      <w:rPr>
        <w:rFonts w:cs="Arial"/>
        <w:color w:val="808080"/>
        <w:sz w:val="20"/>
      </w:rPr>
      <w:t xml:space="preserve">for Achievement Standard </w:t>
    </w:r>
    <w:r>
      <w:rPr>
        <w:rFonts w:cs="Arial"/>
        <w:color w:val="808080"/>
        <w:sz w:val="20"/>
      </w:rPr>
      <w:t>90853’</w:t>
    </w:r>
  </w:p>
  <w:p w:rsidR="0087404A" w:rsidRPr="00916E07" w:rsidRDefault="0087404A" w:rsidP="000E5123">
    <w:pPr>
      <w:pStyle w:val="Header"/>
      <w:rPr>
        <w:rFonts w:cs="Arial"/>
        <w:color w:val="808080"/>
        <w:sz w:val="20"/>
      </w:rPr>
    </w:pPr>
    <w:r>
      <w:rPr>
        <w:rFonts w:cs="Arial"/>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4A" w:rsidRDefault="00874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034"/>
    <w:multiLevelType w:val="hybridMultilevel"/>
    <w:tmpl w:val="5EB48FD2"/>
    <w:lvl w:ilvl="0" w:tplc="DCD689BA">
      <w:start w:val="1"/>
      <w:numFmt w:val="upperLetter"/>
      <w:pStyle w:val="NCEAbulletedlist2"/>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F0837"/>
    <w:multiLevelType w:val="hybridMultilevel"/>
    <w:tmpl w:val="B2748AE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4274584"/>
    <w:multiLevelType w:val="hybridMultilevel"/>
    <w:tmpl w:val="47B8E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5B27C2"/>
    <w:multiLevelType w:val="hybridMultilevel"/>
    <w:tmpl w:val="EB8E51F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A956CE4"/>
    <w:multiLevelType w:val="hybridMultilevel"/>
    <w:tmpl w:val="52E2384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239B31A6"/>
    <w:multiLevelType w:val="hybridMultilevel"/>
    <w:tmpl w:val="0340F92E"/>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rPr>
        <w:rFonts w:hint="default"/>
      </w:r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AD6036C"/>
    <w:multiLevelType w:val="hybridMultilevel"/>
    <w:tmpl w:val="446E7E94"/>
    <w:lvl w:ilvl="0" w:tplc="2D427BEA">
      <w:start w:val="1"/>
      <w:numFmt w:val="bullet"/>
      <w:pStyle w:val="NCEAtable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40A13376"/>
    <w:multiLevelType w:val="hybridMultilevel"/>
    <w:tmpl w:val="EF8C950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52B81D0B"/>
    <w:multiLevelType w:val="hybridMultilevel"/>
    <w:tmpl w:val="E438CC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E7D23AF"/>
    <w:multiLevelType w:val="hybridMultilevel"/>
    <w:tmpl w:val="5FC68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0474F4B"/>
    <w:multiLevelType w:val="hybridMultilevel"/>
    <w:tmpl w:val="5F56EF4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66021772"/>
    <w:multiLevelType w:val="hybridMultilevel"/>
    <w:tmpl w:val="779E7F64"/>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667E4EAA"/>
    <w:multiLevelType w:val="hybridMultilevel"/>
    <w:tmpl w:val="35B81A7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347F42"/>
    <w:multiLevelType w:val="hybridMultilevel"/>
    <w:tmpl w:val="B78609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6712E0"/>
    <w:multiLevelType w:val="hybridMultilevel"/>
    <w:tmpl w:val="9C12EBF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7"/>
  </w:num>
  <w:num w:numId="2">
    <w:abstractNumId w:val="8"/>
  </w:num>
  <w:num w:numId="3">
    <w:abstractNumId w:val="7"/>
  </w:num>
  <w:num w:numId="4">
    <w:abstractNumId w:val="11"/>
  </w:num>
  <w:num w:numId="5">
    <w:abstractNumId w:val="0"/>
  </w:num>
  <w:num w:numId="6">
    <w:abstractNumId w:val="15"/>
  </w:num>
  <w:num w:numId="7">
    <w:abstractNumId w:val="10"/>
  </w:num>
  <w:num w:numId="8">
    <w:abstractNumId w:val="19"/>
  </w:num>
  <w:num w:numId="9">
    <w:abstractNumId w:val="1"/>
  </w:num>
  <w:num w:numId="10">
    <w:abstractNumId w:val="5"/>
  </w:num>
  <w:num w:numId="11">
    <w:abstractNumId w:val="4"/>
  </w:num>
  <w:num w:numId="12">
    <w:abstractNumId w:val="14"/>
  </w:num>
  <w:num w:numId="13">
    <w:abstractNumId w:val="3"/>
  </w:num>
  <w:num w:numId="14">
    <w:abstractNumId w:val="9"/>
  </w:num>
  <w:num w:numId="15">
    <w:abstractNumId w:val="13"/>
  </w:num>
  <w:num w:numId="16">
    <w:abstractNumId w:val="6"/>
  </w:num>
  <w:num w:numId="17">
    <w:abstractNumId w:val="18"/>
  </w:num>
  <w:num w:numId="18">
    <w:abstractNumId w:val="12"/>
  </w:num>
  <w:num w:numId="19">
    <w:abstractNumId w:val="2"/>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420CC"/>
    <w:rsid w:val="000550FD"/>
    <w:rsid w:val="00066821"/>
    <w:rsid w:val="000778E2"/>
    <w:rsid w:val="000E5123"/>
    <w:rsid w:val="00115E5C"/>
    <w:rsid w:val="00120A49"/>
    <w:rsid w:val="00152332"/>
    <w:rsid w:val="001840B9"/>
    <w:rsid w:val="001F3CDE"/>
    <w:rsid w:val="00217C08"/>
    <w:rsid w:val="00296620"/>
    <w:rsid w:val="002B644B"/>
    <w:rsid w:val="002C672D"/>
    <w:rsid w:val="002E1BC1"/>
    <w:rsid w:val="002F796A"/>
    <w:rsid w:val="0030299E"/>
    <w:rsid w:val="00302F2A"/>
    <w:rsid w:val="00306045"/>
    <w:rsid w:val="003273B1"/>
    <w:rsid w:val="003A1921"/>
    <w:rsid w:val="003A69FB"/>
    <w:rsid w:val="003B70DE"/>
    <w:rsid w:val="003D770B"/>
    <w:rsid w:val="004027C2"/>
    <w:rsid w:val="00433AD8"/>
    <w:rsid w:val="004A06A6"/>
    <w:rsid w:val="00503885"/>
    <w:rsid w:val="00581581"/>
    <w:rsid w:val="00582341"/>
    <w:rsid w:val="005B628B"/>
    <w:rsid w:val="006A51AA"/>
    <w:rsid w:val="00733C12"/>
    <w:rsid w:val="007B525D"/>
    <w:rsid w:val="007E2D09"/>
    <w:rsid w:val="007F4AEE"/>
    <w:rsid w:val="0087404A"/>
    <w:rsid w:val="00895F9C"/>
    <w:rsid w:val="00916D3F"/>
    <w:rsid w:val="00920AC8"/>
    <w:rsid w:val="00984E14"/>
    <w:rsid w:val="009A25F9"/>
    <w:rsid w:val="009D5C9F"/>
    <w:rsid w:val="00A47D2A"/>
    <w:rsid w:val="00AE3C51"/>
    <w:rsid w:val="00B21960"/>
    <w:rsid w:val="00B9460A"/>
    <w:rsid w:val="00C42787"/>
    <w:rsid w:val="00C668B2"/>
    <w:rsid w:val="00C972B7"/>
    <w:rsid w:val="00CB7DDA"/>
    <w:rsid w:val="00CD28EB"/>
    <w:rsid w:val="00D01774"/>
    <w:rsid w:val="00D24ADC"/>
    <w:rsid w:val="00DE1473"/>
    <w:rsid w:val="00DE66AF"/>
    <w:rsid w:val="00E70EB8"/>
    <w:rsid w:val="00EB4834"/>
    <w:rsid w:val="00EF4F31"/>
    <w:rsid w:val="00F15C12"/>
    <w:rsid w:val="00F25BE2"/>
    <w:rsid w:val="00F47D3E"/>
    <w:rsid w:val="00F52A1F"/>
    <w:rsid w:val="00FA0F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D01774"/>
    <w:rPr>
      <w:rFonts w:ascii="Arial" w:hAnsi="Arial"/>
      <w:sz w:val="24"/>
      <w:lang w:val="en-NZ"/>
    </w:rPr>
  </w:style>
  <w:style w:type="character" w:customStyle="1" w:styleId="HeaderChar">
    <w:name w:val="Header Char"/>
    <w:link w:val="Header"/>
    <w:rsid w:val="00D01774"/>
    <w:rPr>
      <w:rFonts w:ascii="Arial" w:hAnsi="Arial"/>
      <w:sz w:val="24"/>
      <w:lang w:val="en-NZ"/>
    </w:rPr>
  </w:style>
  <w:style w:type="paragraph" w:customStyle="1" w:styleId="NCEAtableheadingcenterbold">
    <w:name w:val="NCEA table heading center bold"/>
    <w:basedOn w:val="Normal"/>
    <w:rsid w:val="00D01774"/>
    <w:pPr>
      <w:spacing w:before="40" w:after="40"/>
      <w:jc w:val="center"/>
    </w:pPr>
    <w:rPr>
      <w:rFonts w:ascii="Arial" w:hAnsi="Arial" w:cs="Arial"/>
      <w:b/>
      <w:sz w:val="22"/>
      <w:szCs w:val="20"/>
      <w:lang w:eastAsia="en-NZ"/>
    </w:rPr>
  </w:style>
  <w:style w:type="paragraph" w:customStyle="1" w:styleId="NCEAtablebodytextleft">
    <w:name w:val="NCEA table bodytext left"/>
    <w:basedOn w:val="Normal"/>
    <w:rsid w:val="00D01774"/>
    <w:pPr>
      <w:spacing w:before="40" w:after="40"/>
    </w:pPr>
    <w:rPr>
      <w:rFonts w:ascii="Arial" w:hAnsi="Arial"/>
      <w:sz w:val="20"/>
      <w:szCs w:val="20"/>
      <w:lang w:eastAsia="en-NZ"/>
    </w:rPr>
  </w:style>
  <w:style w:type="paragraph" w:customStyle="1" w:styleId="NCEAbulletedlist">
    <w:name w:val="NCEA bulleted list"/>
    <w:basedOn w:val="NCEAbodytext"/>
    <w:rsid w:val="00D01774"/>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paragraph" w:customStyle="1" w:styleId="NCEAbulletedlist2">
    <w:name w:val="NCEA bulleted list 2"/>
    <w:basedOn w:val="NCEAbodytext"/>
    <w:rsid w:val="00D01774"/>
    <w:pPr>
      <w:numPr>
        <w:numId w:val="5"/>
      </w:numPr>
      <w:tabs>
        <w:tab w:val="clear" w:pos="397"/>
        <w:tab w:val="clear" w:pos="720"/>
        <w:tab w:val="clear" w:pos="794"/>
        <w:tab w:val="clear" w:pos="1191"/>
        <w:tab w:val="left" w:pos="350"/>
      </w:tabs>
      <w:ind w:left="350" w:hanging="350"/>
    </w:pPr>
    <w:rPr>
      <w:szCs w:val="22"/>
    </w:rPr>
  </w:style>
  <w:style w:type="paragraph" w:customStyle="1" w:styleId="NCEAbodytextitalic">
    <w:name w:val="NCEA bodytext italic"/>
    <w:basedOn w:val="NCEAbodytext"/>
    <w:link w:val="NCEAbodytextitalicChar"/>
    <w:rsid w:val="00D01774"/>
    <w:rPr>
      <w:i/>
      <w:iCs/>
    </w:rPr>
  </w:style>
  <w:style w:type="character" w:customStyle="1" w:styleId="NCEAbodytextChar">
    <w:name w:val="NCEA bodytext Char"/>
    <w:link w:val="NCEAbodytext"/>
    <w:rsid w:val="00D01774"/>
    <w:rPr>
      <w:rFonts w:ascii="Arial" w:hAnsi="Arial"/>
      <w:sz w:val="22"/>
      <w:lang w:val="en-NZ" w:eastAsia="en-NZ" w:bidi="ar-SA"/>
    </w:rPr>
  </w:style>
  <w:style w:type="character" w:customStyle="1" w:styleId="NCEAbodytextitalicChar">
    <w:name w:val="NCEA bodytext italic Char"/>
    <w:link w:val="NCEAbodytextitalic"/>
    <w:rsid w:val="00D01774"/>
    <w:rPr>
      <w:rFonts w:ascii="Arial" w:hAnsi="Arial" w:cs="Arial"/>
      <w:i/>
      <w:iCs/>
      <w:sz w:val="22"/>
      <w:lang w:val="en-NZ" w:eastAsia="en-NZ"/>
    </w:rPr>
  </w:style>
  <w:style w:type="character" w:customStyle="1" w:styleId="NCEAL2headingChar">
    <w:name w:val="NCEA L2 heading Char"/>
    <w:link w:val="NCEAL2heading"/>
    <w:rsid w:val="00D01774"/>
    <w:rPr>
      <w:rFonts w:ascii="Arial" w:hAnsi="Arial" w:cs="Arial"/>
      <w:b/>
      <w:sz w:val="28"/>
      <w:lang w:val="en-NZ" w:eastAsia="en-NZ"/>
    </w:rPr>
  </w:style>
  <w:style w:type="paragraph" w:customStyle="1" w:styleId="NCEAtableheadingleftbold">
    <w:name w:val="NCEA table heading left bold"/>
    <w:basedOn w:val="NCEAtableheadingcenterbold"/>
    <w:rsid w:val="00D01774"/>
    <w:pPr>
      <w:jc w:val="left"/>
    </w:pPr>
    <w:rPr>
      <w:rFonts w:cs="Times New Roman"/>
      <w:bCs/>
    </w:rPr>
  </w:style>
  <w:style w:type="paragraph" w:customStyle="1" w:styleId="NCEAtablebodytextitalic">
    <w:name w:val="NCEA table bodytext italic"/>
    <w:basedOn w:val="Normal"/>
    <w:rsid w:val="00D01774"/>
    <w:pPr>
      <w:spacing w:before="40" w:after="40"/>
    </w:pPr>
    <w:rPr>
      <w:rFonts w:ascii="Arial" w:hAnsi="Arial" w:cs="Arial"/>
      <w:i/>
      <w:sz w:val="20"/>
      <w:szCs w:val="22"/>
      <w:lang w:val="en-GB" w:eastAsia="en-GB"/>
    </w:rPr>
  </w:style>
  <w:style w:type="character" w:customStyle="1" w:styleId="NCEAL3headingChar">
    <w:name w:val="NCEA L3 heading Char"/>
    <w:link w:val="NCEAL3heading"/>
    <w:rsid w:val="00D01774"/>
    <w:rPr>
      <w:rFonts w:ascii="Arial" w:hAnsi="Arial" w:cs="Arial"/>
      <w:b/>
      <w:i/>
      <w:sz w:val="24"/>
      <w:lang w:val="en-NZ" w:eastAsia="en-NZ"/>
    </w:rPr>
  </w:style>
  <w:style w:type="paragraph" w:customStyle="1" w:styleId="NCEAtablebodytextleftbold">
    <w:name w:val="NCEA table bodytext left bold"/>
    <w:basedOn w:val="NCEAtablebodytextleft"/>
    <w:rsid w:val="00D01774"/>
    <w:rPr>
      <w:b/>
      <w:bCs/>
    </w:rPr>
  </w:style>
  <w:style w:type="paragraph" w:customStyle="1" w:styleId="NCEAtablebodytextleft2">
    <w:name w:val="NCEA table bodytext left 2"/>
    <w:basedOn w:val="Normal"/>
    <w:link w:val="NCEAtablebodytextleft2Char"/>
    <w:rsid w:val="00D01774"/>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D01774"/>
    <w:rPr>
      <w:rFonts w:ascii="Arial" w:hAnsi="Arial"/>
      <w:lang w:eastAsia="en-NZ"/>
    </w:rPr>
  </w:style>
  <w:style w:type="paragraph" w:customStyle="1" w:styleId="NCEACPbullets">
    <w:name w:val="NCEA CP bullets"/>
    <w:basedOn w:val="NCEACPbodytextleft"/>
    <w:rsid w:val="00D01774"/>
    <w:pPr>
      <w:numPr>
        <w:numId w:val="17"/>
      </w:numPr>
      <w:tabs>
        <w:tab w:val="clear" w:pos="720"/>
        <w:tab w:val="num" w:pos="399"/>
      </w:tabs>
      <w:ind w:left="399" w:hanging="399"/>
    </w:pPr>
  </w:style>
  <w:style w:type="paragraph" w:customStyle="1" w:styleId="NCEAtablebullets">
    <w:name w:val="NCEA table bullets"/>
    <w:basedOn w:val="NCEAtablebodytextleft2"/>
    <w:rsid w:val="00D01774"/>
    <w:pPr>
      <w:numPr>
        <w:numId w:val="16"/>
      </w:numPr>
      <w:spacing w:before="20" w:after="20"/>
      <w:ind w:left="357" w:hanging="357"/>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yperlink" Target="http://www.bbc.co.uk/ethics/anim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www.animalliberation.org.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associatedcontent.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3467</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22849</CharactersWithSpaces>
  <SharedDoc>false</SharedDoc>
  <HyperlinkBase/>
  <HLinks>
    <vt:vector size="18" baseType="variant">
      <vt:variant>
        <vt:i4>4980737</vt:i4>
      </vt:variant>
      <vt:variant>
        <vt:i4>6</vt:i4>
      </vt:variant>
      <vt:variant>
        <vt:i4>0</vt:i4>
      </vt:variant>
      <vt:variant>
        <vt:i4>5</vt:i4>
      </vt:variant>
      <vt:variant>
        <vt:lpwstr>http://www.associatedcontent.com/</vt:lpwstr>
      </vt:variant>
      <vt:variant>
        <vt:lpwstr/>
      </vt:variant>
      <vt:variant>
        <vt:i4>2228270</vt:i4>
      </vt:variant>
      <vt:variant>
        <vt:i4>3</vt:i4>
      </vt:variant>
      <vt:variant>
        <vt:i4>0</vt:i4>
      </vt:variant>
      <vt:variant>
        <vt:i4>5</vt:i4>
      </vt:variant>
      <vt:variant>
        <vt:lpwstr>http://www.bbc.co.uk/ethics/animals</vt:lpwstr>
      </vt:variant>
      <vt:variant>
        <vt:lpwstr/>
      </vt:variant>
      <vt:variant>
        <vt:i4>2228284</vt:i4>
      </vt:variant>
      <vt:variant>
        <vt:i4>0</vt:i4>
      </vt:variant>
      <vt:variant>
        <vt:i4>0</vt:i4>
      </vt:variant>
      <vt:variant>
        <vt:i4>5</vt:i4>
      </vt:variant>
      <vt:variant>
        <vt:lpwstr>http://www.animalliberation.org.au/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1.9A</dc:subject>
  <dc:creator>Ministry of Education</dc:creator>
  <cp:lastModifiedBy>Anne Adams</cp:lastModifiedBy>
  <cp:revision>3</cp:revision>
  <cp:lastPrinted>2012-02-07T00:26:00Z</cp:lastPrinted>
  <dcterms:created xsi:type="dcterms:W3CDTF">2015-01-08T22:53:00Z</dcterms:created>
  <dcterms:modified xsi:type="dcterms:W3CDTF">2015-01-09T00:46:00Z</dcterms:modified>
</cp:coreProperties>
</file>