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69" w:rsidRDefault="00A16B69" w:rsidP="00A16B69">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3532268" r:id="rId8"/>
        </w:pict>
      </w:r>
    </w:p>
    <w:p w:rsidR="00A16B69" w:rsidRDefault="00A16B69" w:rsidP="00A16B69">
      <w:pPr>
        <w:pStyle w:val="NCEACPHeading1"/>
      </w:pPr>
    </w:p>
    <w:p w:rsidR="00A16B69" w:rsidRDefault="00A16B69" w:rsidP="00A16B69">
      <w:pPr>
        <w:pStyle w:val="NCEACPHeading1"/>
      </w:pPr>
    </w:p>
    <w:p w:rsidR="00A16B69" w:rsidRDefault="00A16B69" w:rsidP="00A16B69">
      <w:pPr>
        <w:pStyle w:val="NCEACPHeading1"/>
      </w:pPr>
      <w:r>
        <w:t>Internal Assessment Resource</w:t>
      </w:r>
    </w:p>
    <w:p w:rsidR="00A16B69" w:rsidRDefault="00A16B69" w:rsidP="00A16B69">
      <w:pPr>
        <w:pStyle w:val="NCEACPHeading1"/>
      </w:pPr>
      <w:r>
        <w:t>Home Economics Level 2</w:t>
      </w:r>
    </w:p>
    <w:p w:rsidR="00A16B69" w:rsidRPr="004102B4" w:rsidRDefault="00A16B69" w:rsidP="00A16B69">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A16B69" w:rsidTr="00A16B6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16B69" w:rsidRDefault="00A16B69" w:rsidP="00A16B69">
            <w:pPr>
              <w:pStyle w:val="NCEACPbodytextcentered"/>
            </w:pPr>
            <w:r>
              <w:t>This resource supports assessment against:</w:t>
            </w:r>
          </w:p>
          <w:p w:rsidR="00A16B69" w:rsidRDefault="00A16B69" w:rsidP="00A16B69">
            <w:pPr>
              <w:pStyle w:val="NCEACPbodytext2"/>
            </w:pPr>
            <w:r>
              <w:t>Achievement Standard 91299</w:t>
            </w:r>
            <w:r w:rsidR="001E2323">
              <w:rPr>
                <w:lang w:val="en-AU"/>
              </w:rPr>
              <w:t xml:space="preserve"> version 2</w:t>
            </w:r>
          </w:p>
          <w:p w:rsidR="00A16B69" w:rsidRPr="008F0F9B" w:rsidRDefault="00A16B69" w:rsidP="00A16B69">
            <w:pPr>
              <w:pStyle w:val="NCEACPbodytext2"/>
            </w:pPr>
            <w:r w:rsidRPr="008F0F9B">
              <w:rPr>
                <w:lang w:val="en-GB"/>
              </w:rPr>
              <w:t>Analyse issues related to the provision of food for people with specific food needs</w:t>
            </w:r>
          </w:p>
        </w:tc>
      </w:tr>
      <w:tr w:rsidR="00A16B69" w:rsidRPr="00457419" w:rsidTr="00A16B6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A16B69" w:rsidRPr="00457419" w:rsidRDefault="00A16B69" w:rsidP="00A16B69">
            <w:pPr>
              <w:pStyle w:val="NCEACPbodytext2bold"/>
            </w:pPr>
            <w:r w:rsidRPr="00457419">
              <w:t xml:space="preserve">Resource title: </w:t>
            </w:r>
            <w:r w:rsidRPr="00C84D04">
              <w:rPr>
                <w:lang w:val="en-GB"/>
              </w:rPr>
              <w:t>Performance Enhancing Nutrition</w:t>
            </w:r>
          </w:p>
        </w:tc>
      </w:tr>
      <w:tr w:rsidR="00A16B69" w:rsidTr="00A16B6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A16B69" w:rsidRDefault="00A16B69" w:rsidP="00A16B69">
            <w:pPr>
              <w:pStyle w:val="NCEACPbodytext2"/>
            </w:pPr>
            <w:r>
              <w:t>5 credits</w:t>
            </w:r>
          </w:p>
        </w:tc>
      </w:tr>
      <w:tr w:rsidR="00A16B69" w:rsidTr="00A16B69">
        <w:trPr>
          <w:jc w:val="center"/>
        </w:trPr>
        <w:tc>
          <w:tcPr>
            <w:tcW w:w="8129" w:type="dxa"/>
            <w:tcBorders>
              <w:top w:val="single" w:sz="4" w:space="0" w:color="auto"/>
            </w:tcBorders>
            <w:shd w:val="clear" w:color="auto" w:fill="CCCCCC"/>
          </w:tcPr>
          <w:p w:rsidR="00A16B69" w:rsidRPr="006C7B72" w:rsidRDefault="00A16B69" w:rsidP="00A16B69">
            <w:pPr>
              <w:pStyle w:val="NCEAbullets"/>
              <w:numPr>
                <w:ilvl w:val="0"/>
                <w:numId w:val="0"/>
              </w:numPr>
              <w:rPr>
                <w:rFonts w:cs="Arial"/>
                <w:lang w:eastAsia="en-NZ"/>
              </w:rPr>
            </w:pPr>
            <w:r w:rsidRPr="006C7B72">
              <w:rPr>
                <w:rFonts w:cs="Arial"/>
                <w:lang w:eastAsia="en-NZ"/>
              </w:rPr>
              <w:t>This resource:</w:t>
            </w:r>
          </w:p>
          <w:p w:rsidR="00A16B69" w:rsidRPr="006C7B72" w:rsidRDefault="00A16B69" w:rsidP="00A16B69">
            <w:pPr>
              <w:pStyle w:val="NCEAbullets"/>
              <w:tabs>
                <w:tab w:val="clear" w:pos="0"/>
                <w:tab w:val="clear" w:pos="426"/>
                <w:tab w:val="num" w:pos="360"/>
              </w:tabs>
              <w:spacing w:after="120"/>
              <w:ind w:left="378" w:hanging="378"/>
              <w:rPr>
                <w:rFonts w:cs="Arial"/>
                <w:lang w:eastAsia="en-NZ"/>
              </w:rPr>
            </w:pPr>
            <w:r w:rsidRPr="006C7B72">
              <w:rPr>
                <w:rFonts w:cs="Arial"/>
                <w:lang w:eastAsia="en-NZ"/>
              </w:rPr>
              <w:t>Clarifies the requirements of the standard</w:t>
            </w:r>
          </w:p>
          <w:p w:rsidR="00A16B69" w:rsidRPr="006C7B72" w:rsidRDefault="00A16B69" w:rsidP="00A16B69">
            <w:pPr>
              <w:pStyle w:val="NCEAbullets"/>
              <w:tabs>
                <w:tab w:val="clear" w:pos="0"/>
                <w:tab w:val="clear" w:pos="426"/>
                <w:tab w:val="num" w:pos="360"/>
              </w:tabs>
              <w:spacing w:after="120"/>
              <w:ind w:left="378" w:hanging="378"/>
              <w:rPr>
                <w:rFonts w:cs="Arial"/>
                <w:lang w:eastAsia="en-NZ"/>
              </w:rPr>
            </w:pPr>
            <w:r w:rsidRPr="006C7B72">
              <w:rPr>
                <w:rFonts w:cs="Arial"/>
                <w:lang w:eastAsia="en-NZ"/>
              </w:rPr>
              <w:t>Supports good assessment practice</w:t>
            </w:r>
          </w:p>
          <w:p w:rsidR="00A16B69" w:rsidRPr="006C7B72" w:rsidRDefault="00A16B69" w:rsidP="00A16B69">
            <w:pPr>
              <w:pStyle w:val="NCEAbullets"/>
              <w:tabs>
                <w:tab w:val="clear" w:pos="0"/>
                <w:tab w:val="clear" w:pos="426"/>
                <w:tab w:val="num" w:pos="360"/>
              </w:tabs>
              <w:spacing w:after="120"/>
              <w:ind w:left="378" w:hanging="378"/>
              <w:rPr>
                <w:rFonts w:cs="Arial"/>
                <w:lang w:eastAsia="en-NZ"/>
              </w:rPr>
            </w:pPr>
            <w:r w:rsidRPr="006C7B72">
              <w:rPr>
                <w:rFonts w:cs="Arial"/>
                <w:lang w:eastAsia="en-NZ"/>
              </w:rPr>
              <w:t>Should be subjected to the school’s usual assessment quality assurance process</w:t>
            </w:r>
          </w:p>
          <w:p w:rsidR="00A16B69" w:rsidRPr="006C7B72" w:rsidRDefault="00A16B69" w:rsidP="00A16B69">
            <w:pPr>
              <w:pStyle w:val="NCEAbullets"/>
              <w:tabs>
                <w:tab w:val="clear" w:pos="0"/>
                <w:tab w:val="clear" w:pos="426"/>
                <w:tab w:val="num" w:pos="360"/>
              </w:tabs>
              <w:spacing w:after="120"/>
              <w:ind w:left="378" w:hanging="378"/>
              <w:rPr>
                <w:rFonts w:cs="Arial"/>
                <w:lang w:eastAsia="en-NZ"/>
              </w:rPr>
            </w:pPr>
            <w:r w:rsidRPr="006C7B72">
              <w:rPr>
                <w:rFonts w:cs="Arial"/>
                <w:lang w:eastAsia="en-NZ"/>
              </w:rPr>
              <w:t>Should be modified to make the context relevant to students in their school environment and ensure that submitted evidence is authentic</w:t>
            </w:r>
          </w:p>
        </w:tc>
      </w:tr>
    </w:tbl>
    <w:p w:rsidR="00A16B69" w:rsidRDefault="00A16B69" w:rsidP="00A16B69"/>
    <w:p w:rsidR="00A16B69" w:rsidRDefault="00A16B69" w:rsidP="00A16B69"/>
    <w:tbl>
      <w:tblPr>
        <w:tblW w:w="5444" w:type="pct"/>
        <w:tblLook w:val="01E0"/>
      </w:tblPr>
      <w:tblGrid>
        <w:gridCol w:w="2999"/>
        <w:gridCol w:w="6287"/>
      </w:tblGrid>
      <w:tr w:rsidR="00A16B69" w:rsidTr="00A16B69">
        <w:tc>
          <w:tcPr>
            <w:tcW w:w="1615" w:type="pct"/>
            <w:shd w:val="clear" w:color="auto" w:fill="auto"/>
          </w:tcPr>
          <w:p w:rsidR="00A16B69" w:rsidRDefault="00A16B69" w:rsidP="00A16B69">
            <w:pPr>
              <w:pStyle w:val="NCEACPbodytextcentered"/>
              <w:jc w:val="left"/>
            </w:pPr>
            <w:r>
              <w:t>Date version published by Ministry of Education</w:t>
            </w:r>
          </w:p>
        </w:tc>
        <w:tc>
          <w:tcPr>
            <w:tcW w:w="3385" w:type="pct"/>
            <w:shd w:val="clear" w:color="auto" w:fill="auto"/>
          </w:tcPr>
          <w:p w:rsidR="001E2323" w:rsidRDefault="001E2323" w:rsidP="001E2323">
            <w:pPr>
              <w:pStyle w:val="NCEACPbodytextcentered"/>
              <w:jc w:val="left"/>
            </w:pPr>
            <w:r>
              <w:t>February 2015 Version 2</w:t>
            </w:r>
          </w:p>
          <w:p w:rsidR="00A16B69" w:rsidRDefault="00A16B69" w:rsidP="001E2323">
            <w:pPr>
              <w:pStyle w:val="NCEACPbodytextcentered"/>
              <w:jc w:val="left"/>
            </w:pPr>
            <w:r>
              <w:t>To support internal assessment from 201</w:t>
            </w:r>
            <w:r w:rsidR="001E2323">
              <w:t>5</w:t>
            </w:r>
          </w:p>
        </w:tc>
      </w:tr>
      <w:tr w:rsidR="00A16B69" w:rsidTr="00A16B69">
        <w:tc>
          <w:tcPr>
            <w:tcW w:w="1615" w:type="pct"/>
            <w:shd w:val="clear" w:color="auto" w:fill="auto"/>
          </w:tcPr>
          <w:p w:rsidR="00A16B69" w:rsidRDefault="00A16B69" w:rsidP="00A16B69">
            <w:pPr>
              <w:pStyle w:val="NCEACPbodytextcentered"/>
              <w:jc w:val="left"/>
            </w:pPr>
            <w:r>
              <w:t>Quality assurance status</w:t>
            </w:r>
          </w:p>
        </w:tc>
        <w:tc>
          <w:tcPr>
            <w:tcW w:w="3385" w:type="pct"/>
            <w:shd w:val="clear" w:color="auto" w:fill="auto"/>
          </w:tcPr>
          <w:p w:rsidR="00A16B69" w:rsidRDefault="00A16B69" w:rsidP="00A16B69">
            <w:pPr>
              <w:pStyle w:val="NCEACPbodytextleft"/>
            </w:pPr>
            <w:r>
              <w:t>These materials have been quality assured by NZQA.</w:t>
            </w:r>
          </w:p>
          <w:p w:rsidR="00A16B69" w:rsidRDefault="00A16B69" w:rsidP="001E2323">
            <w:pPr>
              <w:pStyle w:val="NCEACPbodytextcentered"/>
              <w:jc w:val="left"/>
            </w:pPr>
            <w:r>
              <w:t>NZQA Approved number</w:t>
            </w:r>
            <w:r w:rsidR="00787887">
              <w:t>:</w:t>
            </w:r>
            <w:r>
              <w:t xml:space="preserve"> </w:t>
            </w:r>
            <w:r w:rsidR="001D3C00" w:rsidRPr="00077EB1">
              <w:rPr>
                <w:rFonts w:cs="Arial"/>
                <w:color w:val="000000"/>
              </w:rPr>
              <w:t>A-A-</w:t>
            </w:r>
            <w:r w:rsidR="001E2323">
              <w:rPr>
                <w:rFonts w:cs="Arial"/>
                <w:color w:val="000000"/>
              </w:rPr>
              <w:t>02</w:t>
            </w:r>
            <w:r w:rsidR="001D3C00" w:rsidRPr="00077EB1">
              <w:rPr>
                <w:rFonts w:cs="Arial"/>
                <w:color w:val="000000"/>
              </w:rPr>
              <w:t>-201</w:t>
            </w:r>
            <w:r w:rsidR="001E2323">
              <w:rPr>
                <w:rFonts w:cs="Arial"/>
                <w:color w:val="000000"/>
              </w:rPr>
              <w:t>5</w:t>
            </w:r>
            <w:r w:rsidR="001D3C00" w:rsidRPr="00077EB1">
              <w:rPr>
                <w:rFonts w:cs="Arial"/>
                <w:color w:val="000000"/>
              </w:rPr>
              <w:t>-91299-0</w:t>
            </w:r>
            <w:r w:rsidR="001E2323">
              <w:rPr>
                <w:rFonts w:cs="Arial"/>
                <w:color w:val="000000"/>
              </w:rPr>
              <w:t>2</w:t>
            </w:r>
            <w:r w:rsidR="001D3C00" w:rsidRPr="00077EB1">
              <w:rPr>
                <w:rFonts w:cs="Arial"/>
                <w:color w:val="000000"/>
              </w:rPr>
              <w:t>-</w:t>
            </w:r>
            <w:r w:rsidR="001E2323">
              <w:rPr>
                <w:rFonts w:cs="Arial"/>
                <w:color w:val="000000"/>
              </w:rPr>
              <w:t>5547</w:t>
            </w:r>
          </w:p>
        </w:tc>
      </w:tr>
      <w:tr w:rsidR="00A16B69" w:rsidTr="00A16B69">
        <w:tc>
          <w:tcPr>
            <w:tcW w:w="1615" w:type="pct"/>
            <w:shd w:val="clear" w:color="auto" w:fill="auto"/>
          </w:tcPr>
          <w:p w:rsidR="00A16B69" w:rsidRDefault="00A16B69" w:rsidP="00A16B69">
            <w:pPr>
              <w:pStyle w:val="NCEACPbodytextcentered"/>
              <w:jc w:val="left"/>
            </w:pPr>
            <w:r>
              <w:t>Authenticity of evidence</w:t>
            </w:r>
          </w:p>
        </w:tc>
        <w:tc>
          <w:tcPr>
            <w:tcW w:w="3385" w:type="pct"/>
            <w:shd w:val="clear" w:color="auto" w:fill="auto"/>
          </w:tcPr>
          <w:p w:rsidR="00A16B69" w:rsidRDefault="00A16B69" w:rsidP="00A16B69">
            <w:pPr>
              <w:pStyle w:val="NCEACPbodytextcentered"/>
              <w:jc w:val="left"/>
            </w:pPr>
            <w:r>
              <w:t>Teachers must manage authenticity for any assessment from a public source, because students may have access to the assessment schedule or student exemplar material.</w:t>
            </w:r>
          </w:p>
          <w:p w:rsidR="00A16B69" w:rsidRDefault="00A16B69" w:rsidP="00A16B6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657536" w:rsidRDefault="00657536" w:rsidP="00F97A37">
      <w:pPr>
        <w:pStyle w:val="NCEAHeaderboxed"/>
        <w:pBdr>
          <w:top w:val="single" w:sz="4" w:space="1" w:color="auto"/>
          <w:left w:val="single" w:sz="4" w:space="4" w:color="auto"/>
          <w:bottom w:val="single" w:sz="4" w:space="1" w:color="auto"/>
          <w:right w:val="single" w:sz="4" w:space="4" w:color="auto"/>
        </w:pBdr>
        <w:rPr>
          <w:lang w:val="en-GB"/>
        </w:rPr>
        <w:sectPr w:rsidR="00657536" w:rsidSect="00750AD7">
          <w:headerReference w:type="default" r:id="rId9"/>
          <w:footerReference w:type="default" r:id="rId10"/>
          <w:footerReference w:type="first" r:id="rId11"/>
          <w:pgSz w:w="11907" w:h="16840" w:code="9"/>
          <w:pgMar w:top="1440" w:right="1797" w:bottom="1440" w:left="1797" w:header="720" w:footer="720" w:gutter="0"/>
          <w:cols w:space="720"/>
        </w:sectPr>
      </w:pPr>
    </w:p>
    <w:p w:rsidR="00C148FA" w:rsidRPr="00E81AFF" w:rsidRDefault="00321AEA" w:rsidP="00657536">
      <w:pPr>
        <w:pStyle w:val="NCEAHeaderboxed"/>
        <w:pBdr>
          <w:top w:val="single" w:sz="4" w:space="1" w:color="auto"/>
          <w:left w:val="single" w:sz="4" w:space="4" w:color="auto"/>
          <w:bottom w:val="single" w:sz="4" w:space="1" w:color="auto"/>
          <w:right w:val="single" w:sz="4" w:space="4" w:color="auto"/>
        </w:pBdr>
        <w:spacing w:after="200"/>
        <w:rPr>
          <w:lang w:val="en-GB"/>
        </w:rPr>
      </w:pPr>
      <w:r w:rsidRPr="00E81AFF">
        <w:rPr>
          <w:lang w:val="en-GB"/>
        </w:rPr>
        <w:lastRenderedPageBreak/>
        <w:t xml:space="preserve">Internal Assessment Resource </w:t>
      </w:r>
    </w:p>
    <w:p w:rsidR="00C148FA" w:rsidRPr="00787887" w:rsidRDefault="00321AEA" w:rsidP="00657536">
      <w:pPr>
        <w:pStyle w:val="NCEAHeadInfoL2"/>
        <w:spacing w:before="200" w:after="200"/>
        <w:rPr>
          <w:b w:val="0"/>
          <w:lang w:val="en-GB"/>
        </w:rPr>
      </w:pPr>
      <w:r w:rsidRPr="00787887">
        <w:rPr>
          <w:lang w:val="en-GB"/>
        </w:rPr>
        <w:t>Achievement S</w:t>
      </w:r>
      <w:r w:rsidR="00C148FA" w:rsidRPr="00787887">
        <w:rPr>
          <w:lang w:val="en-GB"/>
        </w:rPr>
        <w:t xml:space="preserve">tandard Home Economics </w:t>
      </w:r>
      <w:r w:rsidRPr="00787887">
        <w:rPr>
          <w:lang w:val="en-GB"/>
        </w:rPr>
        <w:t>91299</w:t>
      </w:r>
      <w:r w:rsidR="00C148FA" w:rsidRPr="00787887">
        <w:rPr>
          <w:lang w:val="en-GB"/>
        </w:rPr>
        <w:t xml:space="preserve">: </w:t>
      </w:r>
      <w:r w:rsidR="00C148FA" w:rsidRPr="00787887">
        <w:rPr>
          <w:b w:val="0"/>
          <w:lang w:val="en-GB"/>
        </w:rPr>
        <w:t>Analyse issues related to the provision of food for people with specific food needs</w:t>
      </w:r>
    </w:p>
    <w:p w:rsidR="00C148FA" w:rsidRPr="00787887" w:rsidRDefault="00C148FA" w:rsidP="00657536">
      <w:pPr>
        <w:pStyle w:val="NCEAHeadInfoL2"/>
        <w:spacing w:before="200" w:after="200"/>
        <w:rPr>
          <w:lang w:val="en-GB"/>
        </w:rPr>
      </w:pPr>
      <w:r w:rsidRPr="00787887">
        <w:rPr>
          <w:lang w:val="en-GB"/>
        </w:rPr>
        <w:t xml:space="preserve">Resource reference: </w:t>
      </w:r>
      <w:r w:rsidRPr="00787887">
        <w:rPr>
          <w:b w:val="0"/>
          <w:lang w:val="en-GB"/>
        </w:rPr>
        <w:t>Home Economics 2.1A</w:t>
      </w:r>
      <w:r w:rsidR="001E2323">
        <w:rPr>
          <w:b w:val="0"/>
          <w:lang w:val="en-GB"/>
        </w:rPr>
        <w:t xml:space="preserve"> v2</w:t>
      </w:r>
    </w:p>
    <w:p w:rsidR="00C148FA" w:rsidRPr="00787887" w:rsidRDefault="00C148FA" w:rsidP="00657536">
      <w:pPr>
        <w:pStyle w:val="NCEAHeadInfoL2"/>
        <w:spacing w:before="200" w:after="200"/>
        <w:rPr>
          <w:sz w:val="22"/>
          <w:szCs w:val="20"/>
          <w:lang w:val="en-GB"/>
        </w:rPr>
      </w:pPr>
      <w:r w:rsidRPr="00787887">
        <w:rPr>
          <w:lang w:val="en-GB"/>
        </w:rPr>
        <w:t>Resource title:</w:t>
      </w:r>
      <w:r w:rsidRPr="00787887">
        <w:rPr>
          <w:b w:val="0"/>
          <w:lang w:val="en-GB"/>
        </w:rPr>
        <w:t xml:space="preserve"> Performance Enhancing Nutrition </w:t>
      </w:r>
    </w:p>
    <w:p w:rsidR="00C148FA" w:rsidRPr="00787887" w:rsidRDefault="00C148FA" w:rsidP="00657536">
      <w:pPr>
        <w:pStyle w:val="NCEAHeadInfoL2"/>
        <w:spacing w:before="200" w:after="200"/>
        <w:rPr>
          <w:b w:val="0"/>
          <w:sz w:val="22"/>
          <w:szCs w:val="20"/>
          <w:lang w:val="en-GB"/>
        </w:rPr>
      </w:pPr>
      <w:r w:rsidRPr="00787887">
        <w:rPr>
          <w:lang w:val="en-GB"/>
        </w:rPr>
        <w:t xml:space="preserve">Credits: </w:t>
      </w:r>
      <w:r w:rsidRPr="00787887">
        <w:rPr>
          <w:b w:val="0"/>
          <w:lang w:val="en-GB"/>
        </w:rPr>
        <w:t>5</w:t>
      </w:r>
      <w:r w:rsidRPr="00787887">
        <w:rPr>
          <w:lang w:val="en-GB"/>
        </w:rPr>
        <w:t xml:space="preserve"> </w:t>
      </w:r>
    </w:p>
    <w:p w:rsidR="00C148FA" w:rsidRPr="00E81AFF" w:rsidRDefault="00C148FA" w:rsidP="00C148FA">
      <w:pPr>
        <w:pStyle w:val="NCEAInstructionsbanner"/>
        <w:rPr>
          <w:lang w:val="en-GB"/>
        </w:rPr>
      </w:pPr>
      <w:r w:rsidRPr="00E81AFF">
        <w:rPr>
          <w:lang w:val="en-GB"/>
        </w:rPr>
        <w:t>Teacher guidelines</w:t>
      </w:r>
    </w:p>
    <w:p w:rsidR="00C148FA" w:rsidRPr="00E81AFF" w:rsidRDefault="00C148FA" w:rsidP="00C148FA">
      <w:pPr>
        <w:pStyle w:val="NCEAbodytext"/>
        <w:rPr>
          <w:lang w:val="en-GB"/>
        </w:rPr>
      </w:pPr>
      <w:r w:rsidRPr="00E81AFF">
        <w:rPr>
          <w:lang w:val="en-GB"/>
        </w:rPr>
        <w:t>The following guidelines are supplied to enable teachers to carry out valid and consistent assessment using this internal assessment resource.</w:t>
      </w:r>
    </w:p>
    <w:p w:rsidR="00C148FA" w:rsidRPr="00E81AFF" w:rsidRDefault="00C148FA" w:rsidP="00C517B9">
      <w:pPr>
        <w:pStyle w:val="NCEAbodytext"/>
        <w:tabs>
          <w:tab w:val="left" w:pos="1870"/>
        </w:tabs>
        <w:rPr>
          <w:lang w:val="en-GB"/>
        </w:rPr>
      </w:pPr>
      <w:r w:rsidRPr="00E81AFF">
        <w:rPr>
          <w:lang w:val="en-GB"/>
        </w:rPr>
        <w:t xml:space="preserve">Teachers need to be very familiar with the outcome being assessed by Achievement Standard Home Economics </w:t>
      </w:r>
      <w:r w:rsidR="00C517B9">
        <w:rPr>
          <w:lang w:val="en-GB"/>
        </w:rPr>
        <w:t>91299</w:t>
      </w:r>
      <w:r w:rsidRPr="00E81AFF">
        <w:rPr>
          <w:lang w:val="en-GB"/>
        </w:rPr>
        <w:t>. The achievement criteria and the explanatory notes contain information, definitions, and requirements that are crucial when interpreting the standard and assessing students against it.</w:t>
      </w:r>
    </w:p>
    <w:p w:rsidR="00C148FA" w:rsidRPr="00E81AFF" w:rsidRDefault="00C148FA" w:rsidP="00C148FA">
      <w:pPr>
        <w:pStyle w:val="NCEAL2heading"/>
        <w:rPr>
          <w:lang w:val="en-GB"/>
        </w:rPr>
      </w:pPr>
      <w:r w:rsidRPr="00E81AFF">
        <w:rPr>
          <w:lang w:val="en-GB"/>
        </w:rPr>
        <w:t xml:space="preserve">Context/setting </w:t>
      </w:r>
    </w:p>
    <w:p w:rsidR="00C148FA" w:rsidRPr="00E81AFF" w:rsidRDefault="00C148FA" w:rsidP="00C148FA">
      <w:pPr>
        <w:pStyle w:val="NCEAbodytext"/>
        <w:numPr>
          <w:ins w:id="0" w:author="Unknown"/>
        </w:numPr>
        <w:rPr>
          <w:lang w:val="en-GB"/>
        </w:rPr>
      </w:pPr>
      <w:r w:rsidRPr="00E81AFF">
        <w:rPr>
          <w:lang w:val="en-GB"/>
        </w:rPr>
        <w:t>This assessment activity requires students to analyse specific food needs from personal, interpersonal, and societal perspectives</w:t>
      </w:r>
      <w:r w:rsidR="00D23F6B" w:rsidRPr="00E81AFF">
        <w:rPr>
          <w:lang w:val="en-GB"/>
        </w:rPr>
        <w:t xml:space="preserve"> and to consider health enhancing strategies to address these issues. </w:t>
      </w:r>
    </w:p>
    <w:p w:rsidR="00C148FA" w:rsidRPr="00E81AFF" w:rsidRDefault="00C148FA" w:rsidP="00C148FA">
      <w:pPr>
        <w:pStyle w:val="NCEAbodytext"/>
        <w:rPr>
          <w:lang w:val="en-GB"/>
        </w:rPr>
      </w:pPr>
      <w:r w:rsidRPr="00E81AFF">
        <w:rPr>
          <w:lang w:val="en-GB"/>
        </w:rPr>
        <w:t xml:space="preserve">Students are expected to undertake a detailed analysis. They will be assessed on the depth and comprehensiveness of the discussion in their final report or presentation. </w:t>
      </w:r>
    </w:p>
    <w:p w:rsidR="00397C24" w:rsidRPr="00E81AFF" w:rsidRDefault="00C148FA" w:rsidP="00C148FA">
      <w:pPr>
        <w:pStyle w:val="NCEAbodytext"/>
        <w:rPr>
          <w:lang w:val="en-GB"/>
        </w:rPr>
      </w:pPr>
      <w:r w:rsidRPr="00E81AFF">
        <w:rPr>
          <w:lang w:val="en-GB"/>
        </w:rPr>
        <w:t xml:space="preserve">Prior to beginning this assessment activity, </w:t>
      </w:r>
      <w:r w:rsidR="00D23F6B" w:rsidRPr="00E81AFF">
        <w:rPr>
          <w:lang w:val="en-GB"/>
        </w:rPr>
        <w:t xml:space="preserve">provide </w:t>
      </w:r>
      <w:r w:rsidR="00FF4BD2" w:rsidRPr="00E81AFF">
        <w:rPr>
          <w:lang w:val="en-GB"/>
        </w:rPr>
        <w:t xml:space="preserve">students with </w:t>
      </w:r>
      <w:r w:rsidRPr="00E81AFF">
        <w:rPr>
          <w:lang w:val="en-GB"/>
        </w:rPr>
        <w:t>opportunit</w:t>
      </w:r>
      <w:r w:rsidR="00D23F6B" w:rsidRPr="00E81AFF">
        <w:rPr>
          <w:lang w:val="en-GB"/>
        </w:rPr>
        <w:t>ies</w:t>
      </w:r>
      <w:r w:rsidRPr="00E81AFF">
        <w:rPr>
          <w:lang w:val="en-GB"/>
        </w:rPr>
        <w:t xml:space="preserve"> to</w:t>
      </w:r>
      <w:r w:rsidR="006B78FE" w:rsidRPr="00E81AFF">
        <w:rPr>
          <w:lang w:val="en-GB"/>
        </w:rPr>
        <w:t xml:space="preserve"> </w:t>
      </w:r>
      <w:r w:rsidR="00D23F6B" w:rsidRPr="00E81AFF">
        <w:rPr>
          <w:lang w:val="en-GB"/>
        </w:rPr>
        <w:t xml:space="preserve">explore the following to ensure </w:t>
      </w:r>
      <w:r w:rsidR="00FF4BD2" w:rsidRPr="00E81AFF">
        <w:rPr>
          <w:lang w:val="en-GB"/>
        </w:rPr>
        <w:t>they</w:t>
      </w:r>
      <w:r w:rsidR="00D23F6B" w:rsidRPr="00E81AFF">
        <w:rPr>
          <w:lang w:val="en-GB"/>
        </w:rPr>
        <w:t xml:space="preserve"> have the knowledge and skills to complete the assessment activity.  </w:t>
      </w:r>
    </w:p>
    <w:p w:rsidR="006B78FE" w:rsidRPr="00E81AFF" w:rsidRDefault="00F97A37" w:rsidP="00C148FA">
      <w:pPr>
        <w:pStyle w:val="NCEAbodytext"/>
        <w:rPr>
          <w:lang w:val="en-GB"/>
        </w:rPr>
      </w:pPr>
      <w:r w:rsidRPr="00E81AFF">
        <w:rPr>
          <w:lang w:val="en-GB"/>
        </w:rPr>
        <w:t>Students should:</w:t>
      </w:r>
    </w:p>
    <w:p w:rsidR="006B78FE" w:rsidRPr="00E81AFF" w:rsidRDefault="00D23F6B" w:rsidP="00CB563F">
      <w:pPr>
        <w:pStyle w:val="NCEAbullets"/>
        <w:tabs>
          <w:tab w:val="clear" w:pos="0"/>
          <w:tab w:val="num" w:pos="-3402"/>
        </w:tabs>
        <w:ind w:left="426" w:hanging="426"/>
        <w:rPr>
          <w:lang w:val="en-GB"/>
        </w:rPr>
      </w:pPr>
      <w:r w:rsidRPr="00E81AFF">
        <w:rPr>
          <w:lang w:val="en-GB"/>
        </w:rPr>
        <w:t xml:space="preserve">explore </w:t>
      </w:r>
      <w:r w:rsidR="00BB6713" w:rsidRPr="00E81AFF">
        <w:rPr>
          <w:lang w:val="en-GB"/>
        </w:rPr>
        <w:t xml:space="preserve">personal issues </w:t>
      </w:r>
      <w:r w:rsidR="00397C24" w:rsidRPr="00E81AFF">
        <w:rPr>
          <w:lang w:val="en-GB"/>
        </w:rPr>
        <w:t>and</w:t>
      </w:r>
      <w:r w:rsidR="00BB6713" w:rsidRPr="00E81AFF">
        <w:rPr>
          <w:lang w:val="en-GB"/>
        </w:rPr>
        <w:t xml:space="preserve"> </w:t>
      </w:r>
      <w:r w:rsidR="006B78FE" w:rsidRPr="00E81AFF">
        <w:rPr>
          <w:lang w:val="en-GB"/>
        </w:rPr>
        <w:t>nutritional requirements of high energy users</w:t>
      </w:r>
    </w:p>
    <w:p w:rsidR="006B78FE" w:rsidRPr="00E81AFF" w:rsidRDefault="00D23F6B" w:rsidP="00CB563F">
      <w:pPr>
        <w:pStyle w:val="NCEAbullets"/>
        <w:tabs>
          <w:tab w:val="clear" w:pos="0"/>
          <w:tab w:val="num" w:pos="-3402"/>
        </w:tabs>
        <w:ind w:left="426" w:hanging="426"/>
        <w:rPr>
          <w:lang w:val="en-GB"/>
        </w:rPr>
      </w:pPr>
      <w:r w:rsidRPr="00E81AFF">
        <w:rPr>
          <w:lang w:val="en-GB"/>
        </w:rPr>
        <w:t>investigate</w:t>
      </w:r>
      <w:r w:rsidR="006B78FE" w:rsidRPr="00E81AFF">
        <w:rPr>
          <w:lang w:val="en-GB"/>
        </w:rPr>
        <w:t xml:space="preserve"> interpersonal and societal issues which affect the provision of food for high energy users</w:t>
      </w:r>
    </w:p>
    <w:p w:rsidR="00D23F6B" w:rsidRPr="00E81AFF" w:rsidRDefault="00D23F6B" w:rsidP="00CB563F">
      <w:pPr>
        <w:pStyle w:val="NCEAbullets"/>
        <w:tabs>
          <w:tab w:val="clear" w:pos="0"/>
          <w:tab w:val="num" w:pos="-3402"/>
        </w:tabs>
        <w:ind w:left="426" w:hanging="426"/>
        <w:rPr>
          <w:lang w:val="en-GB"/>
        </w:rPr>
      </w:pPr>
      <w:r w:rsidRPr="00E81AFF">
        <w:rPr>
          <w:lang w:val="en-GB"/>
        </w:rPr>
        <w:t xml:space="preserve">investigate and practise a wide range of preparation and cooking skills using foods suitable for </w:t>
      </w:r>
      <w:r w:rsidR="00666196" w:rsidRPr="00E81AFF">
        <w:rPr>
          <w:lang w:val="en-GB"/>
        </w:rPr>
        <w:t>high-energy</w:t>
      </w:r>
      <w:r w:rsidR="00A853E9">
        <w:rPr>
          <w:lang w:val="en-GB"/>
        </w:rPr>
        <w:t xml:space="preserve"> users</w:t>
      </w:r>
    </w:p>
    <w:p w:rsidR="006B78FE" w:rsidRPr="00E81AFF" w:rsidRDefault="00DD2336" w:rsidP="00CB563F">
      <w:pPr>
        <w:pStyle w:val="NCEAbullets"/>
        <w:tabs>
          <w:tab w:val="clear" w:pos="0"/>
          <w:tab w:val="num" w:pos="-3402"/>
        </w:tabs>
        <w:ind w:left="426" w:hanging="426"/>
        <w:rPr>
          <w:lang w:val="en-GB"/>
        </w:rPr>
      </w:pPr>
      <w:r w:rsidRPr="00E81AFF">
        <w:rPr>
          <w:lang w:val="en-GB"/>
        </w:rPr>
        <w:t>explore</w:t>
      </w:r>
      <w:r w:rsidR="006B78FE" w:rsidRPr="00E81AFF">
        <w:rPr>
          <w:lang w:val="en-GB"/>
        </w:rPr>
        <w:t xml:space="preserve"> </w:t>
      </w:r>
      <w:r w:rsidR="00D95B00" w:rsidRPr="00E81AFF">
        <w:rPr>
          <w:lang w:val="en-GB"/>
        </w:rPr>
        <w:t>a range of</w:t>
      </w:r>
      <w:r w:rsidR="006B78FE" w:rsidRPr="00E81AFF">
        <w:rPr>
          <w:lang w:val="en-GB"/>
        </w:rPr>
        <w:t xml:space="preserve"> health enhancing </w:t>
      </w:r>
      <w:r w:rsidR="001D4D48" w:rsidRPr="00E81AFF">
        <w:rPr>
          <w:lang w:val="en-GB"/>
        </w:rPr>
        <w:t xml:space="preserve">strategies </w:t>
      </w:r>
      <w:r w:rsidR="00D95B00" w:rsidRPr="00E81AFF">
        <w:rPr>
          <w:lang w:val="en-GB"/>
        </w:rPr>
        <w:t>to</w:t>
      </w:r>
      <w:r w:rsidR="001D4D48" w:rsidRPr="00E81AFF">
        <w:rPr>
          <w:lang w:val="en-GB"/>
        </w:rPr>
        <w:t xml:space="preserve"> address </w:t>
      </w:r>
      <w:r w:rsidR="00D95B00" w:rsidRPr="00E81AFF">
        <w:rPr>
          <w:lang w:val="en-GB"/>
        </w:rPr>
        <w:t>personal, interpersonal and  societal</w:t>
      </w:r>
      <w:r w:rsidR="001D4D48" w:rsidRPr="00E81AFF">
        <w:rPr>
          <w:lang w:val="en-GB"/>
        </w:rPr>
        <w:t xml:space="preserve"> issues</w:t>
      </w:r>
    </w:p>
    <w:p w:rsidR="006B78FE" w:rsidRPr="00E81AFF" w:rsidRDefault="006B78FE" w:rsidP="00CB563F">
      <w:pPr>
        <w:pStyle w:val="NCEAbullets"/>
        <w:tabs>
          <w:tab w:val="clear" w:pos="0"/>
          <w:tab w:val="num" w:pos="-3402"/>
        </w:tabs>
        <w:ind w:left="426" w:hanging="426"/>
        <w:rPr>
          <w:lang w:val="en-GB"/>
        </w:rPr>
      </w:pPr>
      <w:r w:rsidRPr="00E81AFF">
        <w:rPr>
          <w:lang w:val="en-GB"/>
        </w:rPr>
        <w:t>become familiar with the relevant Food and Nutrition Guidelines for Teenagers</w:t>
      </w:r>
    </w:p>
    <w:p w:rsidR="00CD68F1" w:rsidRPr="00A853E9" w:rsidRDefault="00F67EFB" w:rsidP="00CB563F">
      <w:pPr>
        <w:pStyle w:val="NCEAbullets"/>
        <w:numPr>
          <w:ilvl w:val="0"/>
          <w:numId w:val="0"/>
        </w:numPr>
        <w:ind w:left="426"/>
        <w:rPr>
          <w:rStyle w:val="Hyperlink"/>
          <w:color w:val="auto"/>
          <w:lang w:val="en-GB"/>
        </w:rPr>
      </w:pPr>
      <w:hyperlink r:id="rId12" w:history="1">
        <w:r w:rsidRPr="00E81AFF">
          <w:rPr>
            <w:rStyle w:val="Hyperlink"/>
            <w:lang w:val="en-GB"/>
          </w:rPr>
          <w:t>http://www.moh.govt.nz/moh.nsf/in</w:t>
        </w:r>
        <w:r w:rsidRPr="00E81AFF">
          <w:rPr>
            <w:rStyle w:val="Hyperlink"/>
            <w:lang w:val="en-GB"/>
          </w:rPr>
          <w:t>de</w:t>
        </w:r>
        <w:r w:rsidRPr="00E81AFF">
          <w:rPr>
            <w:rStyle w:val="Hyperlink"/>
            <w:lang w:val="en-GB"/>
          </w:rPr>
          <w:t>x</w:t>
        </w:r>
        <w:r w:rsidRPr="00E81AFF">
          <w:rPr>
            <w:rStyle w:val="Hyperlink"/>
            <w:lang w:val="en-GB"/>
          </w:rPr>
          <w:t>mh/nutr</w:t>
        </w:r>
        <w:r w:rsidRPr="00E81AFF">
          <w:rPr>
            <w:rStyle w:val="Hyperlink"/>
            <w:lang w:val="en-GB"/>
          </w:rPr>
          <w:t>i</w:t>
        </w:r>
        <w:r w:rsidRPr="00E81AFF">
          <w:rPr>
            <w:rStyle w:val="Hyperlink"/>
            <w:lang w:val="en-GB"/>
          </w:rPr>
          <w:t>tion-foodandnutritionguideli</w:t>
        </w:r>
        <w:r w:rsidRPr="00E81AFF">
          <w:rPr>
            <w:rStyle w:val="Hyperlink"/>
            <w:lang w:val="en-GB"/>
          </w:rPr>
          <w:t>n</w:t>
        </w:r>
        <w:r w:rsidRPr="00E81AFF">
          <w:rPr>
            <w:rStyle w:val="Hyperlink"/>
            <w:lang w:val="en-GB"/>
          </w:rPr>
          <w:t>es#ca</w:t>
        </w:r>
      </w:hyperlink>
    </w:p>
    <w:p w:rsidR="00C148FA" w:rsidRPr="00E81AFF" w:rsidRDefault="00C148FA" w:rsidP="00CB563F">
      <w:pPr>
        <w:pStyle w:val="NCEAbullets"/>
        <w:tabs>
          <w:tab w:val="clear" w:pos="0"/>
          <w:tab w:val="num" w:pos="-3402"/>
        </w:tabs>
        <w:ind w:left="426" w:hanging="426"/>
        <w:rPr>
          <w:lang w:val="en-GB"/>
        </w:rPr>
      </w:pPr>
      <w:proofErr w:type="gramStart"/>
      <w:r w:rsidRPr="00E81AFF">
        <w:rPr>
          <w:lang w:val="en-GB"/>
        </w:rPr>
        <w:t>develop</w:t>
      </w:r>
      <w:proofErr w:type="gramEnd"/>
      <w:r w:rsidRPr="00E81AFF">
        <w:rPr>
          <w:lang w:val="en-GB"/>
        </w:rPr>
        <w:t xml:space="preserve"> their understanding of the socio-ecological perspective. The following resources may be useful: </w:t>
      </w:r>
    </w:p>
    <w:p w:rsidR="00C148FA" w:rsidRPr="00A853E9" w:rsidRDefault="00C148FA" w:rsidP="00A853E9">
      <w:pPr>
        <w:pStyle w:val="NCEAbullets"/>
        <w:numPr>
          <w:ilvl w:val="0"/>
          <w:numId w:val="0"/>
        </w:numPr>
        <w:ind w:left="420"/>
        <w:rPr>
          <w:rStyle w:val="Hyperlink"/>
          <w:color w:val="auto"/>
          <w:lang w:val="en-GB"/>
        </w:rPr>
      </w:pPr>
      <w:r w:rsidRPr="00E81AFF">
        <w:rPr>
          <w:i/>
          <w:lang w:val="en-GB"/>
        </w:rPr>
        <w:t>Health and Physical Education Curriculum</w:t>
      </w:r>
      <w:r w:rsidRPr="00E81AFF">
        <w:rPr>
          <w:lang w:val="en-GB"/>
        </w:rPr>
        <w:t xml:space="preserve"> (1999), p.33, available at </w:t>
      </w:r>
      <w:hyperlink r:id="rId13" w:history="1">
        <w:r w:rsidR="00CD68F1" w:rsidRPr="00E81AFF">
          <w:rPr>
            <w:rStyle w:val="Hyperlink"/>
            <w:lang w:val="en-GB"/>
          </w:rPr>
          <w:t>www.tki.org.nz/r/health/</w:t>
        </w:r>
        <w:r w:rsidR="00CD68F1" w:rsidRPr="00E81AFF">
          <w:rPr>
            <w:rStyle w:val="Hyperlink"/>
            <w:lang w:val="en-GB"/>
          </w:rPr>
          <w:t>c</w:t>
        </w:r>
        <w:r w:rsidR="00CD68F1" w:rsidRPr="00E81AFF">
          <w:rPr>
            <w:rStyle w:val="Hyperlink"/>
            <w:lang w:val="en-GB"/>
          </w:rPr>
          <w:t>ur</w:t>
        </w:r>
        <w:r w:rsidR="00CD68F1" w:rsidRPr="00E81AFF">
          <w:rPr>
            <w:rStyle w:val="Hyperlink"/>
            <w:lang w:val="en-GB"/>
          </w:rPr>
          <w:t>r</w:t>
        </w:r>
        <w:r w:rsidR="00CD68F1" w:rsidRPr="00E81AFF">
          <w:rPr>
            <w:rStyle w:val="Hyperlink"/>
            <w:lang w:val="en-GB"/>
          </w:rPr>
          <w:t>iculum/statement/</w:t>
        </w:r>
      </w:hyperlink>
    </w:p>
    <w:p w:rsidR="00C148FA" w:rsidRPr="00A853E9" w:rsidRDefault="00C148FA" w:rsidP="00A853E9">
      <w:pPr>
        <w:pStyle w:val="NCEAbullets"/>
        <w:numPr>
          <w:ilvl w:val="0"/>
          <w:numId w:val="0"/>
        </w:numPr>
        <w:ind w:left="420"/>
        <w:rPr>
          <w:rStyle w:val="Hyperlink"/>
          <w:color w:val="auto"/>
          <w:u w:val="none"/>
          <w:lang w:val="en-GB"/>
        </w:rPr>
      </w:pPr>
      <w:r w:rsidRPr="00E81AFF">
        <w:rPr>
          <w:i/>
          <w:lang w:val="en-GB"/>
        </w:rPr>
        <w:t>Making Meaning: Making a Difference</w:t>
      </w:r>
      <w:r w:rsidRPr="00E81AFF">
        <w:rPr>
          <w:lang w:val="en-GB"/>
        </w:rPr>
        <w:t xml:space="preserve"> (2004), available at </w:t>
      </w:r>
      <w:hyperlink r:id="rId14" w:history="1">
        <w:r w:rsidRPr="00E81AFF">
          <w:rPr>
            <w:rStyle w:val="Hyperlink"/>
            <w:lang w:val="en-GB"/>
          </w:rPr>
          <w:t>www.tki.org.nz/r/health</w:t>
        </w:r>
        <w:r w:rsidRPr="00E81AFF">
          <w:rPr>
            <w:rStyle w:val="Hyperlink"/>
            <w:lang w:val="en-GB"/>
          </w:rPr>
          <w:t>/</w:t>
        </w:r>
        <w:r w:rsidRPr="00E81AFF">
          <w:rPr>
            <w:rStyle w:val="Hyperlink"/>
            <w:lang w:val="en-GB"/>
          </w:rPr>
          <w:t>cia/make_meaning/index</w:t>
        </w:r>
        <w:r w:rsidRPr="00E81AFF">
          <w:rPr>
            <w:rStyle w:val="Hyperlink"/>
            <w:lang w:val="en-GB"/>
          </w:rPr>
          <w:t>_</w:t>
        </w:r>
        <w:r w:rsidRPr="00E81AFF">
          <w:rPr>
            <w:rStyle w:val="Hyperlink"/>
            <w:lang w:val="en-GB"/>
          </w:rPr>
          <w:t>e.php</w:t>
        </w:r>
      </w:hyperlink>
      <w:r w:rsidR="00A853E9" w:rsidRPr="00A853E9">
        <w:rPr>
          <w:rStyle w:val="Hyperlink"/>
          <w:color w:val="auto"/>
          <w:u w:val="none"/>
          <w:lang w:val="en-GB"/>
        </w:rPr>
        <w:t>.</w:t>
      </w:r>
    </w:p>
    <w:p w:rsidR="00C148FA" w:rsidRPr="00E81AFF" w:rsidRDefault="00C148FA" w:rsidP="00C148FA">
      <w:pPr>
        <w:pStyle w:val="NCEAL2heading"/>
        <w:rPr>
          <w:lang w:val="en-GB"/>
        </w:rPr>
      </w:pPr>
      <w:r w:rsidRPr="00E81AFF">
        <w:rPr>
          <w:lang w:val="en-GB"/>
        </w:rPr>
        <w:lastRenderedPageBreak/>
        <w:t>Conditions</w:t>
      </w:r>
    </w:p>
    <w:p w:rsidR="00C148FA" w:rsidRPr="00E81AFF" w:rsidRDefault="00C148FA" w:rsidP="00C148FA">
      <w:pPr>
        <w:pStyle w:val="NCEAbodytext"/>
        <w:rPr>
          <w:lang w:val="en-GB"/>
        </w:rPr>
      </w:pPr>
      <w:r w:rsidRPr="00E81AFF">
        <w:rPr>
          <w:lang w:val="en-GB"/>
        </w:rPr>
        <w:t xml:space="preserve">Students may conduct </w:t>
      </w:r>
      <w:r w:rsidR="00BB6713" w:rsidRPr="00E81AFF">
        <w:rPr>
          <w:lang w:val="en-GB"/>
        </w:rPr>
        <w:t xml:space="preserve">the interviews and </w:t>
      </w:r>
      <w:r w:rsidRPr="00E81AFF">
        <w:rPr>
          <w:lang w:val="en-GB"/>
        </w:rPr>
        <w:t xml:space="preserve">research as a class, in a small group, or individually, but they will write their report or presentation individually. </w:t>
      </w:r>
    </w:p>
    <w:p w:rsidR="00C148FA" w:rsidRPr="00E81AFF" w:rsidRDefault="00C148FA" w:rsidP="00C148FA">
      <w:pPr>
        <w:pStyle w:val="NCEAbodytext"/>
        <w:rPr>
          <w:lang w:val="en-GB"/>
        </w:rPr>
      </w:pPr>
      <w:r w:rsidRPr="00E81AFF">
        <w:rPr>
          <w:lang w:val="en-GB"/>
        </w:rPr>
        <w:t xml:space="preserve">It is suggested that students have </w:t>
      </w:r>
      <w:r w:rsidR="00B248AE" w:rsidRPr="00E81AFF">
        <w:rPr>
          <w:lang w:val="en-GB"/>
        </w:rPr>
        <w:t xml:space="preserve">at least </w:t>
      </w:r>
      <w:r w:rsidR="004873A2" w:rsidRPr="00E81AFF">
        <w:rPr>
          <w:lang w:val="en-GB"/>
        </w:rPr>
        <w:t>4</w:t>
      </w:r>
      <w:r w:rsidRPr="00E81AFF">
        <w:rPr>
          <w:lang w:val="en-GB"/>
        </w:rPr>
        <w:t xml:space="preserve">0 hours </w:t>
      </w:r>
      <w:r w:rsidR="00B248AE" w:rsidRPr="00E81AFF">
        <w:rPr>
          <w:lang w:val="en-GB"/>
        </w:rPr>
        <w:t xml:space="preserve">of teaching and learning </w:t>
      </w:r>
      <w:r w:rsidR="007964D4" w:rsidRPr="00E81AFF">
        <w:rPr>
          <w:lang w:val="en-GB"/>
        </w:rPr>
        <w:t xml:space="preserve">on the specific food needs of the focus group </w:t>
      </w:r>
      <w:r w:rsidR="00B248AE" w:rsidRPr="00E81AFF">
        <w:rPr>
          <w:lang w:val="en-GB"/>
        </w:rPr>
        <w:t>before completing th</w:t>
      </w:r>
      <w:r w:rsidRPr="00E81AFF">
        <w:rPr>
          <w:lang w:val="en-GB"/>
        </w:rPr>
        <w:t>is assessment activity.</w:t>
      </w:r>
    </w:p>
    <w:p w:rsidR="004873A2" w:rsidRPr="00E81AFF" w:rsidRDefault="004873A2" w:rsidP="00C148FA">
      <w:pPr>
        <w:pStyle w:val="NCEAbodytext"/>
        <w:rPr>
          <w:lang w:val="en-GB"/>
        </w:rPr>
      </w:pPr>
      <w:r w:rsidRPr="00E81AFF">
        <w:rPr>
          <w:lang w:val="en-GB"/>
        </w:rPr>
        <w:t>It is suggested that students have at least 10 hours of in- and out-of-class time to complete the assessment</w:t>
      </w:r>
      <w:r w:rsidR="00A11624" w:rsidRPr="00E81AFF">
        <w:rPr>
          <w:lang w:val="en-GB"/>
        </w:rPr>
        <w:t xml:space="preserve"> activity</w:t>
      </w:r>
      <w:r w:rsidRPr="00E81AFF">
        <w:rPr>
          <w:lang w:val="en-GB"/>
        </w:rPr>
        <w:t>.</w:t>
      </w:r>
    </w:p>
    <w:p w:rsidR="00D23F6B" w:rsidRPr="00E81AFF" w:rsidRDefault="00D23F6B" w:rsidP="00D23F6B">
      <w:pPr>
        <w:pStyle w:val="NCEAbodytext"/>
        <w:rPr>
          <w:lang w:val="en-GB"/>
        </w:rPr>
      </w:pPr>
      <w:r w:rsidRPr="00E81AFF">
        <w:rPr>
          <w:lang w:val="en-GB"/>
        </w:rPr>
        <w:t>Adjust this time frame to suit the needs of your students.</w:t>
      </w:r>
    </w:p>
    <w:p w:rsidR="00C148FA" w:rsidRPr="00E81AFF" w:rsidRDefault="00C148FA" w:rsidP="00C148FA">
      <w:pPr>
        <w:pStyle w:val="NCEAL2heading"/>
        <w:rPr>
          <w:lang w:val="en-GB"/>
        </w:rPr>
      </w:pPr>
      <w:r w:rsidRPr="00E81AFF">
        <w:rPr>
          <w:lang w:val="en-GB"/>
        </w:rPr>
        <w:t>Resource requirements</w:t>
      </w:r>
    </w:p>
    <w:p w:rsidR="00C148FA" w:rsidRPr="00E81AFF" w:rsidRDefault="00C148FA" w:rsidP="00C148FA">
      <w:pPr>
        <w:pStyle w:val="NCEAbodytext"/>
        <w:rPr>
          <w:lang w:val="en-GB"/>
        </w:rPr>
      </w:pPr>
      <w:r w:rsidRPr="00E81AFF">
        <w:rPr>
          <w:lang w:val="en-GB"/>
        </w:rPr>
        <w:t>Students may require:</w:t>
      </w:r>
    </w:p>
    <w:p w:rsidR="00C148FA" w:rsidRPr="00E81AFF" w:rsidRDefault="00C148FA" w:rsidP="00A853E9">
      <w:pPr>
        <w:pStyle w:val="NCEAbullets"/>
        <w:tabs>
          <w:tab w:val="clear" w:pos="0"/>
          <w:tab w:val="num" w:pos="-3402"/>
        </w:tabs>
        <w:ind w:left="426" w:hanging="426"/>
        <w:rPr>
          <w:lang w:val="en-GB"/>
        </w:rPr>
      </w:pPr>
      <w:r w:rsidRPr="00E81AFF">
        <w:rPr>
          <w:lang w:val="en-GB"/>
        </w:rPr>
        <w:t>relevant Food and Nutrition Guidelines (</w:t>
      </w:r>
      <w:hyperlink r:id="rId15" w:history="1">
        <w:r w:rsidR="00C97FBE" w:rsidRPr="00E81AFF">
          <w:rPr>
            <w:rStyle w:val="Hyperlink"/>
            <w:lang w:val="en-GB"/>
          </w:rPr>
          <w:t>www.moh.</w:t>
        </w:r>
        <w:r w:rsidR="00C97FBE" w:rsidRPr="00E81AFF">
          <w:rPr>
            <w:rStyle w:val="Hyperlink"/>
            <w:lang w:val="en-GB"/>
          </w:rPr>
          <w:t>g</w:t>
        </w:r>
        <w:r w:rsidR="00C97FBE" w:rsidRPr="00E81AFF">
          <w:rPr>
            <w:rStyle w:val="Hyperlink"/>
            <w:lang w:val="en-GB"/>
          </w:rPr>
          <w:t>ovt.nz/foodandnutrition</w:t>
        </w:r>
      </w:hyperlink>
      <w:r w:rsidRPr="00E81AFF">
        <w:rPr>
          <w:lang w:val="en-GB"/>
        </w:rPr>
        <w:t>)</w:t>
      </w:r>
    </w:p>
    <w:p w:rsidR="00C148FA" w:rsidRPr="00E81AFF" w:rsidRDefault="00C148FA" w:rsidP="00A853E9">
      <w:pPr>
        <w:pStyle w:val="NCEAbullets"/>
        <w:tabs>
          <w:tab w:val="clear" w:pos="0"/>
          <w:tab w:val="num" w:pos="-3402"/>
        </w:tabs>
        <w:ind w:left="426" w:hanging="426"/>
        <w:rPr>
          <w:lang w:val="en-GB"/>
        </w:rPr>
      </w:pPr>
      <w:r w:rsidRPr="00E81AFF">
        <w:rPr>
          <w:lang w:val="en-GB"/>
        </w:rPr>
        <w:t>Internet and library access for research</w:t>
      </w:r>
    </w:p>
    <w:p w:rsidR="00C148FA" w:rsidRPr="00E81AFF" w:rsidRDefault="00C148FA" w:rsidP="00A853E9">
      <w:pPr>
        <w:pStyle w:val="NCEAbullets"/>
        <w:tabs>
          <w:tab w:val="clear" w:pos="0"/>
          <w:tab w:val="num" w:pos="-3402"/>
        </w:tabs>
        <w:ind w:left="426" w:hanging="426"/>
        <w:rPr>
          <w:lang w:val="en-GB"/>
        </w:rPr>
      </w:pPr>
      <w:proofErr w:type="gramStart"/>
      <w:r w:rsidRPr="00E81AFF">
        <w:rPr>
          <w:lang w:val="en-GB"/>
        </w:rPr>
        <w:t>presentation</w:t>
      </w:r>
      <w:proofErr w:type="gramEnd"/>
      <w:r w:rsidRPr="00E81AFF">
        <w:rPr>
          <w:lang w:val="en-GB"/>
        </w:rPr>
        <w:t xml:space="preserve"> software and equipment.</w:t>
      </w:r>
    </w:p>
    <w:p w:rsidR="00C148FA" w:rsidRPr="00E81AFF" w:rsidRDefault="00C148FA" w:rsidP="00C148FA">
      <w:pPr>
        <w:pStyle w:val="NCEAL2heading"/>
        <w:rPr>
          <w:lang w:val="en-GB"/>
        </w:rPr>
      </w:pPr>
      <w:r w:rsidRPr="00E81AFF">
        <w:rPr>
          <w:lang w:val="en-GB"/>
        </w:rPr>
        <w:t>Additional information</w:t>
      </w:r>
    </w:p>
    <w:p w:rsidR="00C148FA" w:rsidRPr="00A853E9" w:rsidRDefault="00C148FA" w:rsidP="00C148FA">
      <w:pPr>
        <w:pStyle w:val="NCEAbodytext"/>
        <w:rPr>
          <w:rStyle w:val="Hyperlink"/>
          <w:color w:val="auto"/>
          <w:u w:val="none"/>
          <w:lang w:val="en-GB"/>
        </w:rPr>
      </w:pPr>
      <w:r w:rsidRPr="00E81AFF">
        <w:rPr>
          <w:lang w:val="en-GB"/>
        </w:rPr>
        <w:t xml:space="preserve">The action competence learning process may be useful as a learning tool to support student achievement. Information can be found in </w:t>
      </w:r>
      <w:r w:rsidRPr="00E81AFF">
        <w:rPr>
          <w:i/>
          <w:lang w:val="en-GB"/>
        </w:rPr>
        <w:t>Making Meaning: Making a Difference</w:t>
      </w:r>
      <w:r w:rsidRPr="00E81AFF">
        <w:rPr>
          <w:lang w:val="en-GB"/>
        </w:rPr>
        <w:t xml:space="preserve"> (2004) at </w:t>
      </w:r>
      <w:hyperlink r:id="rId16" w:history="1">
        <w:r w:rsidRPr="00E81AFF">
          <w:rPr>
            <w:rStyle w:val="Hyperlink"/>
            <w:lang w:val="en-GB"/>
          </w:rPr>
          <w:t>http://toolselector.tki.</w:t>
        </w:r>
        <w:r w:rsidRPr="00E81AFF">
          <w:rPr>
            <w:rStyle w:val="Hyperlink"/>
            <w:lang w:val="en-GB"/>
          </w:rPr>
          <w:t>o</w:t>
        </w:r>
        <w:r w:rsidRPr="00E81AFF">
          <w:rPr>
            <w:rStyle w:val="Hyperlink"/>
            <w:lang w:val="en-GB"/>
          </w:rPr>
          <w:t>rg.nz/r/health/cia/make_meaning/teac</w:t>
        </w:r>
        <w:r w:rsidRPr="00E81AFF">
          <w:rPr>
            <w:rStyle w:val="Hyperlink"/>
            <w:lang w:val="en-GB"/>
          </w:rPr>
          <w:t>h</w:t>
        </w:r>
        <w:r w:rsidRPr="00E81AFF">
          <w:rPr>
            <w:rStyle w:val="Hyperlink"/>
            <w:lang w:val="en-GB"/>
          </w:rPr>
          <w:t>_learnappr_proc_e.php</w:t>
        </w:r>
      </w:hyperlink>
      <w:r w:rsidR="00A853E9" w:rsidRPr="00A853E9">
        <w:rPr>
          <w:rStyle w:val="Hyperlink"/>
          <w:color w:val="auto"/>
          <w:u w:val="none"/>
          <w:lang w:val="en-GB"/>
        </w:rPr>
        <w:t>.</w:t>
      </w:r>
    </w:p>
    <w:p w:rsidR="00C148FA" w:rsidRPr="00E81AFF" w:rsidRDefault="00C148FA" w:rsidP="00C148FA">
      <w:pPr>
        <w:pStyle w:val="NCEAbodytext"/>
        <w:rPr>
          <w:lang w:val="en-GB"/>
        </w:rPr>
      </w:pPr>
      <w:r w:rsidRPr="00E81AFF">
        <w:rPr>
          <w:lang w:val="en-GB"/>
        </w:rPr>
        <w:t xml:space="preserve">The TKI Software for </w:t>
      </w:r>
      <w:proofErr w:type="gramStart"/>
      <w:r w:rsidRPr="00E81AFF">
        <w:rPr>
          <w:lang w:val="en-GB"/>
        </w:rPr>
        <w:t>Learning</w:t>
      </w:r>
      <w:proofErr w:type="gramEnd"/>
      <w:r w:rsidRPr="00E81AFF">
        <w:rPr>
          <w:lang w:val="en-GB"/>
        </w:rPr>
        <w:t xml:space="preserve"> website (</w:t>
      </w:r>
      <w:hyperlink r:id="rId17" w:history="1">
        <w:r w:rsidRPr="00E81AFF">
          <w:rPr>
            <w:rStyle w:val="Hyperlink"/>
            <w:lang w:val="en-GB"/>
          </w:rPr>
          <w:t>http://softwa</w:t>
        </w:r>
        <w:r w:rsidRPr="00E81AFF">
          <w:rPr>
            <w:rStyle w:val="Hyperlink"/>
            <w:lang w:val="en-GB"/>
          </w:rPr>
          <w:t>r</w:t>
        </w:r>
        <w:r w:rsidRPr="00E81AFF">
          <w:rPr>
            <w:rStyle w:val="Hyperlink"/>
            <w:lang w:val="en-GB"/>
          </w:rPr>
          <w:t>e</w:t>
        </w:r>
        <w:r w:rsidRPr="00E81AFF">
          <w:rPr>
            <w:rStyle w:val="Hyperlink"/>
            <w:lang w:val="en-GB"/>
          </w:rPr>
          <w:t>f</w:t>
        </w:r>
        <w:r w:rsidRPr="00E81AFF">
          <w:rPr>
            <w:rStyle w:val="Hyperlink"/>
            <w:lang w:val="en-GB"/>
          </w:rPr>
          <w:t>orlearn</w:t>
        </w:r>
        <w:r w:rsidRPr="00E81AFF">
          <w:rPr>
            <w:rStyle w:val="Hyperlink"/>
            <w:lang w:val="en-GB"/>
          </w:rPr>
          <w:t>i</w:t>
        </w:r>
        <w:r w:rsidRPr="00E81AFF">
          <w:rPr>
            <w:rStyle w:val="Hyperlink"/>
            <w:lang w:val="en-GB"/>
          </w:rPr>
          <w:t>ng</w:t>
        </w:r>
        <w:r w:rsidRPr="00E81AFF">
          <w:rPr>
            <w:rStyle w:val="Hyperlink"/>
            <w:lang w:val="en-GB"/>
          </w:rPr>
          <w:t>.</w:t>
        </w:r>
        <w:r w:rsidRPr="00E81AFF">
          <w:rPr>
            <w:rStyle w:val="Hyperlink"/>
            <w:lang w:val="en-GB"/>
          </w:rPr>
          <w:t>tki.org.nz</w:t>
        </w:r>
      </w:hyperlink>
      <w:r w:rsidRPr="00E81AFF">
        <w:rPr>
          <w:lang w:val="en-GB"/>
        </w:rPr>
        <w:t>) is a good source of information about selecting and using suitable software for articles, presentations, and other formats.</w:t>
      </w:r>
    </w:p>
    <w:p w:rsidR="00C148FA" w:rsidRPr="00E81AFF" w:rsidRDefault="00C148FA" w:rsidP="00C148FA">
      <w:pPr>
        <w:pStyle w:val="NCEAHeadInfoL1"/>
        <w:rPr>
          <w:lang w:val="en-GB"/>
        </w:rPr>
      </w:pPr>
    </w:p>
    <w:p w:rsidR="00C148FA" w:rsidRPr="00E81AFF" w:rsidRDefault="00C148FA" w:rsidP="00C148FA">
      <w:pPr>
        <w:pStyle w:val="NCEAHeadInfoL1"/>
        <w:rPr>
          <w:lang w:val="en-GB"/>
        </w:rPr>
        <w:sectPr w:rsidR="00C148FA" w:rsidRPr="00E81AFF" w:rsidSect="002F6686">
          <w:headerReference w:type="default" r:id="rId18"/>
          <w:pgSz w:w="11907" w:h="16840" w:code="9"/>
          <w:pgMar w:top="1440" w:right="1797" w:bottom="1440" w:left="1797" w:header="720" w:footer="720" w:gutter="0"/>
          <w:cols w:space="720"/>
        </w:sectPr>
      </w:pPr>
    </w:p>
    <w:p w:rsidR="00321AEA" w:rsidRPr="00E81AFF" w:rsidRDefault="00321AEA" w:rsidP="00657536">
      <w:pPr>
        <w:pStyle w:val="NCEAHeaderboxed"/>
        <w:pBdr>
          <w:top w:val="single" w:sz="4" w:space="1" w:color="auto"/>
          <w:left w:val="single" w:sz="4" w:space="4" w:color="auto"/>
          <w:bottom w:val="single" w:sz="4" w:space="1" w:color="auto"/>
          <w:right w:val="single" w:sz="4" w:space="4" w:color="auto"/>
        </w:pBdr>
        <w:spacing w:after="200"/>
        <w:rPr>
          <w:lang w:val="en-GB"/>
        </w:rPr>
      </w:pPr>
      <w:r w:rsidRPr="00E81AFF">
        <w:rPr>
          <w:lang w:val="en-GB"/>
        </w:rPr>
        <w:lastRenderedPageBreak/>
        <w:t xml:space="preserve">Internal Assessment Resource </w:t>
      </w:r>
    </w:p>
    <w:p w:rsidR="00321AEA" w:rsidRPr="00787887" w:rsidRDefault="00321AEA" w:rsidP="00657536">
      <w:pPr>
        <w:pStyle w:val="NCEAHeadInfoL2"/>
        <w:spacing w:before="200" w:after="200"/>
        <w:rPr>
          <w:b w:val="0"/>
          <w:lang w:val="en-GB"/>
        </w:rPr>
      </w:pPr>
      <w:r w:rsidRPr="00787887">
        <w:rPr>
          <w:lang w:val="en-GB"/>
        </w:rPr>
        <w:t xml:space="preserve">Achievement Standard Home Economics 91299: </w:t>
      </w:r>
      <w:r w:rsidRPr="00787887">
        <w:rPr>
          <w:b w:val="0"/>
          <w:lang w:val="en-GB"/>
        </w:rPr>
        <w:t>Analyse issues related to the provision of food for people with specific food needs</w:t>
      </w:r>
    </w:p>
    <w:p w:rsidR="00321AEA" w:rsidRPr="00787887" w:rsidRDefault="00321AEA" w:rsidP="00657536">
      <w:pPr>
        <w:pStyle w:val="NCEAHeadInfoL2"/>
        <w:spacing w:before="200" w:after="200"/>
        <w:rPr>
          <w:lang w:val="en-GB"/>
        </w:rPr>
      </w:pPr>
      <w:r w:rsidRPr="00787887">
        <w:rPr>
          <w:lang w:val="en-GB"/>
        </w:rPr>
        <w:t xml:space="preserve">Resource reference: </w:t>
      </w:r>
      <w:r w:rsidRPr="00787887">
        <w:rPr>
          <w:b w:val="0"/>
          <w:lang w:val="en-GB"/>
        </w:rPr>
        <w:t>Home Economics 2.1A</w:t>
      </w:r>
      <w:r w:rsidR="001E2323">
        <w:rPr>
          <w:b w:val="0"/>
          <w:lang w:val="en-GB"/>
        </w:rPr>
        <w:t xml:space="preserve"> v2</w:t>
      </w:r>
    </w:p>
    <w:p w:rsidR="00321AEA" w:rsidRPr="00787887" w:rsidRDefault="00321AEA" w:rsidP="00657536">
      <w:pPr>
        <w:pStyle w:val="NCEAHeadInfoL2"/>
        <w:spacing w:before="200" w:after="200"/>
        <w:rPr>
          <w:sz w:val="22"/>
          <w:szCs w:val="20"/>
          <w:lang w:val="en-GB"/>
        </w:rPr>
      </w:pPr>
      <w:r w:rsidRPr="00787887">
        <w:rPr>
          <w:lang w:val="en-GB"/>
        </w:rPr>
        <w:t>Resource title:</w:t>
      </w:r>
      <w:r w:rsidRPr="00787887">
        <w:rPr>
          <w:b w:val="0"/>
          <w:lang w:val="en-GB"/>
        </w:rPr>
        <w:t xml:space="preserve"> Performance Enhancing Nutrition </w:t>
      </w:r>
    </w:p>
    <w:p w:rsidR="00C148FA" w:rsidRPr="00787887" w:rsidRDefault="00321AEA" w:rsidP="00657536">
      <w:pPr>
        <w:pStyle w:val="NCEAHeadInfoL2"/>
        <w:spacing w:before="200" w:after="200"/>
        <w:rPr>
          <w:b w:val="0"/>
          <w:sz w:val="22"/>
          <w:szCs w:val="20"/>
          <w:lang w:val="en-GB"/>
        </w:rPr>
      </w:pPr>
      <w:r w:rsidRPr="00787887">
        <w:rPr>
          <w:lang w:val="en-GB"/>
        </w:rPr>
        <w:t xml:space="preserve">Credits: </w:t>
      </w:r>
      <w:r w:rsidRPr="00787887">
        <w:rPr>
          <w:b w:val="0"/>
          <w:lang w:val="en-GB"/>
        </w:rPr>
        <w:t>5</w:t>
      </w:r>
      <w:r w:rsidRPr="00787887">
        <w:rPr>
          <w:lang w:val="en-G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9"/>
        <w:gridCol w:w="2838"/>
        <w:gridCol w:w="2852"/>
      </w:tblGrid>
      <w:tr w:rsidR="00C148FA" w:rsidRPr="00787887" w:rsidTr="00321AEA">
        <w:trPr>
          <w:trHeight w:val="158"/>
        </w:trPr>
        <w:tc>
          <w:tcPr>
            <w:tcW w:w="1664" w:type="pct"/>
          </w:tcPr>
          <w:p w:rsidR="00C148FA" w:rsidRPr="00787887" w:rsidRDefault="00C148FA" w:rsidP="00C148FA">
            <w:pPr>
              <w:pStyle w:val="NCEAtablebody"/>
              <w:jc w:val="center"/>
              <w:rPr>
                <w:b/>
                <w:lang w:val="en-GB"/>
              </w:rPr>
            </w:pPr>
            <w:r w:rsidRPr="00787887">
              <w:rPr>
                <w:b/>
                <w:lang w:val="en-GB"/>
              </w:rPr>
              <w:t>Achievement</w:t>
            </w:r>
          </w:p>
        </w:tc>
        <w:tc>
          <w:tcPr>
            <w:tcW w:w="1664" w:type="pct"/>
          </w:tcPr>
          <w:p w:rsidR="00C148FA" w:rsidRPr="00787887" w:rsidRDefault="00C148FA" w:rsidP="00C148FA">
            <w:pPr>
              <w:pStyle w:val="NCEAtablebody"/>
              <w:jc w:val="center"/>
              <w:rPr>
                <w:b/>
                <w:lang w:val="en-GB"/>
              </w:rPr>
            </w:pPr>
            <w:r w:rsidRPr="00787887">
              <w:rPr>
                <w:b/>
                <w:lang w:val="en-GB"/>
              </w:rPr>
              <w:t>Achievement with Merit</w:t>
            </w:r>
          </w:p>
        </w:tc>
        <w:tc>
          <w:tcPr>
            <w:tcW w:w="1673" w:type="pct"/>
          </w:tcPr>
          <w:p w:rsidR="00C148FA" w:rsidRPr="00787887" w:rsidRDefault="00C148FA" w:rsidP="00C148FA">
            <w:pPr>
              <w:pStyle w:val="NCEAtablebody"/>
              <w:jc w:val="center"/>
              <w:rPr>
                <w:b/>
                <w:lang w:val="en-GB"/>
              </w:rPr>
            </w:pPr>
            <w:r w:rsidRPr="00787887">
              <w:rPr>
                <w:b/>
                <w:lang w:val="en-GB"/>
              </w:rPr>
              <w:t>Achievement with Excellence</w:t>
            </w:r>
          </w:p>
        </w:tc>
      </w:tr>
      <w:tr w:rsidR="00C148FA" w:rsidRPr="00787887" w:rsidTr="00321AEA">
        <w:trPr>
          <w:trHeight w:val="157"/>
        </w:trPr>
        <w:tc>
          <w:tcPr>
            <w:tcW w:w="1664" w:type="pct"/>
          </w:tcPr>
          <w:p w:rsidR="00C148FA" w:rsidRPr="00787887" w:rsidRDefault="00C148FA" w:rsidP="00C148FA">
            <w:pPr>
              <w:pStyle w:val="NCEAtablebody"/>
              <w:rPr>
                <w:lang w:val="en-GB"/>
              </w:rPr>
            </w:pPr>
            <w:r w:rsidRPr="00787887">
              <w:rPr>
                <w:lang w:val="en-GB"/>
              </w:rPr>
              <w:t>Analyse issues related to the provision of food for people with specific food needs.</w:t>
            </w:r>
          </w:p>
        </w:tc>
        <w:tc>
          <w:tcPr>
            <w:tcW w:w="1664" w:type="pct"/>
          </w:tcPr>
          <w:p w:rsidR="00C148FA" w:rsidRPr="00787887" w:rsidRDefault="00787887" w:rsidP="00C148FA">
            <w:pPr>
              <w:pStyle w:val="NCEAtablebody"/>
              <w:rPr>
                <w:lang w:val="en-GB"/>
              </w:rPr>
            </w:pPr>
            <w:r>
              <w:rPr>
                <w:rFonts w:cs="Arial"/>
                <w:lang w:val="en-GB"/>
              </w:rPr>
              <w:t>Analyse issues in depth related to the provision of food for people with specific food needs</w:t>
            </w:r>
            <w:r w:rsidR="00C148FA" w:rsidRPr="00787887">
              <w:rPr>
                <w:lang w:val="en-GB"/>
              </w:rPr>
              <w:t>.</w:t>
            </w:r>
          </w:p>
        </w:tc>
        <w:tc>
          <w:tcPr>
            <w:tcW w:w="1673" w:type="pct"/>
          </w:tcPr>
          <w:p w:rsidR="00C148FA" w:rsidRPr="00787887" w:rsidRDefault="00C148FA" w:rsidP="00C148FA">
            <w:pPr>
              <w:pStyle w:val="NCEAtablebody"/>
              <w:rPr>
                <w:lang w:val="en-GB"/>
              </w:rPr>
            </w:pPr>
            <w:r w:rsidRPr="00787887">
              <w:rPr>
                <w:lang w:val="en-GB"/>
              </w:rPr>
              <w:t>Comprehensively analyse issues related to the provision of food for people with specific food needs.</w:t>
            </w:r>
          </w:p>
        </w:tc>
      </w:tr>
    </w:tbl>
    <w:p w:rsidR="00C148FA" w:rsidRPr="00787887" w:rsidRDefault="00C148FA" w:rsidP="00C148FA">
      <w:pPr>
        <w:pStyle w:val="NCEAInstructionsbanner"/>
        <w:rPr>
          <w:lang w:val="en-GB"/>
        </w:rPr>
      </w:pPr>
      <w:r w:rsidRPr="00787887">
        <w:rPr>
          <w:lang w:val="en-GB"/>
        </w:rPr>
        <w:t xml:space="preserve">Student instructions </w:t>
      </w:r>
    </w:p>
    <w:p w:rsidR="00C148FA" w:rsidRPr="00787887" w:rsidRDefault="00C148FA" w:rsidP="00C148FA">
      <w:pPr>
        <w:pStyle w:val="NCEAL2heading"/>
        <w:rPr>
          <w:b w:val="0"/>
          <w:sz w:val="24"/>
          <w:lang w:val="en-GB"/>
        </w:rPr>
      </w:pPr>
      <w:r w:rsidRPr="00787887">
        <w:rPr>
          <w:lang w:val="en-GB"/>
        </w:rPr>
        <w:t xml:space="preserve">Introduction </w:t>
      </w:r>
    </w:p>
    <w:p w:rsidR="00C148FA" w:rsidRPr="00E81AFF" w:rsidRDefault="00C148FA" w:rsidP="00C148FA">
      <w:pPr>
        <w:pStyle w:val="NCEAbodytext"/>
        <w:rPr>
          <w:lang w:val="en-GB"/>
        </w:rPr>
      </w:pPr>
      <w:r w:rsidRPr="00E81AFF">
        <w:rPr>
          <w:lang w:val="en-GB"/>
        </w:rPr>
        <w:t>This assessment activity requires you to analyse specific food needs from personal, interpersonal, and societal perspectives</w:t>
      </w:r>
      <w:r w:rsidR="00397C24" w:rsidRPr="00E81AFF">
        <w:rPr>
          <w:lang w:val="en-GB"/>
        </w:rPr>
        <w:t xml:space="preserve"> and to consider health enhancing strategies to address these issues.  </w:t>
      </w:r>
      <w:r w:rsidRPr="00E81AFF">
        <w:rPr>
          <w:lang w:val="en-GB"/>
        </w:rPr>
        <w:t xml:space="preserve"> </w:t>
      </w:r>
    </w:p>
    <w:p w:rsidR="00C148FA" w:rsidRPr="00E81AFF" w:rsidRDefault="00C148FA" w:rsidP="00C148FA">
      <w:pPr>
        <w:pStyle w:val="NCEAbodytext"/>
        <w:rPr>
          <w:lang w:val="en-GB"/>
        </w:rPr>
      </w:pPr>
      <w:r w:rsidRPr="00E81AFF">
        <w:rPr>
          <w:lang w:val="en-GB"/>
        </w:rPr>
        <w:t>You will do this by</w:t>
      </w:r>
      <w:r w:rsidR="00A853E9">
        <w:rPr>
          <w:lang w:val="en-GB"/>
        </w:rPr>
        <w:t>:</w:t>
      </w:r>
    </w:p>
    <w:p w:rsidR="00C148FA" w:rsidRPr="00E81AFF" w:rsidRDefault="00C148FA" w:rsidP="00A853E9">
      <w:pPr>
        <w:pStyle w:val="NCEAbullets"/>
        <w:tabs>
          <w:tab w:val="clear" w:pos="0"/>
          <w:tab w:val="num" w:pos="-3402"/>
        </w:tabs>
        <w:ind w:left="426" w:hanging="426"/>
        <w:rPr>
          <w:lang w:val="en-GB"/>
        </w:rPr>
      </w:pPr>
      <w:r w:rsidRPr="00E81AFF">
        <w:rPr>
          <w:lang w:val="en-GB"/>
        </w:rPr>
        <w:t>interviewing a teenage athlete to learn about their specific food needs</w:t>
      </w:r>
    </w:p>
    <w:p w:rsidR="00BB6713" w:rsidRPr="00E81AFF" w:rsidRDefault="00BB6713" w:rsidP="00A853E9">
      <w:pPr>
        <w:pStyle w:val="NCEAbullets"/>
        <w:tabs>
          <w:tab w:val="clear" w:pos="0"/>
          <w:tab w:val="num" w:pos="-3402"/>
        </w:tabs>
        <w:ind w:left="426" w:hanging="426"/>
        <w:rPr>
          <w:lang w:val="en-GB"/>
        </w:rPr>
      </w:pPr>
      <w:r w:rsidRPr="00E81AFF">
        <w:rPr>
          <w:lang w:val="en-GB"/>
        </w:rPr>
        <w:t xml:space="preserve">collating your information as a group or class </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conducting research to further investigate the personal, interpersonal, and societal </w:t>
      </w:r>
      <w:r w:rsidR="003349BC" w:rsidRPr="00E81AFF">
        <w:rPr>
          <w:lang w:val="en-GB"/>
        </w:rPr>
        <w:t>i</w:t>
      </w:r>
      <w:r w:rsidR="00BB6713" w:rsidRPr="00E81AFF">
        <w:rPr>
          <w:lang w:val="en-GB"/>
        </w:rPr>
        <w:t>ssues related to the provision of food for these teenage athletes</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proposing and justifying strategies to address </w:t>
      </w:r>
      <w:r w:rsidR="00BB6713" w:rsidRPr="00E81AFF">
        <w:rPr>
          <w:lang w:val="en-GB"/>
        </w:rPr>
        <w:t xml:space="preserve">these </w:t>
      </w:r>
      <w:r w:rsidRPr="00E81AFF">
        <w:rPr>
          <w:lang w:val="en-GB"/>
        </w:rPr>
        <w:t>issues</w:t>
      </w:r>
    </w:p>
    <w:p w:rsidR="00C148FA" w:rsidRPr="00E81AFF" w:rsidRDefault="00C148FA" w:rsidP="00A853E9">
      <w:pPr>
        <w:pStyle w:val="NCEAbullets"/>
        <w:tabs>
          <w:tab w:val="clear" w:pos="0"/>
          <w:tab w:val="num" w:pos="-3402"/>
        </w:tabs>
        <w:ind w:left="426" w:hanging="426"/>
        <w:rPr>
          <w:lang w:val="en-GB"/>
        </w:rPr>
      </w:pPr>
      <w:proofErr w:type="gramStart"/>
      <w:r w:rsidRPr="00E81AFF">
        <w:rPr>
          <w:lang w:val="en-GB"/>
        </w:rPr>
        <w:t>presenting</w:t>
      </w:r>
      <w:proofErr w:type="gramEnd"/>
      <w:r w:rsidRPr="00E81AFF">
        <w:rPr>
          <w:lang w:val="en-GB"/>
        </w:rPr>
        <w:t xml:space="preserve"> your findings in a format agreed with your teacher, for example, a written report or presentation. </w:t>
      </w:r>
    </w:p>
    <w:p w:rsidR="00C148FA" w:rsidRPr="00E81AFF" w:rsidRDefault="00C148FA" w:rsidP="00C148FA">
      <w:pPr>
        <w:pStyle w:val="NCEAbodytext"/>
        <w:rPr>
          <w:lang w:val="en-GB"/>
        </w:rPr>
      </w:pPr>
      <w:r w:rsidRPr="00E81AFF">
        <w:rPr>
          <w:lang w:val="en-GB"/>
        </w:rPr>
        <w:t>You will be assessed on the depth and comprehensiveness of the discussion in your final report or presentation.</w:t>
      </w:r>
    </w:p>
    <w:p w:rsidR="00C148FA" w:rsidRPr="00E81AFF" w:rsidRDefault="00C148FA" w:rsidP="00C148FA">
      <w:pPr>
        <w:pStyle w:val="NCEAbodytext"/>
        <w:rPr>
          <w:lang w:val="en-GB"/>
        </w:rPr>
      </w:pPr>
      <w:r w:rsidRPr="00E81AFF">
        <w:rPr>
          <w:lang w:val="en-GB"/>
        </w:rPr>
        <w:t>You may conduct</w:t>
      </w:r>
      <w:r w:rsidR="00BB6713" w:rsidRPr="00E81AFF">
        <w:rPr>
          <w:lang w:val="en-GB"/>
        </w:rPr>
        <w:t xml:space="preserve"> your interviews and</w:t>
      </w:r>
      <w:r w:rsidRPr="00E81AFF">
        <w:rPr>
          <w:lang w:val="en-GB"/>
        </w:rPr>
        <w:t xml:space="preserve"> research as a class, in a small group, or individually, but you will write your report or presentation individually. </w:t>
      </w:r>
    </w:p>
    <w:p w:rsidR="00C148FA" w:rsidRPr="00E81AFF" w:rsidRDefault="00C148FA" w:rsidP="00C148FA">
      <w:pPr>
        <w:pStyle w:val="NCEAAnnotations"/>
        <w:rPr>
          <w:lang w:val="en-GB"/>
        </w:rPr>
      </w:pPr>
      <w:r w:rsidRPr="00E81AFF">
        <w:rPr>
          <w:lang w:val="en-GB"/>
        </w:rPr>
        <w:t xml:space="preserve">Teacher note: Select or negotiate a final report format to meet the identified needs of your students. </w:t>
      </w:r>
    </w:p>
    <w:p w:rsidR="00C148FA" w:rsidRPr="00E81AFF" w:rsidRDefault="00666196" w:rsidP="00C148FA">
      <w:pPr>
        <w:pStyle w:val="NCEAbodytext"/>
        <w:rPr>
          <w:lang w:val="en-GB"/>
        </w:rPr>
      </w:pPr>
      <w:r w:rsidRPr="00E81AFF">
        <w:rPr>
          <w:lang w:val="en-GB"/>
        </w:rPr>
        <w:t>You have X weeks of in</w:t>
      </w:r>
      <w:r w:rsidR="00C148FA" w:rsidRPr="00E81AFF">
        <w:rPr>
          <w:lang w:val="en-GB"/>
        </w:rPr>
        <w:t xml:space="preserve"> and out-of-class time to complete this assessment activity.</w:t>
      </w:r>
    </w:p>
    <w:p w:rsidR="00C148FA" w:rsidRPr="00E81AFF" w:rsidRDefault="00787887" w:rsidP="00C148FA">
      <w:pPr>
        <w:pStyle w:val="NCEAAnnotations"/>
        <w:rPr>
          <w:lang w:val="en-GB"/>
        </w:rPr>
      </w:pPr>
      <w:r w:rsidRPr="00E81AFF">
        <w:rPr>
          <w:lang w:val="en-GB"/>
        </w:rPr>
        <w:t xml:space="preserve">Teacher note: </w:t>
      </w:r>
      <w:r w:rsidR="00C148FA" w:rsidRPr="00E81AFF">
        <w:rPr>
          <w:lang w:val="en-GB"/>
        </w:rPr>
        <w:t>Adapt the time allowed to meet the identified needs of your students.</w:t>
      </w:r>
    </w:p>
    <w:p w:rsidR="00C148FA" w:rsidRPr="00E81AFF" w:rsidRDefault="00C148FA" w:rsidP="00C148FA">
      <w:pPr>
        <w:pStyle w:val="NCEAL2heading"/>
        <w:rPr>
          <w:lang w:val="en-GB"/>
        </w:rPr>
      </w:pPr>
      <w:r w:rsidRPr="00E81AFF">
        <w:rPr>
          <w:lang w:val="en-GB"/>
        </w:rPr>
        <w:lastRenderedPageBreak/>
        <w:t xml:space="preserve">Prerequisite activities </w:t>
      </w:r>
    </w:p>
    <w:p w:rsidR="00C148FA" w:rsidRPr="00E81AFF" w:rsidRDefault="00C148FA" w:rsidP="00C148FA">
      <w:pPr>
        <w:pStyle w:val="NCEAL3heading"/>
        <w:tabs>
          <w:tab w:val="left" w:pos="567"/>
        </w:tabs>
        <w:rPr>
          <w:lang w:val="en-GB"/>
        </w:rPr>
      </w:pPr>
      <w:r w:rsidRPr="00E81AFF">
        <w:rPr>
          <w:lang w:val="en-GB"/>
        </w:rPr>
        <w:t>Conduct research</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Select a teenage athlete whose specific food needs you will analyse. Confirm this choice with your teacher. You must be able to gain an in-depth understanding of the person’s nutritional requirements and lifestyle. </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Interview the teenage athlete. See Resource A for suggested questions. </w:t>
      </w:r>
    </w:p>
    <w:p w:rsidR="00C148FA" w:rsidRPr="00E81AFF" w:rsidRDefault="00C148FA" w:rsidP="00C148FA">
      <w:pPr>
        <w:pStyle w:val="NCEAAnnotations"/>
        <w:rPr>
          <w:lang w:val="en-GB"/>
        </w:rPr>
      </w:pPr>
      <w:r w:rsidRPr="00E81AFF">
        <w:rPr>
          <w:lang w:val="en-GB"/>
        </w:rPr>
        <w:t xml:space="preserve">Teacher note: </w:t>
      </w:r>
      <w:r w:rsidR="000938B7" w:rsidRPr="00E81AFF">
        <w:rPr>
          <w:lang w:val="en-GB"/>
        </w:rPr>
        <w:t xml:space="preserve">Ensure students choose athletes that are involved in high intensity sports. </w:t>
      </w:r>
      <w:r w:rsidRPr="00E81AFF">
        <w:rPr>
          <w:lang w:val="en-GB"/>
        </w:rPr>
        <w:t xml:space="preserve">Discuss whether and how students will maintain confidentiality for the interviewee. Provide guidance on the suitability of their interview questions if necessary. </w:t>
      </w:r>
    </w:p>
    <w:p w:rsidR="00BB6713" w:rsidRPr="00E81AFF" w:rsidRDefault="00BB6713" w:rsidP="00A853E9">
      <w:pPr>
        <w:pStyle w:val="NCEAbullets"/>
        <w:tabs>
          <w:tab w:val="clear" w:pos="0"/>
          <w:tab w:val="num" w:pos="-3402"/>
        </w:tabs>
        <w:ind w:left="426" w:hanging="426"/>
        <w:rPr>
          <w:lang w:val="en-GB"/>
        </w:rPr>
      </w:pPr>
      <w:r w:rsidRPr="00E81AFF">
        <w:rPr>
          <w:lang w:val="en-GB"/>
        </w:rPr>
        <w:t>Collate your information as a group or class.</w:t>
      </w:r>
    </w:p>
    <w:p w:rsidR="004873A2" w:rsidRPr="00E81AFF" w:rsidRDefault="004873A2" w:rsidP="00A853E9">
      <w:pPr>
        <w:pStyle w:val="NCEAbullets"/>
        <w:tabs>
          <w:tab w:val="clear" w:pos="0"/>
          <w:tab w:val="num" w:pos="-3402"/>
        </w:tabs>
        <w:ind w:left="426" w:hanging="426"/>
        <w:rPr>
          <w:lang w:val="en-GB"/>
        </w:rPr>
      </w:pPr>
      <w:r w:rsidRPr="00E81AFF">
        <w:rPr>
          <w:lang w:val="en-GB"/>
        </w:rPr>
        <w:t>C</w:t>
      </w:r>
      <w:r w:rsidR="001D4D48" w:rsidRPr="00E81AFF">
        <w:rPr>
          <w:lang w:val="en-GB"/>
        </w:rPr>
        <w:t>onduct</w:t>
      </w:r>
      <w:r w:rsidRPr="00E81AFF">
        <w:rPr>
          <w:lang w:val="en-GB"/>
        </w:rPr>
        <w:t xml:space="preserve"> further research to investigate the personal, interpersonal, and societal </w:t>
      </w:r>
      <w:r w:rsidR="005D46A5" w:rsidRPr="00E81AFF">
        <w:rPr>
          <w:lang w:val="en-GB"/>
        </w:rPr>
        <w:t>i</w:t>
      </w:r>
      <w:r w:rsidRPr="00E81AFF">
        <w:rPr>
          <w:lang w:val="en-GB"/>
        </w:rPr>
        <w:t>ssues identified from the interviews.</w:t>
      </w:r>
    </w:p>
    <w:p w:rsidR="00C148FA" w:rsidRPr="00E81AFF" w:rsidRDefault="00C148FA" w:rsidP="00C148FA">
      <w:pPr>
        <w:pStyle w:val="NCEAL2heading"/>
        <w:rPr>
          <w:lang w:val="en-GB"/>
        </w:rPr>
      </w:pPr>
      <w:r w:rsidRPr="00E81AFF">
        <w:rPr>
          <w:lang w:val="en-GB"/>
        </w:rPr>
        <w:t>Task</w:t>
      </w:r>
    </w:p>
    <w:p w:rsidR="00C148FA" w:rsidRPr="00E81AFF" w:rsidRDefault="00C148FA" w:rsidP="00C148FA">
      <w:pPr>
        <w:pStyle w:val="NCEAL3heading"/>
        <w:tabs>
          <w:tab w:val="left" w:pos="567"/>
        </w:tabs>
        <w:rPr>
          <w:lang w:val="en-GB"/>
        </w:rPr>
      </w:pPr>
      <w:r w:rsidRPr="00E81AFF">
        <w:rPr>
          <w:lang w:val="en-GB"/>
        </w:rPr>
        <w:t>Write your report</w:t>
      </w:r>
    </w:p>
    <w:p w:rsidR="00C148FA" w:rsidRPr="00E81AFF" w:rsidRDefault="00C148FA" w:rsidP="00C148FA">
      <w:pPr>
        <w:pStyle w:val="NCEAbodytext"/>
        <w:rPr>
          <w:lang w:val="en-GB"/>
        </w:rPr>
      </w:pPr>
      <w:r w:rsidRPr="00E81AFF">
        <w:rPr>
          <w:lang w:val="en-GB"/>
        </w:rPr>
        <w:t>Write a report or presentation in which you analyse issues related to the provision of food for teenage athlete</w:t>
      </w:r>
      <w:r w:rsidR="00D67CE9" w:rsidRPr="00E81AFF">
        <w:rPr>
          <w:lang w:val="en-GB"/>
        </w:rPr>
        <w:t>s</w:t>
      </w:r>
      <w:r w:rsidR="00397C24" w:rsidRPr="00E81AFF">
        <w:rPr>
          <w:lang w:val="en-GB"/>
        </w:rPr>
        <w:t xml:space="preserve"> and suggest </w:t>
      </w:r>
      <w:r w:rsidR="00666196" w:rsidRPr="00E81AFF">
        <w:rPr>
          <w:lang w:val="en-GB"/>
        </w:rPr>
        <w:t>health-enhancing</w:t>
      </w:r>
      <w:r w:rsidR="00397C24" w:rsidRPr="00E81AFF">
        <w:rPr>
          <w:lang w:val="en-GB"/>
        </w:rPr>
        <w:t xml:space="preserve"> strategies to address these issues.  </w:t>
      </w:r>
      <w:r w:rsidRPr="00E81AFF">
        <w:rPr>
          <w:lang w:val="en-GB"/>
        </w:rPr>
        <w:t xml:space="preserve">Your report should be based on </w:t>
      </w:r>
      <w:r w:rsidR="004873A2" w:rsidRPr="00E81AFF">
        <w:rPr>
          <w:lang w:val="en-GB"/>
        </w:rPr>
        <w:t xml:space="preserve">the </w:t>
      </w:r>
      <w:r w:rsidRPr="00E81AFF">
        <w:rPr>
          <w:lang w:val="en-GB"/>
        </w:rPr>
        <w:t>interview</w:t>
      </w:r>
      <w:r w:rsidR="004873A2" w:rsidRPr="00E81AFF">
        <w:rPr>
          <w:lang w:val="en-GB"/>
        </w:rPr>
        <w:t>s</w:t>
      </w:r>
      <w:r w:rsidRPr="00E81AFF">
        <w:rPr>
          <w:lang w:val="en-GB"/>
        </w:rPr>
        <w:t xml:space="preserve"> and your research</w:t>
      </w:r>
      <w:r w:rsidR="001D4D48" w:rsidRPr="00E81AFF">
        <w:rPr>
          <w:lang w:val="en-GB"/>
        </w:rPr>
        <w:t xml:space="preserve"> and be relevant to the needs of the athletes.</w:t>
      </w:r>
    </w:p>
    <w:p w:rsidR="00C148FA" w:rsidRPr="00E81AFF" w:rsidRDefault="00C148FA" w:rsidP="00C148FA">
      <w:pPr>
        <w:pStyle w:val="NCEAbodytext"/>
        <w:rPr>
          <w:lang w:val="en-GB"/>
        </w:rPr>
      </w:pPr>
      <w:r w:rsidRPr="00E81AFF">
        <w:rPr>
          <w:lang w:val="en-GB"/>
        </w:rPr>
        <w:t>Confirm the format of your report with your teacher. For example, it could be a written report or a presentation.</w:t>
      </w:r>
    </w:p>
    <w:p w:rsidR="00C148FA" w:rsidRPr="00E81AFF" w:rsidRDefault="00C148FA" w:rsidP="00C148FA">
      <w:pPr>
        <w:pStyle w:val="NCEAbodytext"/>
        <w:rPr>
          <w:lang w:val="en-GB"/>
        </w:rPr>
      </w:pPr>
      <w:r w:rsidRPr="00E81AFF">
        <w:rPr>
          <w:lang w:val="en-GB"/>
        </w:rPr>
        <w:t>Your report should include:</w:t>
      </w:r>
    </w:p>
    <w:p w:rsidR="00C148FA" w:rsidRPr="00E81AFF" w:rsidRDefault="00C148FA" w:rsidP="00A853E9">
      <w:pPr>
        <w:pStyle w:val="NCEAbullets"/>
        <w:tabs>
          <w:tab w:val="clear" w:pos="0"/>
          <w:tab w:val="num" w:pos="-3402"/>
        </w:tabs>
        <w:ind w:left="426" w:hanging="426"/>
        <w:rPr>
          <w:lang w:val="en-GB"/>
        </w:rPr>
      </w:pPr>
      <w:proofErr w:type="gramStart"/>
      <w:r w:rsidRPr="00E81AFF">
        <w:rPr>
          <w:lang w:val="en-GB"/>
        </w:rPr>
        <w:t>the</w:t>
      </w:r>
      <w:proofErr w:type="gramEnd"/>
      <w:r w:rsidRPr="00E81AFF">
        <w:rPr>
          <w:lang w:val="en-GB"/>
        </w:rPr>
        <w:t xml:space="preserve"> various issues </w:t>
      </w:r>
      <w:r w:rsidR="0053763A" w:rsidRPr="00E81AFF">
        <w:rPr>
          <w:lang w:val="en-GB"/>
        </w:rPr>
        <w:t>related to the provision of food from a</w:t>
      </w:r>
      <w:r w:rsidRPr="00E81AFF">
        <w:rPr>
          <w:lang w:val="en-GB"/>
        </w:rPr>
        <w:t xml:space="preserve"> personal, interpersonal, and societal perspective. See Resource B for more information. </w:t>
      </w:r>
    </w:p>
    <w:p w:rsidR="005D46A5" w:rsidRPr="00E81AFF" w:rsidRDefault="00C148FA" w:rsidP="00A853E9">
      <w:pPr>
        <w:pStyle w:val="NCEAbullets"/>
        <w:tabs>
          <w:tab w:val="clear" w:pos="0"/>
          <w:tab w:val="num" w:pos="-3402"/>
        </w:tabs>
        <w:ind w:left="426" w:hanging="426"/>
        <w:rPr>
          <w:lang w:val="en-GB"/>
        </w:rPr>
      </w:pPr>
      <w:proofErr w:type="gramStart"/>
      <w:r w:rsidRPr="00E81AFF">
        <w:rPr>
          <w:lang w:val="en-GB"/>
        </w:rPr>
        <w:t>a</w:t>
      </w:r>
      <w:proofErr w:type="gramEnd"/>
      <w:r w:rsidRPr="00E81AFF">
        <w:rPr>
          <w:lang w:val="en-GB"/>
        </w:rPr>
        <w:t xml:space="preserve"> range of health-enhancing strategies to address these issues. </w:t>
      </w:r>
    </w:p>
    <w:p w:rsidR="00D25535" w:rsidRPr="00E81AFF" w:rsidRDefault="005D46A5" w:rsidP="00F67EFB">
      <w:pPr>
        <w:pStyle w:val="NCEAbullets"/>
        <w:numPr>
          <w:ilvl w:val="0"/>
          <w:numId w:val="0"/>
        </w:numPr>
        <w:ind w:left="426"/>
        <w:rPr>
          <w:lang w:val="en-GB"/>
        </w:rPr>
      </w:pPr>
      <w:r w:rsidRPr="00E81AFF">
        <w:rPr>
          <w:lang w:val="en-GB"/>
        </w:rPr>
        <w:t>Personal - a</w:t>
      </w:r>
      <w:r w:rsidR="00397C24" w:rsidRPr="00E81AFF">
        <w:rPr>
          <w:lang w:val="en-GB"/>
        </w:rPr>
        <w:t xml:space="preserve"> </w:t>
      </w:r>
      <w:r w:rsidRPr="00E81AFF">
        <w:rPr>
          <w:lang w:val="en-GB"/>
        </w:rPr>
        <w:t xml:space="preserve">wide </w:t>
      </w:r>
      <w:r w:rsidR="00397C24" w:rsidRPr="00E81AFF">
        <w:rPr>
          <w:lang w:val="en-GB"/>
        </w:rPr>
        <w:t xml:space="preserve">range of suitable food and liquid </w:t>
      </w:r>
      <w:r w:rsidRPr="00E81AFF">
        <w:rPr>
          <w:lang w:val="en-GB"/>
        </w:rPr>
        <w:t>choices, or</w:t>
      </w:r>
      <w:r w:rsidR="00397C24" w:rsidRPr="00E81AFF">
        <w:rPr>
          <w:lang w:val="en-GB"/>
        </w:rPr>
        <w:t xml:space="preserve"> a weeklong meal plan or menu.</w:t>
      </w:r>
    </w:p>
    <w:p w:rsidR="00F71BFA" w:rsidRPr="00E81AFF" w:rsidRDefault="005D46A5" w:rsidP="00F67EFB">
      <w:pPr>
        <w:pStyle w:val="NCEAbullets"/>
        <w:numPr>
          <w:ilvl w:val="0"/>
          <w:numId w:val="0"/>
        </w:numPr>
        <w:ind w:left="426" w:hanging="426"/>
        <w:rPr>
          <w:lang w:val="en-GB"/>
        </w:rPr>
      </w:pPr>
      <w:r w:rsidRPr="00E81AFF">
        <w:rPr>
          <w:lang w:val="en-GB"/>
        </w:rPr>
        <w:tab/>
        <w:t xml:space="preserve">Interpersonal </w:t>
      </w:r>
      <w:r w:rsidR="00F71BFA" w:rsidRPr="00E81AFF">
        <w:rPr>
          <w:lang w:val="en-GB"/>
        </w:rPr>
        <w:t xml:space="preserve">- strategies that will make it easier for the athletes and their families to select, prepare, and cook meals. </w:t>
      </w:r>
    </w:p>
    <w:p w:rsidR="00F71BFA" w:rsidRPr="00E81AFF" w:rsidRDefault="005D46A5" w:rsidP="00F67EFB">
      <w:pPr>
        <w:pStyle w:val="NCEAbullets"/>
        <w:numPr>
          <w:ilvl w:val="0"/>
          <w:numId w:val="0"/>
        </w:numPr>
        <w:ind w:left="426"/>
        <w:rPr>
          <w:lang w:val="en-GB"/>
        </w:rPr>
      </w:pPr>
      <w:r w:rsidRPr="00E81AFF">
        <w:rPr>
          <w:lang w:val="en-GB"/>
        </w:rPr>
        <w:t xml:space="preserve">Societal </w:t>
      </w:r>
      <w:r w:rsidR="00F71BFA" w:rsidRPr="00E81AFF">
        <w:rPr>
          <w:lang w:val="en-GB"/>
        </w:rPr>
        <w:t xml:space="preserve">- strategies that may help the athletes to address </w:t>
      </w:r>
      <w:r w:rsidR="00FF4BD2" w:rsidRPr="00E81AFF">
        <w:rPr>
          <w:lang w:val="en-GB"/>
        </w:rPr>
        <w:t xml:space="preserve">food choices in a </w:t>
      </w:r>
      <w:r w:rsidRPr="00E81AFF">
        <w:rPr>
          <w:lang w:val="en-GB"/>
        </w:rPr>
        <w:t xml:space="preserve">wider community or </w:t>
      </w:r>
      <w:r w:rsidR="00F71BFA" w:rsidRPr="00E81AFF">
        <w:rPr>
          <w:lang w:val="en-GB"/>
        </w:rPr>
        <w:t xml:space="preserve">social </w:t>
      </w:r>
      <w:r w:rsidR="00FF4BD2" w:rsidRPr="00E81AFF">
        <w:rPr>
          <w:lang w:val="en-GB"/>
        </w:rPr>
        <w:t>setting</w:t>
      </w:r>
    </w:p>
    <w:p w:rsidR="00D25535" w:rsidRPr="00E81AFF" w:rsidRDefault="00D25535" w:rsidP="00A853E9">
      <w:pPr>
        <w:pStyle w:val="NCEAbullets"/>
        <w:tabs>
          <w:tab w:val="clear" w:pos="0"/>
          <w:tab w:val="num" w:pos="-3402"/>
        </w:tabs>
        <w:ind w:left="426" w:hanging="426"/>
        <w:rPr>
          <w:lang w:val="en-GB"/>
        </w:rPr>
      </w:pPr>
      <w:proofErr w:type="gramStart"/>
      <w:r w:rsidRPr="00E81AFF">
        <w:rPr>
          <w:lang w:val="en-GB"/>
        </w:rPr>
        <w:t>an</w:t>
      </w:r>
      <w:proofErr w:type="gramEnd"/>
      <w:r w:rsidRPr="00E81AFF">
        <w:rPr>
          <w:lang w:val="en-GB"/>
        </w:rPr>
        <w:t xml:space="preserve"> e</w:t>
      </w:r>
      <w:r w:rsidR="00C148FA" w:rsidRPr="00E81AFF">
        <w:rPr>
          <w:lang w:val="en-GB"/>
        </w:rPr>
        <w:t>xplan</w:t>
      </w:r>
      <w:r w:rsidRPr="00E81AFF">
        <w:rPr>
          <w:lang w:val="en-GB"/>
        </w:rPr>
        <w:t>ation of</w:t>
      </w:r>
      <w:r w:rsidR="00C148FA" w:rsidRPr="00E81AFF">
        <w:rPr>
          <w:lang w:val="en-GB"/>
        </w:rPr>
        <w:t xml:space="preserve"> how </w:t>
      </w:r>
      <w:r w:rsidR="000B6500" w:rsidRPr="00E81AFF">
        <w:rPr>
          <w:lang w:val="en-GB"/>
        </w:rPr>
        <w:t xml:space="preserve">and why </w:t>
      </w:r>
      <w:r w:rsidR="00C148FA" w:rsidRPr="00E81AFF">
        <w:rPr>
          <w:lang w:val="en-GB"/>
        </w:rPr>
        <w:t>your strategies will help the athlete</w:t>
      </w:r>
      <w:r w:rsidR="00D67CE9" w:rsidRPr="00E81AFF">
        <w:rPr>
          <w:lang w:val="en-GB"/>
        </w:rPr>
        <w:t>s</w:t>
      </w:r>
      <w:r w:rsidR="00C148FA" w:rsidRPr="00E81AFF">
        <w:rPr>
          <w:lang w:val="en-GB"/>
        </w:rPr>
        <w:t xml:space="preserve"> </w:t>
      </w:r>
      <w:r w:rsidR="000B6500" w:rsidRPr="00E81AFF">
        <w:rPr>
          <w:lang w:val="en-GB"/>
        </w:rPr>
        <w:t xml:space="preserve">to </w:t>
      </w:r>
      <w:r w:rsidRPr="00E81AFF">
        <w:rPr>
          <w:lang w:val="en-GB"/>
        </w:rPr>
        <w:t>meet their specific food needs</w:t>
      </w:r>
      <w:r w:rsidR="000B6500" w:rsidRPr="00E81AFF">
        <w:rPr>
          <w:lang w:val="en-GB"/>
        </w:rPr>
        <w:t xml:space="preserve"> and </w:t>
      </w:r>
      <w:r w:rsidR="00C148FA" w:rsidRPr="00E81AFF">
        <w:rPr>
          <w:lang w:val="en-GB"/>
        </w:rPr>
        <w:t>improve their performance</w:t>
      </w:r>
      <w:r w:rsidRPr="00E81AFF">
        <w:rPr>
          <w:lang w:val="en-GB"/>
        </w:rPr>
        <w:t xml:space="preserve"> from a personal perspective. </w:t>
      </w:r>
      <w:r w:rsidR="00F71BFA" w:rsidRPr="00E81AFF">
        <w:rPr>
          <w:lang w:val="en-GB"/>
        </w:rPr>
        <w:t>For example, e</w:t>
      </w:r>
      <w:r w:rsidRPr="00E81AFF">
        <w:rPr>
          <w:lang w:val="en-GB"/>
        </w:rPr>
        <w:t xml:space="preserve">xplain why you have chosen these particular foods and drinks. </w:t>
      </w:r>
      <w:r w:rsidR="00F71BFA" w:rsidRPr="00E81AFF">
        <w:rPr>
          <w:lang w:val="en-GB"/>
        </w:rPr>
        <w:t xml:space="preserve">Make connections to key nutrients and their functions related to the specific needs of </w:t>
      </w:r>
      <w:r w:rsidR="00666196" w:rsidRPr="00E81AFF">
        <w:rPr>
          <w:lang w:val="en-GB"/>
        </w:rPr>
        <w:t>high-energy</w:t>
      </w:r>
      <w:r w:rsidR="00F71BFA" w:rsidRPr="00E81AFF">
        <w:rPr>
          <w:lang w:val="en-GB"/>
        </w:rPr>
        <w:t xml:space="preserve"> athletes.</w:t>
      </w:r>
      <w:r w:rsidR="00C148FA" w:rsidRPr="00E81AFF">
        <w:rPr>
          <w:lang w:val="en-GB"/>
        </w:rPr>
        <w:t xml:space="preserve"> </w:t>
      </w:r>
    </w:p>
    <w:p w:rsidR="00D25535" w:rsidRPr="00E81AFF" w:rsidRDefault="00C148FA" w:rsidP="00A853E9">
      <w:pPr>
        <w:pStyle w:val="NCEAbullets"/>
        <w:tabs>
          <w:tab w:val="clear" w:pos="0"/>
          <w:tab w:val="num" w:pos="-3402"/>
        </w:tabs>
        <w:ind w:left="426" w:hanging="426"/>
        <w:rPr>
          <w:lang w:val="en-GB"/>
        </w:rPr>
      </w:pPr>
      <w:proofErr w:type="gramStart"/>
      <w:r w:rsidRPr="00E81AFF">
        <w:rPr>
          <w:lang w:val="en-GB"/>
        </w:rPr>
        <w:t>an</w:t>
      </w:r>
      <w:proofErr w:type="gramEnd"/>
      <w:r w:rsidRPr="00E81AFF">
        <w:rPr>
          <w:lang w:val="en-GB"/>
        </w:rPr>
        <w:t xml:space="preserve"> explanation </w:t>
      </w:r>
      <w:r w:rsidR="00D25535" w:rsidRPr="00E81AFF">
        <w:rPr>
          <w:lang w:val="en-GB"/>
        </w:rPr>
        <w:t>of how and</w:t>
      </w:r>
      <w:r w:rsidR="004F7090" w:rsidRPr="00E81AFF">
        <w:rPr>
          <w:lang w:val="en-GB"/>
        </w:rPr>
        <w:t xml:space="preserve"> why </w:t>
      </w:r>
      <w:r w:rsidRPr="00E81AFF">
        <w:rPr>
          <w:lang w:val="en-GB"/>
        </w:rPr>
        <w:t>each of your strategies will help the athlete</w:t>
      </w:r>
      <w:r w:rsidR="004873A2" w:rsidRPr="00E81AFF">
        <w:rPr>
          <w:lang w:val="en-GB"/>
        </w:rPr>
        <w:t>s</w:t>
      </w:r>
      <w:r w:rsidRPr="00E81AFF">
        <w:rPr>
          <w:lang w:val="en-GB"/>
        </w:rPr>
        <w:t xml:space="preserve"> </w:t>
      </w:r>
      <w:r w:rsidR="000B6500" w:rsidRPr="00E81AFF">
        <w:rPr>
          <w:lang w:val="en-GB"/>
        </w:rPr>
        <w:t>to address the</w:t>
      </w:r>
      <w:r w:rsidRPr="00E81AFF">
        <w:rPr>
          <w:lang w:val="en-GB"/>
        </w:rPr>
        <w:t xml:space="preserve"> interpersonal, and societal </w:t>
      </w:r>
      <w:r w:rsidR="000B6500" w:rsidRPr="00E81AFF">
        <w:rPr>
          <w:lang w:val="en-GB"/>
        </w:rPr>
        <w:t xml:space="preserve">issues. </w:t>
      </w:r>
      <w:r w:rsidRPr="00E81AFF">
        <w:rPr>
          <w:lang w:val="en-GB"/>
        </w:rPr>
        <w:t xml:space="preserve"> </w:t>
      </w:r>
      <w:r w:rsidR="00D25535" w:rsidRPr="00E81AFF">
        <w:rPr>
          <w:lang w:val="en-GB"/>
        </w:rPr>
        <w:t>For example, explain what the athletes and their families, friends, coach, and others can do to address the issues and make the strategies more successful.</w:t>
      </w:r>
      <w:r w:rsidR="00F71BFA" w:rsidRPr="00E81AFF">
        <w:rPr>
          <w:lang w:val="en-GB"/>
        </w:rPr>
        <w:t xml:space="preserve"> Give reasons to support your answers.</w:t>
      </w:r>
    </w:p>
    <w:p w:rsidR="00D25535" w:rsidRPr="00E81AFF" w:rsidRDefault="00D25535" w:rsidP="00A853E9">
      <w:pPr>
        <w:pStyle w:val="NCEAbullets"/>
        <w:tabs>
          <w:tab w:val="clear" w:pos="0"/>
          <w:tab w:val="num" w:pos="-3402"/>
        </w:tabs>
        <w:ind w:left="426" w:hanging="426"/>
        <w:rPr>
          <w:lang w:val="en-GB"/>
        </w:rPr>
      </w:pPr>
      <w:proofErr w:type="gramStart"/>
      <w:r w:rsidRPr="00E81AFF">
        <w:rPr>
          <w:lang w:val="en-GB"/>
        </w:rPr>
        <w:t>a</w:t>
      </w:r>
      <w:proofErr w:type="gramEnd"/>
      <w:r w:rsidRPr="00E81AFF">
        <w:rPr>
          <w:lang w:val="en-GB"/>
        </w:rPr>
        <w:t xml:space="preserve"> justification which </w:t>
      </w:r>
      <w:r w:rsidR="00F71BFA" w:rsidRPr="00E81AFF">
        <w:rPr>
          <w:lang w:val="en-GB"/>
        </w:rPr>
        <w:t xml:space="preserve">clearly </w:t>
      </w:r>
      <w:r w:rsidRPr="00E81AFF">
        <w:rPr>
          <w:lang w:val="en-GB"/>
        </w:rPr>
        <w:t xml:space="preserve">highlights the effectiveness of the strategies by explaining the connections to the personal, interpersonal and societal issues. </w:t>
      </w:r>
    </w:p>
    <w:p w:rsidR="00F97A37" w:rsidRPr="00E81AFF" w:rsidRDefault="00F97A37" w:rsidP="00F97A37">
      <w:pPr>
        <w:pStyle w:val="NCEAbullets"/>
        <w:numPr>
          <w:ilvl w:val="0"/>
          <w:numId w:val="0"/>
        </w:numPr>
        <w:ind w:left="426"/>
        <w:rPr>
          <w:lang w:val="en-GB"/>
        </w:rPr>
      </w:pPr>
    </w:p>
    <w:p w:rsidR="00C148FA" w:rsidRPr="00E81AFF" w:rsidRDefault="00C148FA" w:rsidP="00A853E9">
      <w:pPr>
        <w:pStyle w:val="NCEAbullets"/>
        <w:tabs>
          <w:tab w:val="clear" w:pos="0"/>
          <w:tab w:val="num" w:pos="-3402"/>
        </w:tabs>
        <w:ind w:left="426" w:hanging="426"/>
        <w:rPr>
          <w:lang w:val="en-GB"/>
        </w:rPr>
      </w:pPr>
      <w:proofErr w:type="gramStart"/>
      <w:r w:rsidRPr="00E81AFF">
        <w:rPr>
          <w:lang w:val="en-GB"/>
        </w:rPr>
        <w:lastRenderedPageBreak/>
        <w:t>a</w:t>
      </w:r>
      <w:proofErr w:type="gramEnd"/>
      <w:r w:rsidRPr="00E81AFF">
        <w:rPr>
          <w:lang w:val="en-GB"/>
        </w:rPr>
        <w:t xml:space="preserve"> reference list that </w:t>
      </w:r>
      <w:r w:rsidRPr="00E81AFF">
        <w:rPr>
          <w:lang w:val="en-GB" w:bidi="en-US"/>
        </w:rPr>
        <w:t>acknowledges books, Internet sites, and other sources used to create your report</w:t>
      </w:r>
      <w:r w:rsidRPr="00E81AFF">
        <w:rPr>
          <w:lang w:val="en-GB"/>
        </w:rPr>
        <w:t xml:space="preserve">. </w:t>
      </w:r>
    </w:p>
    <w:p w:rsidR="00D95B00" w:rsidRPr="00E81AFF" w:rsidRDefault="00D95B00" w:rsidP="00D95B00">
      <w:pPr>
        <w:pStyle w:val="NCEAbullets"/>
        <w:numPr>
          <w:ilvl w:val="0"/>
          <w:numId w:val="0"/>
        </w:numPr>
        <w:tabs>
          <w:tab w:val="clear" w:pos="426"/>
        </w:tabs>
        <w:rPr>
          <w:lang w:val="en-GB"/>
        </w:rPr>
      </w:pPr>
      <w:r w:rsidRPr="00E81AFF">
        <w:rPr>
          <w:lang w:val="en-GB"/>
        </w:rPr>
        <w:t>Remember to relate your report to the athletes you interviewed and their issues that need to be addressed.</w:t>
      </w:r>
    </w:p>
    <w:p w:rsidR="00C148FA" w:rsidRPr="00E81AFF" w:rsidRDefault="00C148FA" w:rsidP="00C148FA">
      <w:pPr>
        <w:pStyle w:val="NCEAbodytext"/>
        <w:rPr>
          <w:lang w:val="en-GB"/>
        </w:rPr>
      </w:pPr>
      <w:r w:rsidRPr="00E81AFF">
        <w:rPr>
          <w:lang w:val="en-GB"/>
        </w:rPr>
        <w:t xml:space="preserve">Submit your report or presentation to your teacher for assessment. </w:t>
      </w:r>
    </w:p>
    <w:p w:rsidR="00C148FA" w:rsidRPr="00A853E9" w:rsidRDefault="00A853E9" w:rsidP="007C20C5">
      <w:pPr>
        <w:pStyle w:val="NCEAL2heading"/>
        <w:spacing w:before="0"/>
        <w:rPr>
          <w:lang w:val="en-GB"/>
        </w:rPr>
      </w:pPr>
      <w:r>
        <w:rPr>
          <w:szCs w:val="22"/>
          <w:lang w:val="en-GB" w:eastAsia="en-GB"/>
        </w:rPr>
        <w:br w:type="page"/>
      </w:r>
      <w:r w:rsidR="00C148FA" w:rsidRPr="00A853E9">
        <w:rPr>
          <w:lang w:val="en-GB"/>
        </w:rPr>
        <w:lastRenderedPageBreak/>
        <w:t xml:space="preserve">Resource A: Sample interview questions </w:t>
      </w:r>
    </w:p>
    <w:p w:rsidR="00C148FA" w:rsidRPr="00E81AFF" w:rsidRDefault="00C148FA" w:rsidP="00C148FA">
      <w:pPr>
        <w:pStyle w:val="NCEAbodytext"/>
        <w:rPr>
          <w:lang w:val="en-GB"/>
        </w:rPr>
      </w:pPr>
      <w:r w:rsidRPr="00E81AFF">
        <w:rPr>
          <w:lang w:val="en-GB"/>
        </w:rPr>
        <w:t xml:space="preserve">When interviewing a teenage athlete to learn about their specific food needs, possible questions could include, but are not limited to: </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When, what, and how much do you eat? Do you skip meals? Who do you eat with? How often do you eat out? What do you like to eat? </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How much water do you drink? </w:t>
      </w:r>
      <w:r w:rsidR="0053763A" w:rsidRPr="00E81AFF">
        <w:rPr>
          <w:lang w:val="en-GB"/>
        </w:rPr>
        <w:t>What types of fluid do you drink?</w:t>
      </w:r>
    </w:p>
    <w:p w:rsidR="0053763A" w:rsidRPr="00E81AFF" w:rsidRDefault="0053763A" w:rsidP="00A853E9">
      <w:pPr>
        <w:pStyle w:val="NCEAbullets"/>
        <w:tabs>
          <w:tab w:val="clear" w:pos="0"/>
          <w:tab w:val="num" w:pos="-3402"/>
        </w:tabs>
        <w:ind w:left="426" w:hanging="426"/>
        <w:rPr>
          <w:lang w:val="en-GB"/>
        </w:rPr>
      </w:pPr>
      <w:r w:rsidRPr="00E81AFF">
        <w:rPr>
          <w:lang w:val="en-GB"/>
        </w:rPr>
        <w:t xml:space="preserve">Who influences what food and drinks you choose? </w:t>
      </w:r>
      <w:r w:rsidR="005D46A5" w:rsidRPr="00E81AFF">
        <w:rPr>
          <w:lang w:val="en-GB"/>
        </w:rPr>
        <w:t>Describe any situations where it is difficult to make sensible choices.</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How often do you train and for how long? How soon before or after training do you usually eat? Do you eat or drink during training? </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How much do you know about nutrition? Can you cook? </w:t>
      </w:r>
    </w:p>
    <w:p w:rsidR="00C148FA" w:rsidRPr="00E81AFF" w:rsidRDefault="00C148FA" w:rsidP="00A853E9">
      <w:pPr>
        <w:pStyle w:val="NCEAbullets"/>
        <w:tabs>
          <w:tab w:val="clear" w:pos="0"/>
          <w:tab w:val="num" w:pos="-3402"/>
        </w:tabs>
        <w:ind w:left="426" w:hanging="426"/>
        <w:rPr>
          <w:lang w:val="en-GB"/>
        </w:rPr>
      </w:pPr>
      <w:r w:rsidRPr="00E81AFF">
        <w:rPr>
          <w:lang w:val="en-GB"/>
        </w:rPr>
        <w:t>How much time do you (or your family) have to prepare food?</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Does your family grow vegetables? </w:t>
      </w:r>
    </w:p>
    <w:p w:rsidR="00D95B00" w:rsidRPr="00E81AFF" w:rsidRDefault="00C148FA" w:rsidP="00A853E9">
      <w:pPr>
        <w:pStyle w:val="NCEAbullets"/>
        <w:tabs>
          <w:tab w:val="clear" w:pos="0"/>
          <w:tab w:val="num" w:pos="-3402"/>
        </w:tabs>
        <w:ind w:left="426" w:hanging="426"/>
        <w:rPr>
          <w:lang w:val="en-GB"/>
        </w:rPr>
      </w:pPr>
      <w:r w:rsidRPr="00E81AFF">
        <w:rPr>
          <w:lang w:val="en-GB"/>
        </w:rPr>
        <w:t xml:space="preserve">Is keeping to a food budget important to your family? </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Do you buy sports drinks and snacks to use while training? </w:t>
      </w:r>
      <w:r w:rsidR="00D95B00" w:rsidRPr="00E81AFF">
        <w:rPr>
          <w:lang w:val="en-GB"/>
        </w:rPr>
        <w:t>Do you ever check the packets or containers to see what is in the food and drink you have?</w:t>
      </w:r>
      <w:r w:rsidR="002E4AF3" w:rsidRPr="00E81AFF">
        <w:rPr>
          <w:lang w:val="en-GB"/>
        </w:rPr>
        <w:t xml:space="preserve"> How much do you know about the information printed on packets and bottles?</w:t>
      </w:r>
    </w:p>
    <w:p w:rsidR="00C148FA" w:rsidRPr="00A853E9" w:rsidRDefault="00C148FA" w:rsidP="00A853E9">
      <w:pPr>
        <w:pStyle w:val="NCEAL2heading"/>
        <w:rPr>
          <w:lang w:val="en-GB"/>
        </w:rPr>
      </w:pPr>
      <w:r w:rsidRPr="00A853E9">
        <w:rPr>
          <w:lang w:val="en-GB"/>
        </w:rPr>
        <w:t xml:space="preserve">Resource B: Possible issues to consider </w:t>
      </w:r>
    </w:p>
    <w:p w:rsidR="003D7007" w:rsidRPr="00E81AFF" w:rsidRDefault="003D7007" w:rsidP="003D7007">
      <w:pPr>
        <w:pStyle w:val="NCEAbodytext"/>
        <w:rPr>
          <w:lang w:val="en-GB"/>
        </w:rPr>
      </w:pPr>
      <w:r w:rsidRPr="00E81AFF">
        <w:rPr>
          <w:lang w:val="en-GB"/>
        </w:rPr>
        <w:t>Issues that could affect teenage at</w:t>
      </w:r>
      <w:r w:rsidR="002E4AF3" w:rsidRPr="00E81AFF">
        <w:rPr>
          <w:lang w:val="en-GB"/>
        </w:rPr>
        <w:t>h</w:t>
      </w:r>
      <w:r w:rsidRPr="00E81AFF">
        <w:rPr>
          <w:lang w:val="en-GB"/>
        </w:rPr>
        <w:t xml:space="preserve">letes could include, but are not limited to: </w:t>
      </w:r>
    </w:p>
    <w:p w:rsidR="003D7007" w:rsidRPr="00E81AFF" w:rsidRDefault="003D7007" w:rsidP="00A853E9">
      <w:pPr>
        <w:pStyle w:val="NCEAbullets"/>
        <w:tabs>
          <w:tab w:val="clear" w:pos="0"/>
          <w:tab w:val="num" w:pos="-3402"/>
        </w:tabs>
        <w:ind w:left="426" w:hanging="426"/>
        <w:rPr>
          <w:lang w:val="en-GB"/>
        </w:rPr>
      </w:pPr>
      <w:r w:rsidRPr="00E81AFF">
        <w:rPr>
          <w:lang w:val="en-GB"/>
        </w:rPr>
        <w:t>cost and availability of food</w:t>
      </w:r>
    </w:p>
    <w:p w:rsidR="003D7007" w:rsidRPr="00E81AFF" w:rsidRDefault="003D7007" w:rsidP="00A853E9">
      <w:pPr>
        <w:pStyle w:val="NCEAbullets"/>
        <w:tabs>
          <w:tab w:val="clear" w:pos="0"/>
          <w:tab w:val="num" w:pos="-3402"/>
        </w:tabs>
        <w:ind w:left="426" w:hanging="426"/>
        <w:rPr>
          <w:lang w:val="en-GB"/>
        </w:rPr>
      </w:pPr>
      <w:r w:rsidRPr="00E81AFF">
        <w:rPr>
          <w:lang w:val="en-GB"/>
        </w:rPr>
        <w:t>nutritional knowledge and access to credible information</w:t>
      </w:r>
    </w:p>
    <w:p w:rsidR="003D7007" w:rsidRPr="00E81AFF" w:rsidRDefault="003D7007" w:rsidP="00A853E9">
      <w:pPr>
        <w:pStyle w:val="NCEAbullets"/>
        <w:tabs>
          <w:tab w:val="clear" w:pos="0"/>
          <w:tab w:val="num" w:pos="-3402"/>
        </w:tabs>
        <w:ind w:left="426" w:hanging="426"/>
        <w:rPr>
          <w:lang w:val="en-GB"/>
        </w:rPr>
      </w:pPr>
      <w:r w:rsidRPr="00E81AFF">
        <w:rPr>
          <w:lang w:val="en-GB"/>
        </w:rPr>
        <w:t>food selection and preparation skills</w:t>
      </w:r>
    </w:p>
    <w:p w:rsidR="003D7007" w:rsidRPr="00E81AFF" w:rsidRDefault="003D7007" w:rsidP="00A853E9">
      <w:pPr>
        <w:pStyle w:val="NCEAbullets"/>
        <w:tabs>
          <w:tab w:val="clear" w:pos="0"/>
          <w:tab w:val="num" w:pos="-3402"/>
        </w:tabs>
        <w:ind w:left="426" w:hanging="426"/>
        <w:rPr>
          <w:lang w:val="en-GB"/>
        </w:rPr>
      </w:pPr>
      <w:r w:rsidRPr="00E81AFF">
        <w:rPr>
          <w:lang w:val="en-GB"/>
        </w:rPr>
        <w:t>food safety</w:t>
      </w:r>
    </w:p>
    <w:p w:rsidR="003D7007" w:rsidRPr="00E81AFF" w:rsidRDefault="003D7007" w:rsidP="00A853E9">
      <w:pPr>
        <w:pStyle w:val="NCEAbullets"/>
        <w:tabs>
          <w:tab w:val="clear" w:pos="0"/>
          <w:tab w:val="num" w:pos="-3402"/>
        </w:tabs>
        <w:ind w:left="426" w:hanging="426"/>
        <w:rPr>
          <w:lang w:val="en-GB"/>
        </w:rPr>
      </w:pPr>
      <w:r w:rsidRPr="00E81AFF">
        <w:rPr>
          <w:lang w:val="en-GB"/>
        </w:rPr>
        <w:t>palatability</w:t>
      </w:r>
    </w:p>
    <w:p w:rsidR="003D7007" w:rsidRPr="00E81AFF" w:rsidRDefault="003D7007" w:rsidP="00A853E9">
      <w:pPr>
        <w:pStyle w:val="NCEAbullets"/>
        <w:tabs>
          <w:tab w:val="clear" w:pos="0"/>
          <w:tab w:val="num" w:pos="-3402"/>
        </w:tabs>
        <w:ind w:left="426" w:hanging="426"/>
        <w:rPr>
          <w:lang w:val="en-GB"/>
        </w:rPr>
      </w:pPr>
      <w:r w:rsidRPr="00E81AFF">
        <w:rPr>
          <w:lang w:val="en-GB"/>
        </w:rPr>
        <w:t>timing of meal occasions</w:t>
      </w:r>
    </w:p>
    <w:p w:rsidR="003D7007" w:rsidRPr="00E81AFF" w:rsidRDefault="003D7007" w:rsidP="00A853E9">
      <w:pPr>
        <w:pStyle w:val="NCEAbullets"/>
        <w:tabs>
          <w:tab w:val="clear" w:pos="0"/>
          <w:tab w:val="num" w:pos="-3402"/>
        </w:tabs>
        <w:ind w:left="426" w:hanging="426"/>
        <w:rPr>
          <w:lang w:val="en-GB"/>
        </w:rPr>
      </w:pPr>
      <w:proofErr w:type="gramStart"/>
      <w:r w:rsidRPr="00E81AFF">
        <w:rPr>
          <w:lang w:val="en-GB"/>
        </w:rPr>
        <w:t>peer</w:t>
      </w:r>
      <w:proofErr w:type="gramEnd"/>
      <w:r w:rsidRPr="00E81AFF">
        <w:rPr>
          <w:lang w:val="en-GB"/>
        </w:rPr>
        <w:t xml:space="preserve"> pressure.</w:t>
      </w:r>
    </w:p>
    <w:p w:rsidR="00C148FA" w:rsidRPr="00E81AFF" w:rsidRDefault="00C148FA" w:rsidP="00C148FA">
      <w:pPr>
        <w:pStyle w:val="NCEAbodytext"/>
        <w:rPr>
          <w:lang w:val="en-GB"/>
        </w:rPr>
      </w:pPr>
      <w:r w:rsidRPr="00E81AFF">
        <w:rPr>
          <w:lang w:val="en-GB"/>
        </w:rPr>
        <w:t xml:space="preserve">When determining the personal, interpersonal, and societal </w:t>
      </w:r>
      <w:r w:rsidR="0053763A" w:rsidRPr="00E81AFF">
        <w:rPr>
          <w:lang w:val="en-GB"/>
        </w:rPr>
        <w:t>issues related to</w:t>
      </w:r>
      <w:r w:rsidRPr="00E81AFF">
        <w:rPr>
          <w:lang w:val="en-GB"/>
        </w:rPr>
        <w:t xml:space="preserve"> the food needs of teenage athlete</w:t>
      </w:r>
      <w:r w:rsidR="00D67CE9" w:rsidRPr="00E81AFF">
        <w:rPr>
          <w:lang w:val="en-GB"/>
        </w:rPr>
        <w:t>s</w:t>
      </w:r>
      <w:r w:rsidRPr="00E81AFF">
        <w:rPr>
          <w:lang w:val="en-GB"/>
        </w:rPr>
        <w:t xml:space="preserve">, possible considerations could include, but are not limited to: </w:t>
      </w:r>
    </w:p>
    <w:p w:rsidR="00C148FA" w:rsidRPr="00E81AFF" w:rsidRDefault="00C148FA" w:rsidP="00A853E9">
      <w:pPr>
        <w:pStyle w:val="NCEAbullets"/>
        <w:tabs>
          <w:tab w:val="clear" w:pos="0"/>
          <w:tab w:val="num" w:pos="-3402"/>
        </w:tabs>
        <w:ind w:left="426" w:hanging="426"/>
        <w:rPr>
          <w:lang w:val="en-GB"/>
        </w:rPr>
      </w:pPr>
      <w:r w:rsidRPr="00E81AFF">
        <w:rPr>
          <w:lang w:val="en-GB"/>
        </w:rPr>
        <w:t xml:space="preserve">What specific nutrients </w:t>
      </w:r>
      <w:r w:rsidR="00D67CE9" w:rsidRPr="00E81AFF">
        <w:rPr>
          <w:lang w:val="en-GB"/>
        </w:rPr>
        <w:t xml:space="preserve">and fluids </w:t>
      </w:r>
      <w:r w:rsidRPr="00E81AFF">
        <w:rPr>
          <w:lang w:val="en-GB"/>
        </w:rPr>
        <w:t>do teenage athlete</w:t>
      </w:r>
      <w:r w:rsidR="00D67CE9" w:rsidRPr="00E81AFF">
        <w:rPr>
          <w:lang w:val="en-GB"/>
        </w:rPr>
        <w:t>s</w:t>
      </w:r>
      <w:r w:rsidRPr="00E81AFF">
        <w:rPr>
          <w:lang w:val="en-GB"/>
        </w:rPr>
        <w:t xml:space="preserve"> require</w:t>
      </w:r>
      <w:r w:rsidR="0053763A" w:rsidRPr="00E81AFF">
        <w:rPr>
          <w:lang w:val="en-GB"/>
        </w:rPr>
        <w:t xml:space="preserve"> to enhance their performance</w:t>
      </w:r>
      <w:r w:rsidRPr="00E81AFF">
        <w:rPr>
          <w:lang w:val="en-GB"/>
        </w:rPr>
        <w:t xml:space="preserve">? </w:t>
      </w:r>
    </w:p>
    <w:p w:rsidR="00D06F97" w:rsidRPr="00E81AFF" w:rsidRDefault="00C148FA" w:rsidP="00A853E9">
      <w:pPr>
        <w:pStyle w:val="NCEAbullets"/>
        <w:tabs>
          <w:tab w:val="clear" w:pos="0"/>
          <w:tab w:val="num" w:pos="-3402"/>
        </w:tabs>
        <w:ind w:left="426" w:hanging="426"/>
        <w:rPr>
          <w:lang w:val="en-GB"/>
        </w:rPr>
      </w:pPr>
      <w:r w:rsidRPr="00E81AFF">
        <w:rPr>
          <w:lang w:val="en-GB"/>
        </w:rPr>
        <w:t xml:space="preserve">How do an athlete’s food </w:t>
      </w:r>
      <w:r w:rsidR="002E4AF3" w:rsidRPr="00E81AFF">
        <w:rPr>
          <w:lang w:val="en-GB"/>
        </w:rPr>
        <w:t xml:space="preserve">and liquid </w:t>
      </w:r>
      <w:r w:rsidRPr="00E81AFF">
        <w:rPr>
          <w:lang w:val="en-GB"/>
        </w:rPr>
        <w:t>requirements change before, during, and after exercise?</w:t>
      </w:r>
    </w:p>
    <w:p w:rsidR="00C148FA" w:rsidRPr="00E81AFF" w:rsidRDefault="00D06F97" w:rsidP="00A853E9">
      <w:pPr>
        <w:pStyle w:val="NCEAbullets"/>
        <w:tabs>
          <w:tab w:val="clear" w:pos="0"/>
          <w:tab w:val="num" w:pos="-3402"/>
        </w:tabs>
        <w:ind w:left="426" w:hanging="426"/>
        <w:rPr>
          <w:lang w:val="en-GB"/>
        </w:rPr>
      </w:pPr>
      <w:r w:rsidRPr="00E81AFF">
        <w:rPr>
          <w:lang w:val="en-GB"/>
        </w:rPr>
        <w:t xml:space="preserve">How </w:t>
      </w:r>
      <w:r w:rsidR="008B639F" w:rsidRPr="00E81AFF">
        <w:rPr>
          <w:lang w:val="en-GB"/>
        </w:rPr>
        <w:t>do athletes</w:t>
      </w:r>
      <w:r w:rsidRPr="00E81AFF">
        <w:rPr>
          <w:lang w:val="en-GB"/>
        </w:rPr>
        <w:t xml:space="preserve"> </w:t>
      </w:r>
      <w:r w:rsidR="00D95B00" w:rsidRPr="00E81AFF">
        <w:rPr>
          <w:lang w:val="en-GB"/>
        </w:rPr>
        <w:t>determine whether</w:t>
      </w:r>
      <w:r w:rsidRPr="00E81AFF">
        <w:rPr>
          <w:lang w:val="en-GB"/>
        </w:rPr>
        <w:t xml:space="preserve"> </w:t>
      </w:r>
      <w:r w:rsidR="00666196" w:rsidRPr="00E81AFF">
        <w:rPr>
          <w:lang w:val="en-GB"/>
        </w:rPr>
        <w:t>high-energy</w:t>
      </w:r>
      <w:r w:rsidRPr="00E81AFF">
        <w:rPr>
          <w:lang w:val="en-GB"/>
        </w:rPr>
        <w:t xml:space="preserve"> snacks and drinks advertised and promoted by well know personalities</w:t>
      </w:r>
      <w:r w:rsidR="00D95B00" w:rsidRPr="00E81AFF">
        <w:rPr>
          <w:lang w:val="en-GB"/>
        </w:rPr>
        <w:t xml:space="preserve"> will enhance performance</w:t>
      </w:r>
      <w:r w:rsidRPr="00E81AFF">
        <w:rPr>
          <w:lang w:val="en-GB"/>
        </w:rPr>
        <w:t>?</w:t>
      </w:r>
    </w:p>
    <w:p w:rsidR="00C148FA" w:rsidRPr="00E81AFF" w:rsidRDefault="00C148FA" w:rsidP="00A853E9">
      <w:pPr>
        <w:pStyle w:val="NCEAbullets"/>
        <w:tabs>
          <w:tab w:val="clear" w:pos="0"/>
          <w:tab w:val="num" w:pos="-3402"/>
        </w:tabs>
        <w:ind w:left="426" w:hanging="426"/>
        <w:rPr>
          <w:lang w:val="en-GB"/>
        </w:rPr>
      </w:pPr>
      <w:r w:rsidRPr="00E81AFF">
        <w:rPr>
          <w:lang w:val="en-GB"/>
        </w:rPr>
        <w:t>What information is available to help the athlete</w:t>
      </w:r>
      <w:r w:rsidR="00D67CE9" w:rsidRPr="00E81AFF">
        <w:rPr>
          <w:lang w:val="en-GB"/>
        </w:rPr>
        <w:t>s</w:t>
      </w:r>
      <w:r w:rsidRPr="00E81AFF">
        <w:rPr>
          <w:lang w:val="en-GB"/>
        </w:rPr>
        <w:t xml:space="preserve"> and </w:t>
      </w:r>
      <w:r w:rsidR="00D67CE9" w:rsidRPr="00E81AFF">
        <w:rPr>
          <w:lang w:val="en-GB"/>
        </w:rPr>
        <w:t>their</w:t>
      </w:r>
      <w:r w:rsidRPr="00E81AFF">
        <w:rPr>
          <w:lang w:val="en-GB"/>
        </w:rPr>
        <w:t xml:space="preserve"> famil</w:t>
      </w:r>
      <w:r w:rsidR="00D67CE9" w:rsidRPr="00E81AFF">
        <w:rPr>
          <w:lang w:val="en-GB"/>
        </w:rPr>
        <w:t>ies</w:t>
      </w:r>
      <w:r w:rsidRPr="00E81AFF">
        <w:rPr>
          <w:lang w:val="en-GB"/>
        </w:rPr>
        <w:t xml:space="preserve"> to select and prepare food that meets </w:t>
      </w:r>
      <w:r w:rsidR="00D67CE9" w:rsidRPr="00E81AFF">
        <w:rPr>
          <w:lang w:val="en-GB"/>
        </w:rPr>
        <w:t>their</w:t>
      </w:r>
      <w:r w:rsidRPr="00E81AFF">
        <w:rPr>
          <w:lang w:val="en-GB"/>
        </w:rPr>
        <w:t xml:space="preserve"> nutritional needs? </w:t>
      </w:r>
    </w:p>
    <w:p w:rsidR="00C148FA" w:rsidRPr="00E81AFF" w:rsidRDefault="00C148FA" w:rsidP="00A853E9">
      <w:pPr>
        <w:pStyle w:val="NCEAbullets"/>
        <w:tabs>
          <w:tab w:val="clear" w:pos="0"/>
          <w:tab w:val="num" w:pos="-3402"/>
        </w:tabs>
        <w:ind w:left="426" w:hanging="426"/>
        <w:rPr>
          <w:lang w:val="en-GB"/>
        </w:rPr>
      </w:pPr>
      <w:r w:rsidRPr="00E81AFF">
        <w:rPr>
          <w:lang w:val="en-GB"/>
        </w:rPr>
        <w:t>How can the famil</w:t>
      </w:r>
      <w:r w:rsidR="00D67CE9" w:rsidRPr="00E81AFF">
        <w:rPr>
          <w:lang w:val="en-GB"/>
        </w:rPr>
        <w:t>ies</w:t>
      </w:r>
      <w:r w:rsidRPr="00E81AFF">
        <w:rPr>
          <w:lang w:val="en-GB"/>
        </w:rPr>
        <w:t xml:space="preserve"> minimise their food costs while providing adequate nutrition for their teenage athlete</w:t>
      </w:r>
      <w:r w:rsidR="0053763A" w:rsidRPr="00E81AFF">
        <w:rPr>
          <w:lang w:val="en-GB"/>
        </w:rPr>
        <w:t>s</w:t>
      </w:r>
      <w:r w:rsidRPr="00E81AFF">
        <w:rPr>
          <w:lang w:val="en-GB"/>
        </w:rPr>
        <w:t>?</w:t>
      </w:r>
    </w:p>
    <w:p w:rsidR="00C148FA" w:rsidRPr="00E81AFF" w:rsidRDefault="00C148FA" w:rsidP="00A853E9">
      <w:pPr>
        <w:pStyle w:val="NCEAbullets"/>
        <w:tabs>
          <w:tab w:val="clear" w:pos="0"/>
          <w:tab w:val="num" w:pos="-3402"/>
        </w:tabs>
        <w:ind w:left="426" w:hanging="426"/>
        <w:rPr>
          <w:lang w:val="en-GB"/>
        </w:rPr>
      </w:pPr>
      <w:r w:rsidRPr="00E81AFF">
        <w:rPr>
          <w:lang w:val="en-GB"/>
        </w:rPr>
        <w:t>How can the athlete</w:t>
      </w:r>
      <w:r w:rsidR="00D67CE9" w:rsidRPr="00E81AFF">
        <w:rPr>
          <w:lang w:val="en-GB"/>
        </w:rPr>
        <w:t>s</w:t>
      </w:r>
      <w:r w:rsidRPr="00E81AFF">
        <w:rPr>
          <w:lang w:val="en-GB"/>
        </w:rPr>
        <w:t xml:space="preserve"> schedule their meals and snacks around their other commitments? </w:t>
      </w:r>
    </w:p>
    <w:p w:rsidR="00C148FA" w:rsidRPr="00E81AFF" w:rsidRDefault="00C148FA" w:rsidP="00A853E9">
      <w:pPr>
        <w:pStyle w:val="NCEAbullets"/>
        <w:tabs>
          <w:tab w:val="clear" w:pos="0"/>
          <w:tab w:val="num" w:pos="-3402"/>
        </w:tabs>
        <w:ind w:left="426" w:hanging="426"/>
        <w:rPr>
          <w:lang w:val="en-GB"/>
        </w:rPr>
      </w:pPr>
      <w:r w:rsidRPr="00E81AFF">
        <w:rPr>
          <w:lang w:val="en-GB"/>
        </w:rPr>
        <w:t>How can the athlete</w:t>
      </w:r>
      <w:r w:rsidR="00D67CE9" w:rsidRPr="00E81AFF">
        <w:rPr>
          <w:lang w:val="en-GB"/>
        </w:rPr>
        <w:t>s</w:t>
      </w:r>
      <w:r w:rsidRPr="00E81AFF">
        <w:rPr>
          <w:lang w:val="en-GB"/>
        </w:rPr>
        <w:t xml:space="preserve"> avoid unhealthy food in a social situation?</w:t>
      </w:r>
    </w:p>
    <w:p w:rsidR="00C148FA" w:rsidRPr="00E81AFF" w:rsidRDefault="00C148FA" w:rsidP="00C148FA">
      <w:pPr>
        <w:pStyle w:val="NCEAbodytext"/>
        <w:rPr>
          <w:lang w:val="en-GB"/>
        </w:rPr>
        <w:sectPr w:rsidR="00C148FA" w:rsidRPr="00E81AFF" w:rsidSect="002F6686">
          <w:headerReference w:type="default" r:id="rId19"/>
          <w:pgSz w:w="11907" w:h="16840" w:code="9"/>
          <w:pgMar w:top="1440" w:right="1797" w:bottom="1440" w:left="1797" w:header="720" w:footer="720" w:gutter="0"/>
          <w:cols w:space="720"/>
        </w:sectPr>
      </w:pPr>
    </w:p>
    <w:p w:rsidR="00C148FA" w:rsidRPr="00787887" w:rsidRDefault="00C148FA" w:rsidP="00C148FA">
      <w:pPr>
        <w:pStyle w:val="NCEAL2heading"/>
        <w:rPr>
          <w:i/>
          <w:lang w:val="en-GB"/>
        </w:rPr>
      </w:pPr>
      <w:r w:rsidRPr="00787887">
        <w:rPr>
          <w:lang w:val="en-GB"/>
        </w:rPr>
        <w:lastRenderedPageBreak/>
        <w:t xml:space="preserve">Assessment schedule: Home Economics </w:t>
      </w:r>
      <w:r w:rsidR="00321AEA" w:rsidRPr="00787887">
        <w:rPr>
          <w:lang w:val="en-GB"/>
        </w:rPr>
        <w:t>91299</w:t>
      </w:r>
      <w:r w:rsidRPr="00787887">
        <w:rPr>
          <w:lang w:val="en-GB"/>
        </w:rPr>
        <w:t xml:space="preserve"> Performance Enhancing Nutrition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4726"/>
        <w:gridCol w:w="4726"/>
      </w:tblGrid>
      <w:tr w:rsidR="00C148FA" w:rsidRPr="00E81AFF" w:rsidTr="00750AD7">
        <w:tc>
          <w:tcPr>
            <w:tcW w:w="1666" w:type="pct"/>
          </w:tcPr>
          <w:p w:rsidR="00C148FA" w:rsidRPr="00E81AFF" w:rsidRDefault="00C148FA" w:rsidP="00C148FA">
            <w:pPr>
              <w:pStyle w:val="NCEAtablehead"/>
            </w:pPr>
            <w:r w:rsidRPr="00E81AFF">
              <w:t>Evidence/Judgements for Achievement</w:t>
            </w:r>
          </w:p>
        </w:tc>
        <w:tc>
          <w:tcPr>
            <w:tcW w:w="1667" w:type="pct"/>
          </w:tcPr>
          <w:p w:rsidR="00C148FA" w:rsidRPr="00E81AFF" w:rsidRDefault="00C148FA" w:rsidP="00C148FA">
            <w:pPr>
              <w:pStyle w:val="NCEAtablehead"/>
            </w:pPr>
            <w:r w:rsidRPr="00E81AFF">
              <w:t>Evidence/Judgements for Achievement with Merit</w:t>
            </w:r>
          </w:p>
        </w:tc>
        <w:tc>
          <w:tcPr>
            <w:tcW w:w="1667" w:type="pct"/>
          </w:tcPr>
          <w:p w:rsidR="00C148FA" w:rsidRPr="00E81AFF" w:rsidRDefault="00C148FA" w:rsidP="00C148FA">
            <w:pPr>
              <w:pStyle w:val="NCEAtablehead"/>
            </w:pPr>
            <w:r w:rsidRPr="00E81AFF">
              <w:t>Evidence/Judgements for Achievement with Excellence</w:t>
            </w:r>
          </w:p>
        </w:tc>
      </w:tr>
      <w:tr w:rsidR="00C148FA" w:rsidRPr="00E81AFF" w:rsidTr="00750AD7">
        <w:tc>
          <w:tcPr>
            <w:tcW w:w="1666" w:type="pct"/>
          </w:tcPr>
          <w:p w:rsidR="00C148FA" w:rsidRPr="00E81AFF" w:rsidRDefault="00C148FA" w:rsidP="00C148FA">
            <w:pPr>
              <w:pStyle w:val="NCEAtablebody"/>
              <w:rPr>
                <w:lang w:val="en-GB"/>
              </w:rPr>
            </w:pPr>
            <w:r w:rsidRPr="00E81AFF">
              <w:rPr>
                <w:lang w:val="en-GB"/>
              </w:rPr>
              <w:t>The student has analysed issues related to the provision of food for people with specific food needs.</w:t>
            </w:r>
          </w:p>
          <w:p w:rsidR="00C148FA" w:rsidRPr="00E81AFF" w:rsidRDefault="00C148FA" w:rsidP="00C148FA">
            <w:pPr>
              <w:pStyle w:val="NCEAtablebullet"/>
              <w:numPr>
                <w:ilvl w:val="0"/>
                <w:numId w:val="0"/>
              </w:numPr>
              <w:rPr>
                <w:lang w:val="en-GB"/>
              </w:rPr>
            </w:pPr>
            <w:r w:rsidRPr="00E81AFF">
              <w:rPr>
                <w:lang w:val="en-GB"/>
              </w:rPr>
              <w:t xml:space="preserve">The student has: </w:t>
            </w:r>
          </w:p>
          <w:p w:rsidR="00C148FA" w:rsidRPr="00E81AFF" w:rsidRDefault="003F6471" w:rsidP="00C148FA">
            <w:pPr>
              <w:pStyle w:val="NCEAtablebullet"/>
              <w:rPr>
                <w:lang w:val="en-GB"/>
              </w:rPr>
            </w:pPr>
            <w:r w:rsidRPr="00E81AFF">
              <w:rPr>
                <w:lang w:val="en-GB"/>
              </w:rPr>
              <w:t xml:space="preserve">examined the personal, interpersonal, and societal </w:t>
            </w:r>
            <w:r w:rsidR="00C148FA" w:rsidRPr="00E81AFF">
              <w:rPr>
                <w:lang w:val="en-GB"/>
              </w:rPr>
              <w:t xml:space="preserve">issues </w:t>
            </w:r>
            <w:r w:rsidRPr="00E81AFF">
              <w:rPr>
                <w:lang w:val="en-GB"/>
              </w:rPr>
              <w:t xml:space="preserve">related to </w:t>
            </w:r>
            <w:r w:rsidR="00C148FA" w:rsidRPr="00E81AFF">
              <w:rPr>
                <w:lang w:val="en-GB"/>
              </w:rPr>
              <w:t xml:space="preserve">the provision of food for </w:t>
            </w:r>
            <w:r w:rsidRPr="00E81AFF">
              <w:rPr>
                <w:lang w:val="en-GB"/>
              </w:rPr>
              <w:t>athletes and</w:t>
            </w:r>
          </w:p>
          <w:p w:rsidR="003F6471" w:rsidRPr="00E81AFF" w:rsidRDefault="003F6471" w:rsidP="00C148FA">
            <w:pPr>
              <w:pStyle w:val="NCEAtablebullet"/>
              <w:rPr>
                <w:lang w:val="en-GB"/>
              </w:rPr>
            </w:pPr>
            <w:proofErr w:type="gramStart"/>
            <w:r w:rsidRPr="00E81AFF">
              <w:rPr>
                <w:lang w:val="en-GB"/>
              </w:rPr>
              <w:t>considered</w:t>
            </w:r>
            <w:proofErr w:type="gramEnd"/>
            <w:r w:rsidRPr="00E81AFF">
              <w:rPr>
                <w:lang w:val="en-GB"/>
              </w:rPr>
              <w:t xml:space="preserve"> health-enhancing strategies to address these issues.</w:t>
            </w:r>
          </w:p>
          <w:p w:rsidR="00C148FA" w:rsidRPr="00E81AFF" w:rsidRDefault="00C148FA" w:rsidP="00C148FA">
            <w:pPr>
              <w:pStyle w:val="NCEAtablebullet"/>
              <w:numPr>
                <w:ilvl w:val="0"/>
                <w:numId w:val="0"/>
              </w:numPr>
              <w:ind w:left="227" w:hanging="227"/>
              <w:rPr>
                <w:lang w:val="en-GB"/>
              </w:rPr>
            </w:pPr>
            <w:r w:rsidRPr="00E81AFF">
              <w:rPr>
                <w:lang w:val="en-GB"/>
              </w:rPr>
              <w:t xml:space="preserve">For example: </w:t>
            </w:r>
          </w:p>
          <w:p w:rsidR="003B12A2" w:rsidRPr="00E81AFF" w:rsidRDefault="003B12A2" w:rsidP="003B12A2">
            <w:pPr>
              <w:pStyle w:val="NCEAtableevidence"/>
              <w:rPr>
                <w:lang w:val="en-GB"/>
              </w:rPr>
            </w:pPr>
            <w:r w:rsidRPr="00E81AFF">
              <w:rPr>
                <w:lang w:val="en-GB"/>
              </w:rPr>
              <w:t>The a</w:t>
            </w:r>
            <w:r w:rsidR="00C148FA" w:rsidRPr="00E81AFF">
              <w:rPr>
                <w:lang w:val="en-GB"/>
              </w:rPr>
              <w:t>thlete</w:t>
            </w:r>
            <w:r w:rsidRPr="00E81AFF">
              <w:rPr>
                <w:lang w:val="en-GB"/>
              </w:rPr>
              <w:t xml:space="preserve">s and their families </w:t>
            </w:r>
            <w:r w:rsidR="00C148FA" w:rsidRPr="00E81AFF">
              <w:rPr>
                <w:lang w:val="en-GB"/>
              </w:rPr>
              <w:t>ha</w:t>
            </w:r>
            <w:r w:rsidRPr="00E81AFF">
              <w:rPr>
                <w:lang w:val="en-GB"/>
              </w:rPr>
              <w:t>ve</w:t>
            </w:r>
            <w:r w:rsidR="00C148FA" w:rsidRPr="00E81AFF">
              <w:rPr>
                <w:lang w:val="en-GB"/>
              </w:rPr>
              <w:t xml:space="preserve"> limited knowledge of what foods are suitable for a high-performance </w:t>
            </w:r>
            <w:r w:rsidR="000850B5" w:rsidRPr="00E81AFF">
              <w:rPr>
                <w:lang w:val="en-GB"/>
              </w:rPr>
              <w:t>athlete. They</w:t>
            </w:r>
            <w:r w:rsidR="00C148FA" w:rsidRPr="00E81AFF">
              <w:rPr>
                <w:lang w:val="en-GB"/>
              </w:rPr>
              <w:t xml:space="preserve"> need to know where to get reliable</w:t>
            </w:r>
            <w:r w:rsidR="00661C08" w:rsidRPr="00E81AFF">
              <w:rPr>
                <w:lang w:val="en-GB"/>
              </w:rPr>
              <w:t xml:space="preserve"> nutritional</w:t>
            </w:r>
            <w:r w:rsidR="00C148FA" w:rsidRPr="00E81AFF">
              <w:rPr>
                <w:lang w:val="en-GB"/>
              </w:rPr>
              <w:t xml:space="preserve"> advice.</w:t>
            </w:r>
            <w:r w:rsidRPr="00E81AFF">
              <w:rPr>
                <w:lang w:val="en-GB"/>
              </w:rPr>
              <w:t xml:space="preserve"> They could source </w:t>
            </w:r>
            <w:r w:rsidR="00661C08" w:rsidRPr="00E81AFF">
              <w:rPr>
                <w:lang w:val="en-GB"/>
              </w:rPr>
              <w:t>this</w:t>
            </w:r>
            <w:r w:rsidRPr="00E81AFF">
              <w:rPr>
                <w:lang w:val="en-GB"/>
              </w:rPr>
              <w:t xml:space="preserve"> information from a nutritionist, the team coach, or the school’s home economics teacher. </w:t>
            </w:r>
            <w:r w:rsidR="004D466D" w:rsidRPr="00E81AFF">
              <w:rPr>
                <w:lang w:val="en-GB"/>
              </w:rPr>
              <w:t>The</w:t>
            </w:r>
            <w:r w:rsidR="00D95B00" w:rsidRPr="00E81AFF">
              <w:rPr>
                <w:lang w:val="en-GB"/>
              </w:rPr>
              <w:t>se experts</w:t>
            </w:r>
            <w:r w:rsidR="004D466D" w:rsidRPr="00E81AFF">
              <w:rPr>
                <w:lang w:val="en-GB"/>
              </w:rPr>
              <w:t xml:space="preserve"> could explain that </w:t>
            </w:r>
            <w:r w:rsidRPr="00E81AFF">
              <w:rPr>
                <w:lang w:val="en-GB"/>
              </w:rPr>
              <w:t xml:space="preserve">the athletes need to ensure that they eat complex carbohydrates, such as brown bread, pasta and rice. This food would give </w:t>
            </w:r>
            <w:r w:rsidR="00661C08" w:rsidRPr="00E81AFF">
              <w:rPr>
                <w:lang w:val="en-GB"/>
              </w:rPr>
              <w:t>them</w:t>
            </w:r>
            <w:r w:rsidRPr="00E81AFF">
              <w:rPr>
                <w:lang w:val="en-GB"/>
              </w:rPr>
              <w:t xml:space="preserve"> longer lasting energy. </w:t>
            </w:r>
            <w:r w:rsidR="00661C08" w:rsidRPr="00E81AFF">
              <w:rPr>
                <w:lang w:val="en-GB"/>
              </w:rPr>
              <w:t>Th</w:t>
            </w:r>
            <w:r w:rsidRPr="00E81AFF">
              <w:rPr>
                <w:lang w:val="en-GB"/>
              </w:rPr>
              <w:t>e</w:t>
            </w:r>
            <w:r w:rsidR="00661C08" w:rsidRPr="00E81AFF">
              <w:rPr>
                <w:lang w:val="en-GB"/>
              </w:rPr>
              <w:t>y</w:t>
            </w:r>
            <w:r w:rsidRPr="00E81AFF">
              <w:rPr>
                <w:lang w:val="en-GB"/>
              </w:rPr>
              <w:t xml:space="preserve"> also need to ensure that </w:t>
            </w:r>
            <w:r w:rsidR="00661C08" w:rsidRPr="00E81AFF">
              <w:rPr>
                <w:lang w:val="en-GB"/>
              </w:rPr>
              <w:t>t</w:t>
            </w:r>
            <w:r w:rsidRPr="00E81AFF">
              <w:rPr>
                <w:lang w:val="en-GB"/>
              </w:rPr>
              <w:t>he</w:t>
            </w:r>
            <w:r w:rsidR="00661C08" w:rsidRPr="00E81AFF">
              <w:rPr>
                <w:lang w:val="en-GB"/>
              </w:rPr>
              <w:t>y</w:t>
            </w:r>
            <w:r w:rsidRPr="00E81AFF">
              <w:rPr>
                <w:lang w:val="en-GB"/>
              </w:rPr>
              <w:t xml:space="preserve"> choose low-fat options</w:t>
            </w:r>
            <w:r w:rsidR="00661C08" w:rsidRPr="00E81AFF">
              <w:rPr>
                <w:lang w:val="en-GB"/>
              </w:rPr>
              <w:t xml:space="preserve"> such as low fat milk and yoghurt</w:t>
            </w:r>
            <w:r w:rsidRPr="00E81AFF">
              <w:rPr>
                <w:lang w:val="en-GB"/>
              </w:rPr>
              <w:t xml:space="preserve">, especially before racing, as fat </w:t>
            </w:r>
            <w:r w:rsidR="002E4AF3" w:rsidRPr="00E81AFF">
              <w:rPr>
                <w:lang w:val="en-GB"/>
              </w:rPr>
              <w:t>can hinder performance</w:t>
            </w:r>
            <w:r w:rsidRPr="00E81AFF">
              <w:rPr>
                <w:lang w:val="en-GB"/>
              </w:rPr>
              <w:t xml:space="preserve">. Adequate water must be consumed before, during and after training to prevent dehydration, which can impede performance by up to 20%. </w:t>
            </w:r>
            <w:r w:rsidR="00661C08" w:rsidRPr="00E81AFF">
              <w:rPr>
                <w:lang w:val="en-GB"/>
              </w:rPr>
              <w:t xml:space="preserve">At least 10 glasses of liquid are needed on days when they are performing </w:t>
            </w:r>
          </w:p>
          <w:p w:rsidR="00C148FA" w:rsidRPr="00E81AFF" w:rsidRDefault="00C148FA" w:rsidP="00C148FA">
            <w:pPr>
              <w:pStyle w:val="NCEAtableevidence"/>
              <w:rPr>
                <w:lang w:val="en-GB"/>
              </w:rPr>
            </w:pPr>
            <w:r w:rsidRPr="00E81AFF">
              <w:rPr>
                <w:lang w:val="en-GB"/>
              </w:rPr>
              <w:t xml:space="preserve">With a busy school and training schedule, </w:t>
            </w:r>
            <w:proofErr w:type="gramStart"/>
            <w:r w:rsidRPr="00E81AFF">
              <w:rPr>
                <w:lang w:val="en-GB"/>
              </w:rPr>
              <w:t>and  part</w:t>
            </w:r>
            <w:proofErr w:type="gramEnd"/>
            <w:r w:rsidRPr="00E81AFF">
              <w:rPr>
                <w:lang w:val="en-GB"/>
              </w:rPr>
              <w:t>-time job</w:t>
            </w:r>
            <w:r w:rsidR="004D466D" w:rsidRPr="00E81AFF">
              <w:rPr>
                <w:lang w:val="en-GB"/>
              </w:rPr>
              <w:t>s</w:t>
            </w:r>
            <w:r w:rsidRPr="00E81AFF">
              <w:rPr>
                <w:lang w:val="en-GB"/>
              </w:rPr>
              <w:t xml:space="preserve">, </w:t>
            </w:r>
            <w:r w:rsidR="004D466D" w:rsidRPr="00E81AFF">
              <w:rPr>
                <w:lang w:val="en-GB"/>
              </w:rPr>
              <w:t>the athletes</w:t>
            </w:r>
            <w:r w:rsidRPr="00E81AFF">
              <w:rPr>
                <w:lang w:val="en-GB"/>
              </w:rPr>
              <w:t xml:space="preserve"> sometimes skip meals and snacks. </w:t>
            </w:r>
            <w:r w:rsidR="004D466D" w:rsidRPr="00E81AFF">
              <w:rPr>
                <w:lang w:val="en-GB"/>
              </w:rPr>
              <w:t>Some of them</w:t>
            </w:r>
            <w:r w:rsidRPr="00E81AFF">
              <w:rPr>
                <w:lang w:val="en-GB"/>
              </w:rPr>
              <w:t xml:space="preserve"> find it difficult to have </w:t>
            </w:r>
            <w:r w:rsidRPr="00E81AFF">
              <w:rPr>
                <w:lang w:val="en-GB"/>
              </w:rPr>
              <w:lastRenderedPageBreak/>
              <w:t xml:space="preserve">breakfast as </w:t>
            </w:r>
            <w:r w:rsidR="004D466D" w:rsidRPr="00E81AFF">
              <w:rPr>
                <w:lang w:val="en-GB"/>
              </w:rPr>
              <w:t>t</w:t>
            </w:r>
            <w:r w:rsidRPr="00E81AFF">
              <w:rPr>
                <w:lang w:val="en-GB"/>
              </w:rPr>
              <w:t>he</w:t>
            </w:r>
            <w:r w:rsidR="004D466D" w:rsidRPr="00E81AFF">
              <w:rPr>
                <w:lang w:val="en-GB"/>
              </w:rPr>
              <w:t>y</w:t>
            </w:r>
            <w:r w:rsidRPr="00E81AFF">
              <w:rPr>
                <w:lang w:val="en-GB"/>
              </w:rPr>
              <w:t xml:space="preserve"> get up too late. </w:t>
            </w:r>
            <w:r w:rsidR="004D466D" w:rsidRPr="00E81AFF">
              <w:rPr>
                <w:lang w:val="en-GB"/>
              </w:rPr>
              <w:t xml:space="preserve">At a </w:t>
            </w:r>
            <w:r w:rsidR="00D95B00" w:rsidRPr="00E81AFF">
              <w:rPr>
                <w:lang w:val="en-GB"/>
              </w:rPr>
              <w:t>training t</w:t>
            </w:r>
            <w:r w:rsidR="004D466D" w:rsidRPr="00E81AFF">
              <w:rPr>
                <w:lang w:val="en-GB"/>
              </w:rPr>
              <w:t>eam talk, t</w:t>
            </w:r>
            <w:r w:rsidRPr="00E81AFF">
              <w:rPr>
                <w:lang w:val="en-GB"/>
              </w:rPr>
              <w:t>he</w:t>
            </w:r>
            <w:r w:rsidR="00661C08" w:rsidRPr="00E81AFF">
              <w:rPr>
                <w:lang w:val="en-GB"/>
              </w:rPr>
              <w:t xml:space="preserve"> coach stresses the importance of the </w:t>
            </w:r>
            <w:r w:rsidRPr="00E81AFF">
              <w:rPr>
                <w:lang w:val="en-GB"/>
              </w:rPr>
              <w:t>timing of meals and snacks for any athlete wanting to perform at their best.</w:t>
            </w:r>
            <w:r w:rsidR="00661C08" w:rsidRPr="00E81AFF">
              <w:rPr>
                <w:lang w:val="en-GB"/>
              </w:rPr>
              <w:t xml:space="preserve"> </w:t>
            </w:r>
            <w:r w:rsidR="004D466D" w:rsidRPr="00E81AFF">
              <w:rPr>
                <w:lang w:val="en-GB"/>
              </w:rPr>
              <w:t>Low</w:t>
            </w:r>
            <w:r w:rsidR="000850B5" w:rsidRPr="00E81AFF">
              <w:rPr>
                <w:lang w:val="en-GB"/>
              </w:rPr>
              <w:t xml:space="preserve"> GI (G</w:t>
            </w:r>
            <w:r w:rsidR="00661C08" w:rsidRPr="00E81AFF">
              <w:rPr>
                <w:lang w:val="en-GB"/>
              </w:rPr>
              <w:t xml:space="preserve">lycaemic Index) food such as </w:t>
            </w:r>
            <w:r w:rsidR="00432AD0" w:rsidRPr="00E81AFF">
              <w:rPr>
                <w:lang w:val="en-GB"/>
              </w:rPr>
              <w:t>wholegrain bread, baked beans and most fruit are</w:t>
            </w:r>
            <w:r w:rsidR="00661C08" w:rsidRPr="00E81AFF">
              <w:rPr>
                <w:lang w:val="en-GB"/>
              </w:rPr>
              <w:t xml:space="preserve"> best several hours before intense exercise; whereas </w:t>
            </w:r>
            <w:r w:rsidR="004D466D" w:rsidRPr="00E81AFF">
              <w:rPr>
                <w:lang w:val="en-GB"/>
              </w:rPr>
              <w:t>high</w:t>
            </w:r>
            <w:r w:rsidR="00661C08" w:rsidRPr="00E81AFF">
              <w:rPr>
                <w:lang w:val="en-GB"/>
              </w:rPr>
              <w:t xml:space="preserve"> GI foods</w:t>
            </w:r>
            <w:r w:rsidR="003305F1" w:rsidRPr="00E81AFF">
              <w:rPr>
                <w:lang w:val="en-GB"/>
              </w:rPr>
              <w:t xml:space="preserve"> such as sports bars and jelly lollies</w:t>
            </w:r>
            <w:r w:rsidR="00661C08" w:rsidRPr="00E81AFF">
              <w:rPr>
                <w:lang w:val="en-GB"/>
              </w:rPr>
              <w:t xml:space="preserve"> are best immediately before and after an </w:t>
            </w:r>
            <w:r w:rsidR="000850B5" w:rsidRPr="00E81AFF">
              <w:rPr>
                <w:lang w:val="en-GB"/>
              </w:rPr>
              <w:t>event. The</w:t>
            </w:r>
            <w:r w:rsidR="00661C08" w:rsidRPr="00E81AFF">
              <w:rPr>
                <w:lang w:val="en-GB"/>
              </w:rPr>
              <w:t xml:space="preserve"> coach encourages the</w:t>
            </w:r>
            <w:r w:rsidR="00DF3E7F" w:rsidRPr="00E81AFF">
              <w:rPr>
                <w:lang w:val="en-GB"/>
              </w:rPr>
              <w:t>m</w:t>
            </w:r>
            <w:r w:rsidR="00661C08" w:rsidRPr="00E81AFF">
              <w:rPr>
                <w:lang w:val="en-GB"/>
              </w:rPr>
              <w:t xml:space="preserve"> to eat a </w:t>
            </w:r>
            <w:r w:rsidR="00DF3E7F" w:rsidRPr="00E81AFF">
              <w:rPr>
                <w:lang w:val="en-GB"/>
              </w:rPr>
              <w:t xml:space="preserve">wide range of snacks such as </w:t>
            </w:r>
            <w:r w:rsidR="00DD3A8E" w:rsidRPr="00E81AFF">
              <w:rPr>
                <w:lang w:val="en-GB"/>
              </w:rPr>
              <w:t>fruits, yoghurt</w:t>
            </w:r>
            <w:r w:rsidR="003305F1" w:rsidRPr="00E81AFF">
              <w:rPr>
                <w:lang w:val="en-GB"/>
              </w:rPr>
              <w:t>,</w:t>
            </w:r>
            <w:r w:rsidR="00DF3E7F" w:rsidRPr="00E81AFF">
              <w:rPr>
                <w:lang w:val="en-GB"/>
              </w:rPr>
              <w:t xml:space="preserve"> muesli bars and smoothies to keep their energy levels up</w:t>
            </w:r>
            <w:r w:rsidR="003305F1" w:rsidRPr="00E81AFF">
              <w:rPr>
                <w:lang w:val="en-GB"/>
              </w:rPr>
              <w:t>.</w:t>
            </w:r>
          </w:p>
          <w:p w:rsidR="00C148FA" w:rsidRPr="00E81AFF" w:rsidRDefault="00C148FA" w:rsidP="00C148FA">
            <w:pPr>
              <w:pStyle w:val="NCEAtablebody"/>
              <w:rPr>
                <w:lang w:val="en-GB" w:bidi="en-US"/>
              </w:rPr>
            </w:pPr>
          </w:p>
          <w:p w:rsidR="00C148FA" w:rsidRPr="00E81AFF" w:rsidRDefault="00C148FA" w:rsidP="00C148FA">
            <w:pPr>
              <w:pStyle w:val="NCEAtableevidence"/>
              <w:rPr>
                <w:i w:val="0"/>
                <w:lang w:val="en-GB"/>
              </w:rPr>
            </w:pPr>
            <w:r w:rsidRPr="00E81AFF">
              <w:rPr>
                <w:i w:val="0"/>
                <w:lang w:val="en-GB" w:bidi="en-US"/>
              </w:rPr>
              <w:t>This description relates to only part of what is required and is indicative only.</w:t>
            </w:r>
          </w:p>
        </w:tc>
        <w:tc>
          <w:tcPr>
            <w:tcW w:w="1667" w:type="pct"/>
          </w:tcPr>
          <w:p w:rsidR="00C148FA" w:rsidRPr="00E81AFF" w:rsidRDefault="00C148FA" w:rsidP="00C148FA">
            <w:pPr>
              <w:pStyle w:val="NCEAtablebody"/>
              <w:rPr>
                <w:lang w:val="en-GB"/>
              </w:rPr>
            </w:pPr>
            <w:r w:rsidRPr="00E81AFF">
              <w:rPr>
                <w:lang w:val="en-GB"/>
              </w:rPr>
              <w:lastRenderedPageBreak/>
              <w:t>The student has analysed in-depth issues related to the provision of food for people with specific food needs.</w:t>
            </w:r>
          </w:p>
          <w:p w:rsidR="00C148FA" w:rsidRPr="00E81AFF" w:rsidRDefault="00F97A37" w:rsidP="00F97A37">
            <w:pPr>
              <w:pStyle w:val="NCEAtablebullet"/>
              <w:numPr>
                <w:ilvl w:val="0"/>
                <w:numId w:val="0"/>
              </w:numPr>
              <w:rPr>
                <w:lang w:val="en-GB"/>
              </w:rPr>
            </w:pPr>
            <w:r w:rsidRPr="00E81AFF">
              <w:rPr>
                <w:lang w:val="en-GB"/>
              </w:rPr>
              <w:t xml:space="preserve">The student has </w:t>
            </w:r>
            <w:r w:rsidR="003F6471" w:rsidRPr="00E81AFF">
              <w:rPr>
                <w:lang w:val="en-GB"/>
              </w:rPr>
              <w:t xml:space="preserve">given reasons </w:t>
            </w:r>
            <w:r w:rsidR="003B12A2" w:rsidRPr="00E81AFF">
              <w:rPr>
                <w:lang w:val="en-GB"/>
              </w:rPr>
              <w:t xml:space="preserve">linked to performance enhancement </w:t>
            </w:r>
            <w:r w:rsidR="003F6471" w:rsidRPr="00E81AFF">
              <w:rPr>
                <w:lang w:val="en-GB"/>
              </w:rPr>
              <w:t>for the strategies used to address the issues.</w:t>
            </w:r>
          </w:p>
          <w:p w:rsidR="00C148FA" w:rsidRPr="00E81AFF" w:rsidRDefault="00C148FA" w:rsidP="00C148FA">
            <w:pPr>
              <w:pStyle w:val="NCEAtablebullet"/>
              <w:numPr>
                <w:ilvl w:val="0"/>
                <w:numId w:val="0"/>
              </w:numPr>
              <w:rPr>
                <w:lang w:val="en-GB"/>
              </w:rPr>
            </w:pPr>
            <w:r w:rsidRPr="00E81AFF">
              <w:rPr>
                <w:lang w:val="en-GB"/>
              </w:rPr>
              <w:t>For example:</w:t>
            </w:r>
          </w:p>
          <w:p w:rsidR="00315350" w:rsidRPr="00E81AFF" w:rsidRDefault="004D466D" w:rsidP="00315350">
            <w:pPr>
              <w:pStyle w:val="NCEAtableevidence"/>
              <w:rPr>
                <w:lang w:val="en-GB"/>
              </w:rPr>
            </w:pPr>
            <w:r w:rsidRPr="00E81AFF">
              <w:rPr>
                <w:lang w:val="en-GB"/>
              </w:rPr>
              <w:t xml:space="preserve">The athletes and their families have limited knowledge of what foods are suitable for a high-performance </w:t>
            </w:r>
            <w:r w:rsidR="000850B5" w:rsidRPr="00E81AFF">
              <w:rPr>
                <w:lang w:val="en-GB"/>
              </w:rPr>
              <w:t>athlete. They</w:t>
            </w:r>
            <w:r w:rsidRPr="00E81AFF">
              <w:rPr>
                <w:lang w:val="en-GB"/>
              </w:rPr>
              <w:t xml:space="preserve"> need to know where to get reliable nutritional advice. They could source this information from a nutritionist, </w:t>
            </w:r>
            <w:r w:rsidR="00315350" w:rsidRPr="00E81AFF">
              <w:rPr>
                <w:lang w:val="en-GB"/>
              </w:rPr>
              <w:t>or</w:t>
            </w:r>
            <w:r w:rsidRPr="00E81AFF">
              <w:rPr>
                <w:lang w:val="en-GB"/>
              </w:rPr>
              <w:t xml:space="preserve"> the school’s home economics teacher. </w:t>
            </w:r>
            <w:r w:rsidR="00315350" w:rsidRPr="00E81AFF">
              <w:rPr>
                <w:lang w:val="en-GB"/>
              </w:rPr>
              <w:t>Both these people would provide up-to-date and expert knowledge on the food needs of high-energy athletes</w:t>
            </w:r>
            <w:r w:rsidR="00432AD0" w:rsidRPr="00E81AFF">
              <w:rPr>
                <w:lang w:val="en-GB"/>
              </w:rPr>
              <w:t xml:space="preserve"> as they are all trained in nutrition</w:t>
            </w:r>
            <w:r w:rsidR="006731E4" w:rsidRPr="00E81AFF">
              <w:rPr>
                <w:lang w:val="en-GB"/>
              </w:rPr>
              <w:t xml:space="preserve">. </w:t>
            </w:r>
            <w:r w:rsidR="00315350" w:rsidRPr="00E81AFF">
              <w:rPr>
                <w:lang w:val="en-GB"/>
              </w:rPr>
              <w:t xml:space="preserve">They may also offer pamphlets, sample menus, and recipes for the families to use. </w:t>
            </w:r>
          </w:p>
          <w:p w:rsidR="004D466D" w:rsidRPr="00E81AFF" w:rsidRDefault="004D466D" w:rsidP="004D466D">
            <w:pPr>
              <w:pStyle w:val="NCEAtableevidence"/>
              <w:rPr>
                <w:lang w:val="en-GB"/>
              </w:rPr>
            </w:pPr>
            <w:r w:rsidRPr="00E81AFF">
              <w:rPr>
                <w:lang w:val="en-GB"/>
              </w:rPr>
              <w:t>They could explain that the athletes need to ensure that they eat complex carbohydrates, such as brown bread, pasta and rice. This food would give them longer lasting energy</w:t>
            </w:r>
            <w:r w:rsidR="00432AD0" w:rsidRPr="00E81AFF">
              <w:rPr>
                <w:lang w:val="en-GB"/>
              </w:rPr>
              <w:t xml:space="preserve"> as it is slowly digested and absorbed</w:t>
            </w:r>
            <w:r w:rsidRPr="00E81AFF">
              <w:rPr>
                <w:lang w:val="en-GB"/>
              </w:rPr>
              <w:t xml:space="preserve">. They also need to ensure that they choose low-fat options such as low fat milk and yoghurt, especially before racing, as fat </w:t>
            </w:r>
            <w:r w:rsidR="002E4AF3" w:rsidRPr="00E81AFF">
              <w:rPr>
                <w:lang w:val="en-GB"/>
              </w:rPr>
              <w:t>can hinder performance</w:t>
            </w:r>
            <w:r w:rsidRPr="00E81AFF">
              <w:rPr>
                <w:lang w:val="en-GB"/>
              </w:rPr>
              <w:t xml:space="preserve">. </w:t>
            </w:r>
            <w:r w:rsidR="00DD3A8E" w:rsidRPr="00E81AFF">
              <w:rPr>
                <w:lang w:val="en-GB"/>
              </w:rPr>
              <w:t xml:space="preserve">Fat </w:t>
            </w:r>
            <w:r w:rsidR="00600646" w:rsidRPr="00E81AFF">
              <w:rPr>
                <w:lang w:val="en-GB"/>
              </w:rPr>
              <w:t xml:space="preserve">displaces some of the energy we need from carbohydrate foods and also </w:t>
            </w:r>
            <w:r w:rsidR="00DD3A8E" w:rsidRPr="00E81AFF">
              <w:rPr>
                <w:lang w:val="en-GB"/>
              </w:rPr>
              <w:t>slows the digestive system</w:t>
            </w:r>
            <w:r w:rsidR="00600646" w:rsidRPr="00E81AFF">
              <w:rPr>
                <w:lang w:val="en-GB"/>
              </w:rPr>
              <w:t>.</w:t>
            </w:r>
            <w:r w:rsidR="00DD3A8E" w:rsidRPr="00E81AFF">
              <w:rPr>
                <w:lang w:val="en-GB"/>
              </w:rPr>
              <w:t xml:space="preserve"> </w:t>
            </w:r>
            <w:r w:rsidRPr="00E81AFF">
              <w:rPr>
                <w:lang w:val="en-GB"/>
              </w:rPr>
              <w:t xml:space="preserve">Adequate water must be consumed before, during and after training to prevent dehydration, which can impede performance by up to 20%. At least 10 glasses of liquid are needed on days when they are </w:t>
            </w:r>
            <w:r w:rsidRPr="00E81AFF">
              <w:rPr>
                <w:lang w:val="en-GB"/>
              </w:rPr>
              <w:lastRenderedPageBreak/>
              <w:t>performing</w:t>
            </w:r>
            <w:r w:rsidR="00315350" w:rsidRPr="00E81AFF">
              <w:rPr>
                <w:lang w:val="en-GB"/>
              </w:rPr>
              <w:t xml:space="preserve">. The nutritionist could explain when water would be the best choice and when sports drinks would aid their performance. </w:t>
            </w:r>
            <w:r w:rsidR="00902019" w:rsidRPr="00E81AFF">
              <w:rPr>
                <w:lang w:val="en-GB"/>
              </w:rPr>
              <w:t xml:space="preserve">Also the athletes could find out how to read the labels on the sports drinks to choose </w:t>
            </w:r>
            <w:r w:rsidR="00666196" w:rsidRPr="00E81AFF">
              <w:rPr>
                <w:lang w:val="en-GB"/>
              </w:rPr>
              <w:t>one that</w:t>
            </w:r>
            <w:r w:rsidR="00902019" w:rsidRPr="00E81AFF">
              <w:rPr>
                <w:lang w:val="en-GB"/>
              </w:rPr>
              <w:t xml:space="preserve"> would provide the glucose and </w:t>
            </w:r>
            <w:r w:rsidR="00DD3A8E" w:rsidRPr="00E81AFF">
              <w:rPr>
                <w:lang w:val="en-GB"/>
              </w:rPr>
              <w:t>sodium</w:t>
            </w:r>
            <w:r w:rsidR="00902019" w:rsidRPr="00E81AFF">
              <w:rPr>
                <w:lang w:val="en-GB"/>
              </w:rPr>
              <w:t xml:space="preserve"> that they need</w:t>
            </w:r>
            <w:r w:rsidR="00DF3E7F" w:rsidRPr="00E81AFF">
              <w:rPr>
                <w:lang w:val="en-GB"/>
              </w:rPr>
              <w:t xml:space="preserve"> to meet or r</w:t>
            </w:r>
            <w:r w:rsidR="003305F1" w:rsidRPr="00E81AFF">
              <w:rPr>
                <w:lang w:val="en-GB"/>
              </w:rPr>
              <w:t>e</w:t>
            </w:r>
            <w:r w:rsidR="00DF3E7F" w:rsidRPr="00E81AFF">
              <w:rPr>
                <w:lang w:val="en-GB"/>
              </w:rPr>
              <w:t>place those used during intense sporting activity</w:t>
            </w:r>
            <w:r w:rsidR="00902019" w:rsidRPr="00E81AFF">
              <w:rPr>
                <w:lang w:val="en-GB"/>
              </w:rPr>
              <w:t>.</w:t>
            </w:r>
            <w:r w:rsidRPr="00E81AFF">
              <w:rPr>
                <w:lang w:val="en-GB"/>
              </w:rPr>
              <w:t xml:space="preserve"> </w:t>
            </w:r>
          </w:p>
          <w:p w:rsidR="00C148FA" w:rsidRPr="00E81AFF" w:rsidRDefault="00C148FA" w:rsidP="00C148FA">
            <w:pPr>
              <w:pStyle w:val="NCEAtablebody"/>
              <w:rPr>
                <w:lang w:val="en-GB" w:bidi="en-US"/>
              </w:rPr>
            </w:pPr>
          </w:p>
          <w:p w:rsidR="00C148FA" w:rsidRPr="00E81AFF" w:rsidRDefault="00C148FA" w:rsidP="00C148FA">
            <w:pPr>
              <w:pStyle w:val="NCEAtableevidence"/>
              <w:rPr>
                <w:i w:val="0"/>
                <w:lang w:val="en-GB"/>
              </w:rPr>
            </w:pPr>
            <w:r w:rsidRPr="00E81AFF">
              <w:rPr>
                <w:i w:val="0"/>
                <w:lang w:val="en-GB" w:bidi="en-US"/>
              </w:rPr>
              <w:t>This description relates to only part of what is required and is indicative only.</w:t>
            </w:r>
          </w:p>
        </w:tc>
        <w:tc>
          <w:tcPr>
            <w:tcW w:w="1667" w:type="pct"/>
          </w:tcPr>
          <w:p w:rsidR="00C148FA" w:rsidRPr="00E81AFF" w:rsidRDefault="00C148FA" w:rsidP="00C148FA">
            <w:pPr>
              <w:pStyle w:val="NCEAtablebody"/>
              <w:rPr>
                <w:lang w:val="en-GB"/>
              </w:rPr>
            </w:pPr>
            <w:r w:rsidRPr="00E81AFF">
              <w:rPr>
                <w:lang w:val="en-GB"/>
              </w:rPr>
              <w:lastRenderedPageBreak/>
              <w:t>The student has comprehensively analysed issues related to the provision of food for people with specific food needs.</w:t>
            </w:r>
          </w:p>
          <w:p w:rsidR="00C148FA" w:rsidRPr="00E81AFF" w:rsidRDefault="00F97A37" w:rsidP="00F97A37">
            <w:pPr>
              <w:pStyle w:val="NCEAtablebullet"/>
              <w:numPr>
                <w:ilvl w:val="0"/>
                <w:numId w:val="0"/>
              </w:numPr>
              <w:rPr>
                <w:lang w:val="en-GB"/>
              </w:rPr>
            </w:pPr>
            <w:r w:rsidRPr="00E81AFF">
              <w:rPr>
                <w:lang w:val="en-GB"/>
              </w:rPr>
              <w:t xml:space="preserve">The student has </w:t>
            </w:r>
            <w:r w:rsidR="00C148FA" w:rsidRPr="00E81AFF">
              <w:rPr>
                <w:lang w:val="en-GB"/>
              </w:rPr>
              <w:t xml:space="preserve">justified the </w:t>
            </w:r>
            <w:r w:rsidR="003F6471" w:rsidRPr="00E81AFF">
              <w:rPr>
                <w:lang w:val="en-GB"/>
              </w:rPr>
              <w:t>connections between</w:t>
            </w:r>
            <w:r w:rsidR="00C148FA" w:rsidRPr="00E81AFF">
              <w:rPr>
                <w:lang w:val="en-GB"/>
              </w:rPr>
              <w:t xml:space="preserve"> the personal, interpersonal, and societal issues </w:t>
            </w:r>
            <w:r w:rsidR="003F6471" w:rsidRPr="00E81AFF">
              <w:rPr>
                <w:lang w:val="en-GB"/>
              </w:rPr>
              <w:t>and strategies</w:t>
            </w:r>
            <w:r w:rsidR="003B12A2" w:rsidRPr="00E81AFF">
              <w:rPr>
                <w:lang w:val="en-GB"/>
              </w:rPr>
              <w:t xml:space="preserve"> used</w:t>
            </w:r>
            <w:r w:rsidR="003F6471" w:rsidRPr="00E81AFF">
              <w:rPr>
                <w:lang w:val="en-GB"/>
              </w:rPr>
              <w:t>.</w:t>
            </w:r>
          </w:p>
          <w:p w:rsidR="00C148FA" w:rsidRPr="00E81AFF" w:rsidRDefault="00C148FA" w:rsidP="00C148FA">
            <w:pPr>
              <w:pStyle w:val="NCEAtablebullet"/>
              <w:numPr>
                <w:ilvl w:val="0"/>
                <w:numId w:val="0"/>
              </w:numPr>
              <w:rPr>
                <w:lang w:val="en-GB"/>
              </w:rPr>
            </w:pPr>
            <w:r w:rsidRPr="00E81AFF">
              <w:rPr>
                <w:lang w:val="en-GB"/>
              </w:rPr>
              <w:t>For example:</w:t>
            </w:r>
          </w:p>
          <w:p w:rsidR="00902019" w:rsidRPr="00E81AFF" w:rsidRDefault="00902019" w:rsidP="00902019">
            <w:pPr>
              <w:pStyle w:val="NCEAtableevidence"/>
              <w:rPr>
                <w:lang w:val="en-GB"/>
              </w:rPr>
            </w:pPr>
            <w:r w:rsidRPr="00E81AFF">
              <w:rPr>
                <w:lang w:val="en-GB"/>
              </w:rPr>
              <w:t xml:space="preserve">The athletes and their families have limited knowledge of what foods are suitable for a high-performance </w:t>
            </w:r>
            <w:r w:rsidR="000850B5" w:rsidRPr="00E81AFF">
              <w:rPr>
                <w:lang w:val="en-GB"/>
              </w:rPr>
              <w:t>athlete. They</w:t>
            </w:r>
            <w:r w:rsidRPr="00E81AFF">
              <w:rPr>
                <w:lang w:val="en-GB"/>
              </w:rPr>
              <w:t xml:space="preserve"> need to know where to get reliable nutritional advice. They could source this information from a nutritionist, or the school’s home economics teacher. Both these people </w:t>
            </w:r>
            <w:r w:rsidR="00600646" w:rsidRPr="00E81AFF">
              <w:rPr>
                <w:lang w:val="en-GB"/>
              </w:rPr>
              <w:t xml:space="preserve">have studied nutrition and the food needs of a variety of people and </w:t>
            </w:r>
            <w:r w:rsidRPr="00E81AFF">
              <w:rPr>
                <w:lang w:val="en-GB"/>
              </w:rPr>
              <w:t>would provide up-to-date and expert knowledge on the food needs of high-energy athletes</w:t>
            </w:r>
            <w:r w:rsidR="006731E4" w:rsidRPr="00E81AFF">
              <w:rPr>
                <w:lang w:val="en-GB"/>
              </w:rPr>
              <w:t xml:space="preserve">. </w:t>
            </w:r>
            <w:r w:rsidRPr="00E81AFF">
              <w:rPr>
                <w:lang w:val="en-GB"/>
              </w:rPr>
              <w:t xml:space="preserve">They may also offer pamphlets, sample menus, and recipes for the families to use. </w:t>
            </w:r>
            <w:r w:rsidR="00600646" w:rsidRPr="00E81AFF">
              <w:rPr>
                <w:lang w:val="en-GB"/>
              </w:rPr>
              <w:t xml:space="preserve">If the family all go and get advice, everyone will benefit as they are learning </w:t>
            </w:r>
            <w:r w:rsidR="005860C4" w:rsidRPr="00E81AFF">
              <w:rPr>
                <w:lang w:val="en-GB"/>
              </w:rPr>
              <w:t>useful shopping and food preparation skills. The athlete in the family will feel supported and is more likely to have their needs met if all the family work together.</w:t>
            </w:r>
          </w:p>
          <w:p w:rsidR="00600646" w:rsidRPr="00E81AFF" w:rsidRDefault="00600646" w:rsidP="00600646">
            <w:pPr>
              <w:pStyle w:val="NCEAtableevidence"/>
              <w:rPr>
                <w:lang w:val="en-GB"/>
              </w:rPr>
            </w:pPr>
            <w:r w:rsidRPr="00E81AFF">
              <w:rPr>
                <w:lang w:val="en-GB"/>
              </w:rPr>
              <w:t>The</w:t>
            </w:r>
            <w:r w:rsidR="00AF5373" w:rsidRPr="00E81AFF">
              <w:rPr>
                <w:lang w:val="en-GB"/>
              </w:rPr>
              <w:t xml:space="preserve"> nutritionist or teacher could</w:t>
            </w:r>
            <w:r w:rsidRPr="00E81AFF">
              <w:rPr>
                <w:lang w:val="en-GB"/>
              </w:rPr>
              <w:t xml:space="preserve"> explain that the athletes need to ensure that they eat complex carbohydrates, such as brown bread, pasta and rice. This food would give them longer lasting energy as it is slowly digested and absorbed. They also need to ensure that they choose low-fat options such as low fat milk and yoghurt, especially before racing, as fat can hinder performance. Fat displaces some of the energy we </w:t>
            </w:r>
            <w:r w:rsidRPr="00E81AFF">
              <w:rPr>
                <w:lang w:val="en-GB"/>
              </w:rPr>
              <w:lastRenderedPageBreak/>
              <w:t xml:space="preserve">need from carbohydrate foods and also slows the digestive system. Adequate water must be consumed before, during and after training to prevent dehydration, which can impede performance by up to 20%. At least 10 glasses of liquid are needed on days when they are performing. The nutritionist could explain when water would be the best choice and when sports drinks would aid their performance. Also the athletes could find out how to read the labels on the sports drinks to choose </w:t>
            </w:r>
            <w:r w:rsidR="00666196" w:rsidRPr="00E81AFF">
              <w:rPr>
                <w:lang w:val="en-GB"/>
              </w:rPr>
              <w:t>one that</w:t>
            </w:r>
            <w:r w:rsidRPr="00E81AFF">
              <w:rPr>
                <w:lang w:val="en-GB"/>
              </w:rPr>
              <w:t xml:space="preserve"> would provide the glucose and sodium that they need to meet or replace those used during intense sporting activity. </w:t>
            </w:r>
          </w:p>
          <w:p w:rsidR="00902019" w:rsidRPr="00E81AFF" w:rsidRDefault="00902019" w:rsidP="00902019">
            <w:pPr>
              <w:pStyle w:val="NCEAtableevidence"/>
              <w:rPr>
                <w:lang w:val="en-GB"/>
              </w:rPr>
            </w:pPr>
            <w:r w:rsidRPr="00E81AFF">
              <w:rPr>
                <w:lang w:val="en-GB"/>
              </w:rPr>
              <w:t>These skills of reading labels could also be used</w:t>
            </w:r>
            <w:r w:rsidR="006731E4" w:rsidRPr="00E81AFF">
              <w:rPr>
                <w:lang w:val="en-GB"/>
              </w:rPr>
              <w:t xml:space="preserve"> to compare the fat, salt or sugar content</w:t>
            </w:r>
            <w:r w:rsidRPr="00E81AFF">
              <w:rPr>
                <w:lang w:val="en-GB"/>
              </w:rPr>
              <w:t xml:space="preserve"> when choosing snack foods or convenience foods from the </w:t>
            </w:r>
            <w:r w:rsidR="000850B5" w:rsidRPr="00E81AFF">
              <w:rPr>
                <w:lang w:val="en-GB"/>
              </w:rPr>
              <w:t>supermarket. Both</w:t>
            </w:r>
            <w:r w:rsidRPr="00E81AFF">
              <w:rPr>
                <w:lang w:val="en-GB"/>
              </w:rPr>
              <w:t xml:space="preserve"> the athletes and their families would know how to make better choices for performance enhancement. Having gained an understanding of the GI of food, the families could prepare meals which would ensure all members have sufficient food for their individual needs and provide snacks that would ensure they didn’t feel the need to nibble on chips or lollies meani</w:t>
            </w:r>
            <w:r w:rsidR="00AF5373" w:rsidRPr="00E81AFF">
              <w:rPr>
                <w:lang w:val="en-GB"/>
              </w:rPr>
              <w:t>ng they would all be healthier.</w:t>
            </w:r>
          </w:p>
          <w:p w:rsidR="00C148FA" w:rsidRPr="00E81AFF" w:rsidRDefault="00C148FA" w:rsidP="00C148FA">
            <w:pPr>
              <w:pStyle w:val="NCEAtablebody"/>
              <w:rPr>
                <w:lang w:val="en-GB" w:bidi="en-US"/>
              </w:rPr>
            </w:pPr>
          </w:p>
          <w:p w:rsidR="00C148FA" w:rsidRPr="00E81AFF" w:rsidRDefault="00C148FA" w:rsidP="00C148FA">
            <w:pPr>
              <w:pStyle w:val="NCEAtableevidence"/>
              <w:rPr>
                <w:i w:val="0"/>
                <w:lang w:val="en-GB"/>
              </w:rPr>
            </w:pPr>
            <w:r w:rsidRPr="00E81AFF">
              <w:rPr>
                <w:i w:val="0"/>
                <w:lang w:val="en-GB" w:bidi="en-US"/>
              </w:rPr>
              <w:t>This description relates to only part of what is required and is indicative only.</w:t>
            </w:r>
          </w:p>
        </w:tc>
      </w:tr>
    </w:tbl>
    <w:p w:rsidR="00C148FA" w:rsidRPr="00E81AFF" w:rsidRDefault="00C148FA" w:rsidP="002B3A0D">
      <w:pPr>
        <w:pStyle w:val="NCEAbodytext"/>
        <w:rPr>
          <w:lang w:val="en-GB"/>
        </w:rPr>
      </w:pPr>
      <w:r w:rsidRPr="00E81AFF">
        <w:rPr>
          <w:lang w:val="en-GB"/>
        </w:rPr>
        <w:lastRenderedPageBreak/>
        <w:t>Final grades will be decided using professional judgement based on a holistic examination of the evidence provided against the criteria in the Achievement Standard.</w:t>
      </w:r>
    </w:p>
    <w:sectPr w:rsidR="00C148FA" w:rsidRPr="00E81AFF" w:rsidSect="00F97A37">
      <w:headerReference w:type="default" r:id="rId20"/>
      <w:footerReference w:type="default" r:id="rId21"/>
      <w:pgSz w:w="16838" w:h="11906" w:orient="landscape"/>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B72" w:rsidRDefault="006C7B72" w:rsidP="00C148FA">
      <w:r>
        <w:separator/>
      </w:r>
    </w:p>
  </w:endnote>
  <w:endnote w:type="continuationSeparator" w:id="0">
    <w:p w:rsidR="006C7B72" w:rsidRDefault="006C7B72" w:rsidP="00C14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Mäor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E9" w:rsidRDefault="00A853E9" w:rsidP="002B3A0D">
    <w:pPr>
      <w:pStyle w:val="NCEAHeaderFooter"/>
      <w:tabs>
        <w:tab w:val="clear" w:pos="8306"/>
        <w:tab w:val="right" w:pos="8313"/>
      </w:tabs>
    </w:pPr>
    <w:r w:rsidRPr="001B1205">
      <w:t>T</w:t>
    </w:r>
    <w:r>
      <w:t>his</w:t>
    </w:r>
    <w:r w:rsidRPr="001B1205">
      <w:t xml:space="preserve"> re</w:t>
    </w:r>
    <w:r>
      <w:t>source is copyright © Crown 201</w:t>
    </w:r>
    <w:r w:rsidR="001E2323">
      <w:rPr>
        <w:lang w:val="en-NZ"/>
      </w:rPr>
      <w:t>5</w:t>
    </w:r>
    <w:r w:rsidRPr="001B1205">
      <w:tab/>
    </w:r>
    <w:r>
      <w:tab/>
    </w:r>
    <w:r>
      <w:rPr>
        <w:lang w:bidi="en-US"/>
      </w:rPr>
      <w:t xml:space="preserve">Page </w:t>
    </w:r>
    <w:r>
      <w:rPr>
        <w:lang w:bidi="en-US"/>
      </w:rPr>
      <w:fldChar w:fldCharType="begin"/>
    </w:r>
    <w:r>
      <w:rPr>
        <w:lang w:bidi="en-US"/>
      </w:rPr>
      <w:instrText xml:space="preserve"> PAGE </w:instrText>
    </w:r>
    <w:r>
      <w:rPr>
        <w:lang w:bidi="en-US"/>
      </w:rPr>
      <w:fldChar w:fldCharType="separate"/>
    </w:r>
    <w:r w:rsidR="001E2323">
      <w:rPr>
        <w:noProof/>
        <w:lang w:bidi="en-US"/>
      </w:rPr>
      <w:t>7</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1E2323">
      <w:rPr>
        <w:noProof/>
        <w:lang w:bidi="en-US"/>
      </w:rPr>
      <w:t>9</w:t>
    </w:r>
    <w:r>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E9" w:rsidRPr="006628D1" w:rsidRDefault="00A853E9" w:rsidP="00C148FA">
    <w:pPr>
      <w:pStyle w:val="Footer"/>
      <w:tabs>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8</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E9" w:rsidRDefault="00A853E9" w:rsidP="002B3A0D">
    <w:pPr>
      <w:pStyle w:val="NCEAHeaderFooter"/>
      <w:tabs>
        <w:tab w:val="clear" w:pos="8306"/>
        <w:tab w:val="right" w:pos="13892"/>
      </w:tabs>
    </w:pPr>
    <w:r w:rsidRPr="001B1205">
      <w:t>T</w:t>
    </w:r>
    <w:r>
      <w:t>his</w:t>
    </w:r>
    <w:r w:rsidRPr="001B1205">
      <w:t xml:space="preserve"> re</w:t>
    </w:r>
    <w:r>
      <w:t>source is copyright © Crown 201</w:t>
    </w:r>
    <w:r w:rsidR="001E2323">
      <w:rPr>
        <w:lang w:val="en-NZ"/>
      </w:rPr>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1E2323">
      <w:rPr>
        <w:noProof/>
        <w:lang w:bidi="en-US"/>
      </w:rPr>
      <w:t>9</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1E2323">
      <w:rPr>
        <w:noProof/>
        <w:lang w:bidi="en-US"/>
      </w:rPr>
      <w:t>9</w:t>
    </w:r>
    <w:r>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B72" w:rsidRDefault="006C7B72" w:rsidP="00C148FA">
      <w:r>
        <w:separator/>
      </w:r>
    </w:p>
  </w:footnote>
  <w:footnote w:type="continuationSeparator" w:id="0">
    <w:p w:rsidR="006C7B72" w:rsidRDefault="006C7B72" w:rsidP="00C14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E9" w:rsidRPr="00554450" w:rsidRDefault="00A853E9" w:rsidP="00C148FA">
    <w:pPr>
      <w:pStyle w:val="NCEAHeaderFooter"/>
    </w:pPr>
    <w:r>
      <w:rPr>
        <w:noProof/>
        <w:lang w:val="en-US"/>
      </w:rPr>
      <w:pict>
        <v:shapetype id="_x0000_t202" coordsize="21600,21600" o:spt="202" path="m,l,21600r21600,l21600,xe">
          <v:stroke joinstyle="miter"/>
          <v:path gradientshapeok="t" o:connecttype="rect"/>
        </v:shapetype>
        <v:shape id="_x0000_s2050" type="#_x0000_t202" style="position:absolute;margin-left:383.05pt;margin-top:-19.1pt;width:94.4pt;height:64.8pt;z-index:251657728;mso-wrap-edited:f" wrapcoords="0 0 21600 0 21600 21600 0 21600 0 0" filled="f" stroked="f">
          <v:fill o:detectmouseclick="t"/>
          <v:textbox inset=",7.2pt,,7.2pt">
            <w:txbxContent>
              <w:p w:rsidR="00A853E9" w:rsidRPr="00BB00E1" w:rsidRDefault="00A853E9" w:rsidP="00657536">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w:t>
    </w:r>
    <w:r w:rsidRPr="00554450">
      <w:t>nternal assessment resource Home Economics 2.1A</w:t>
    </w:r>
    <w:r w:rsidR="001E2323">
      <w:rPr>
        <w:lang w:val="en-NZ"/>
      </w:rPr>
      <w:t xml:space="preserve"> v2</w:t>
    </w:r>
    <w:r>
      <w:t xml:space="preserve"> for Achievement Standard 91299</w:t>
    </w:r>
  </w:p>
  <w:p w:rsidR="00A853E9" w:rsidRPr="00554450" w:rsidRDefault="00A853E9" w:rsidP="00C148FA">
    <w:pPr>
      <w:pStyle w:val="NCEAHeaderFooter"/>
    </w:pPr>
    <w:r w:rsidRPr="00554450">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E9" w:rsidRPr="00554450" w:rsidRDefault="00A853E9" w:rsidP="00C148FA">
    <w:pPr>
      <w:pStyle w:val="NCEAHeaderFooter"/>
    </w:pPr>
    <w:r>
      <w:t>I</w:t>
    </w:r>
    <w:r w:rsidRPr="00554450">
      <w:t>nternal assessment resource Home Economics 2.1A</w:t>
    </w:r>
    <w:r>
      <w:t xml:space="preserve"> </w:t>
    </w:r>
    <w:r w:rsidR="001E2323">
      <w:rPr>
        <w:lang w:val="en-NZ"/>
      </w:rPr>
      <w:t xml:space="preserve">v2 </w:t>
    </w:r>
    <w:r>
      <w:t>for Achievement Standard 91299</w:t>
    </w:r>
  </w:p>
  <w:p w:rsidR="00A853E9" w:rsidRPr="00554450" w:rsidRDefault="00A853E9" w:rsidP="00C148FA">
    <w:pPr>
      <w:pStyle w:val="NCEAHeaderFooter"/>
    </w:pPr>
    <w:r w:rsidRPr="00554450">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E9" w:rsidRPr="006628D1" w:rsidRDefault="00A853E9" w:rsidP="00C148FA">
    <w:pPr>
      <w:pStyle w:val="NCEAHeaderFooter"/>
      <w:rPr>
        <w:u w:val="single"/>
      </w:rPr>
    </w:pPr>
    <w:r>
      <w:t>I</w:t>
    </w:r>
    <w:r w:rsidRPr="006628D1">
      <w:t xml:space="preserve">nternal assessment resource </w:t>
    </w:r>
    <w:r w:rsidRPr="004B5B75">
      <w:t>Home Economics 2.1A</w:t>
    </w:r>
    <w:r>
      <w:t xml:space="preserve"> </w:t>
    </w:r>
    <w:r w:rsidR="001E2323">
      <w:rPr>
        <w:lang w:val="en-NZ"/>
      </w:rPr>
      <w:t xml:space="preserve">v2 </w:t>
    </w:r>
    <w:r>
      <w:t>for Achievement Standard 91299</w:t>
    </w:r>
  </w:p>
  <w:p w:rsidR="00A853E9" w:rsidRPr="006628D1" w:rsidRDefault="00A853E9" w:rsidP="00C148FA">
    <w:pPr>
      <w:pStyle w:val="NCEAHeaderFooter"/>
    </w:pPr>
    <w:r w:rsidRPr="006628D1">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E9" w:rsidRDefault="00A853E9" w:rsidP="00C148FA">
    <w:pPr>
      <w:pStyle w:val="NCEAHeaderFooter"/>
    </w:pPr>
    <w:r>
      <w:t xml:space="preserve">Internal assessment resource </w:t>
    </w:r>
    <w:r w:rsidRPr="004B5B75">
      <w:t>Home Economics 2.1A</w:t>
    </w:r>
    <w:r>
      <w:t xml:space="preserve"> </w:t>
    </w:r>
    <w:r w:rsidR="001E2323">
      <w:rPr>
        <w:lang w:val="en-NZ"/>
      </w:rPr>
      <w:t xml:space="preserve">v2 </w:t>
    </w:r>
    <w:r>
      <w:t>for Achievement Standard 91299</w:t>
    </w:r>
  </w:p>
  <w:p w:rsidR="00A853E9" w:rsidRDefault="00A853E9" w:rsidP="00C148FA">
    <w:pPr>
      <w:pStyle w:val="NCEAHeaderFooter"/>
    </w:pPr>
    <w:r>
      <w:t>PAGE FOR TEACHER USE</w:t>
    </w:r>
  </w:p>
  <w:p w:rsidR="00A853E9" w:rsidRDefault="00A85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F1962FB"/>
    <w:multiLevelType w:val="hybridMultilevel"/>
    <w:tmpl w:val="F7145DCA"/>
    <w:lvl w:ilvl="0" w:tplc="C8684D10">
      <w:start w:val="1"/>
      <w:numFmt w:val="bullet"/>
      <w:pStyle w:val="NCEAbullets"/>
      <w:lvlText w:val=""/>
      <w:lvlJc w:val="left"/>
      <w:pPr>
        <w:tabs>
          <w:tab w:val="num" w:pos="0"/>
        </w:tabs>
        <w:ind w:left="0" w:firstLine="0"/>
      </w:pPr>
      <w:rPr>
        <w:rFonts w:ascii="Symbol" w:hAnsi="Symbol" w:hint="default"/>
        <w:sz w:val="22"/>
      </w:rPr>
    </w:lvl>
    <w:lvl w:ilvl="1" w:tplc="00190409">
      <w:start w:val="1"/>
      <w:numFmt w:val="bullet"/>
      <w:lvlText w:val="o"/>
      <w:lvlJc w:val="left"/>
      <w:pPr>
        <w:tabs>
          <w:tab w:val="num" w:pos="1503"/>
        </w:tabs>
        <w:ind w:left="1503" w:hanging="360"/>
      </w:pPr>
      <w:rPr>
        <w:rFonts w:ascii="Courier New" w:hAnsi="Courier New" w:cs="Wingdings" w:hint="default"/>
      </w:rPr>
    </w:lvl>
    <w:lvl w:ilvl="2" w:tplc="001B0409" w:tentative="1">
      <w:start w:val="1"/>
      <w:numFmt w:val="bullet"/>
      <w:lvlText w:val=""/>
      <w:lvlJc w:val="left"/>
      <w:pPr>
        <w:tabs>
          <w:tab w:val="num" w:pos="2223"/>
        </w:tabs>
        <w:ind w:left="2223" w:hanging="360"/>
      </w:pPr>
      <w:rPr>
        <w:rFonts w:ascii="Wingdings" w:hAnsi="Wingdings" w:hint="default"/>
      </w:rPr>
    </w:lvl>
    <w:lvl w:ilvl="3" w:tplc="000F0409" w:tentative="1">
      <w:start w:val="1"/>
      <w:numFmt w:val="bullet"/>
      <w:lvlText w:val=""/>
      <w:lvlJc w:val="left"/>
      <w:pPr>
        <w:tabs>
          <w:tab w:val="num" w:pos="2943"/>
        </w:tabs>
        <w:ind w:left="2943" w:hanging="360"/>
      </w:pPr>
      <w:rPr>
        <w:rFonts w:ascii="Symbol" w:hAnsi="Symbol" w:hint="default"/>
      </w:rPr>
    </w:lvl>
    <w:lvl w:ilvl="4" w:tplc="00190409" w:tentative="1">
      <w:start w:val="1"/>
      <w:numFmt w:val="bullet"/>
      <w:lvlText w:val="o"/>
      <w:lvlJc w:val="left"/>
      <w:pPr>
        <w:tabs>
          <w:tab w:val="num" w:pos="3663"/>
        </w:tabs>
        <w:ind w:left="3663" w:hanging="360"/>
      </w:pPr>
      <w:rPr>
        <w:rFonts w:ascii="Courier New" w:hAnsi="Courier New" w:cs="Wingdings" w:hint="default"/>
      </w:rPr>
    </w:lvl>
    <w:lvl w:ilvl="5" w:tplc="001B0409" w:tentative="1">
      <w:start w:val="1"/>
      <w:numFmt w:val="bullet"/>
      <w:lvlText w:val=""/>
      <w:lvlJc w:val="left"/>
      <w:pPr>
        <w:tabs>
          <w:tab w:val="num" w:pos="4383"/>
        </w:tabs>
        <w:ind w:left="4383" w:hanging="360"/>
      </w:pPr>
      <w:rPr>
        <w:rFonts w:ascii="Wingdings" w:hAnsi="Wingdings" w:hint="default"/>
      </w:rPr>
    </w:lvl>
    <w:lvl w:ilvl="6" w:tplc="000F0409" w:tentative="1">
      <w:start w:val="1"/>
      <w:numFmt w:val="bullet"/>
      <w:lvlText w:val=""/>
      <w:lvlJc w:val="left"/>
      <w:pPr>
        <w:tabs>
          <w:tab w:val="num" w:pos="5103"/>
        </w:tabs>
        <w:ind w:left="5103" w:hanging="360"/>
      </w:pPr>
      <w:rPr>
        <w:rFonts w:ascii="Symbol" w:hAnsi="Symbol" w:hint="default"/>
      </w:rPr>
    </w:lvl>
    <w:lvl w:ilvl="7" w:tplc="00190409" w:tentative="1">
      <w:start w:val="1"/>
      <w:numFmt w:val="bullet"/>
      <w:lvlText w:val="o"/>
      <w:lvlJc w:val="left"/>
      <w:pPr>
        <w:tabs>
          <w:tab w:val="num" w:pos="5823"/>
        </w:tabs>
        <w:ind w:left="5823" w:hanging="360"/>
      </w:pPr>
      <w:rPr>
        <w:rFonts w:ascii="Courier New" w:hAnsi="Courier New" w:cs="Wingdings" w:hint="default"/>
      </w:rPr>
    </w:lvl>
    <w:lvl w:ilvl="8" w:tplc="001B0409"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1F0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769A3"/>
    <w:rsid w:val="000160F3"/>
    <w:rsid w:val="00063FEA"/>
    <w:rsid w:val="000850B5"/>
    <w:rsid w:val="000938B7"/>
    <w:rsid w:val="000B6500"/>
    <w:rsid w:val="0016293A"/>
    <w:rsid w:val="001D3C00"/>
    <w:rsid w:val="001D4D48"/>
    <w:rsid w:val="001E2323"/>
    <w:rsid w:val="00226A06"/>
    <w:rsid w:val="00257767"/>
    <w:rsid w:val="002B3A0D"/>
    <w:rsid w:val="002C6954"/>
    <w:rsid w:val="002E4AF3"/>
    <w:rsid w:val="002F6686"/>
    <w:rsid w:val="00315350"/>
    <w:rsid w:val="00317E1A"/>
    <w:rsid w:val="00321AEA"/>
    <w:rsid w:val="003305F1"/>
    <w:rsid w:val="003349BC"/>
    <w:rsid w:val="003961FF"/>
    <w:rsid w:val="00397C24"/>
    <w:rsid w:val="003B12A2"/>
    <w:rsid w:val="003D7007"/>
    <w:rsid w:val="003F6471"/>
    <w:rsid w:val="00432AD0"/>
    <w:rsid w:val="004873A2"/>
    <w:rsid w:val="00490286"/>
    <w:rsid w:val="004A6DB3"/>
    <w:rsid w:val="004D466D"/>
    <w:rsid w:val="004F7090"/>
    <w:rsid w:val="0050592B"/>
    <w:rsid w:val="005231F6"/>
    <w:rsid w:val="0053763A"/>
    <w:rsid w:val="005860C4"/>
    <w:rsid w:val="005C21B1"/>
    <w:rsid w:val="005D46A5"/>
    <w:rsid w:val="00600646"/>
    <w:rsid w:val="0061014E"/>
    <w:rsid w:val="00646D3A"/>
    <w:rsid w:val="00657536"/>
    <w:rsid w:val="00661C08"/>
    <w:rsid w:val="00666196"/>
    <w:rsid w:val="006731E4"/>
    <w:rsid w:val="00680B17"/>
    <w:rsid w:val="006814AA"/>
    <w:rsid w:val="006B78FE"/>
    <w:rsid w:val="006C7B72"/>
    <w:rsid w:val="0071048F"/>
    <w:rsid w:val="00750AD7"/>
    <w:rsid w:val="007511EA"/>
    <w:rsid w:val="00787887"/>
    <w:rsid w:val="007964D4"/>
    <w:rsid w:val="007C20C5"/>
    <w:rsid w:val="00854E68"/>
    <w:rsid w:val="00895B03"/>
    <w:rsid w:val="008B639F"/>
    <w:rsid w:val="008D15D9"/>
    <w:rsid w:val="00902019"/>
    <w:rsid w:val="00984D85"/>
    <w:rsid w:val="009D3AFA"/>
    <w:rsid w:val="009D65F7"/>
    <w:rsid w:val="009E4F78"/>
    <w:rsid w:val="009F2F1E"/>
    <w:rsid w:val="00A11624"/>
    <w:rsid w:val="00A16B69"/>
    <w:rsid w:val="00A25055"/>
    <w:rsid w:val="00A853E9"/>
    <w:rsid w:val="00AF5373"/>
    <w:rsid w:val="00B00DA9"/>
    <w:rsid w:val="00B248AE"/>
    <w:rsid w:val="00BB6713"/>
    <w:rsid w:val="00BF5FDB"/>
    <w:rsid w:val="00C148FA"/>
    <w:rsid w:val="00C517B9"/>
    <w:rsid w:val="00C84D04"/>
    <w:rsid w:val="00C97FBE"/>
    <w:rsid w:val="00CB563F"/>
    <w:rsid w:val="00CC03F6"/>
    <w:rsid w:val="00CD68F1"/>
    <w:rsid w:val="00CF565F"/>
    <w:rsid w:val="00D06F97"/>
    <w:rsid w:val="00D23F6B"/>
    <w:rsid w:val="00D25535"/>
    <w:rsid w:val="00D357DB"/>
    <w:rsid w:val="00D67CE9"/>
    <w:rsid w:val="00D95B00"/>
    <w:rsid w:val="00D96F4D"/>
    <w:rsid w:val="00DD2336"/>
    <w:rsid w:val="00DD3A8E"/>
    <w:rsid w:val="00DF3E7F"/>
    <w:rsid w:val="00DF5ACA"/>
    <w:rsid w:val="00E81AFF"/>
    <w:rsid w:val="00F2127C"/>
    <w:rsid w:val="00F36CB9"/>
    <w:rsid w:val="00F67EFB"/>
    <w:rsid w:val="00F71BFA"/>
    <w:rsid w:val="00F97A37"/>
    <w:rsid w:val="00FD38DF"/>
    <w:rsid w:val="00FF4BD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024AF"/>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3024AF"/>
    <w:pPr>
      <w:keepNext/>
      <w:jc w:val="center"/>
      <w:outlineLvl w:val="0"/>
    </w:pPr>
    <w:rPr>
      <w:rFonts w:ascii="Palatino" w:hAnsi="Palatino"/>
      <w:b/>
      <w:sz w:val="28"/>
      <w:szCs w:val="20"/>
      <w:lang w:val="en-US"/>
    </w:rPr>
  </w:style>
  <w:style w:type="paragraph" w:styleId="Heading3">
    <w:name w:val="heading 3"/>
    <w:basedOn w:val="Normal"/>
    <w:next w:val="Normal"/>
    <w:link w:val="Heading3Char"/>
    <w:qFormat/>
    <w:rsid w:val="00E769A3"/>
    <w:pPr>
      <w:keepNext/>
      <w:spacing w:before="240" w:after="60"/>
      <w:outlineLvl w:val="2"/>
    </w:pPr>
    <w:rPr>
      <w:rFonts w:ascii="Arial" w:hAnsi="Arial"/>
      <w:b/>
      <w:sz w:val="26"/>
      <w:szCs w:val="26"/>
      <w:lang/>
    </w:rPr>
  </w:style>
  <w:style w:type="character" w:default="1" w:styleId="DefaultParagraphFont">
    <w:name w:val="Default Paragraph Font"/>
    <w:uiPriority w:val="1"/>
    <w:unhideWhenUsed/>
    <w:rsid w:val="003024A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024AF"/>
  </w:style>
  <w:style w:type="character" w:customStyle="1" w:styleId="Heading3Char">
    <w:name w:val="Heading 3 Char"/>
    <w:link w:val="Heading3"/>
    <w:rsid w:val="00E769A3"/>
    <w:rPr>
      <w:rFonts w:ascii="Arial" w:eastAsia="Times New Roman" w:hAnsi="Arial" w:cs="Times New Roman"/>
      <w:b/>
      <w:sz w:val="26"/>
      <w:szCs w:val="26"/>
      <w:lang w:val="en-AU"/>
    </w:rPr>
  </w:style>
  <w:style w:type="paragraph" w:customStyle="1" w:styleId="NCEAHeadInfoL2">
    <w:name w:val="NCEA Head Info  L2"/>
    <w:basedOn w:val="Normal"/>
    <w:rsid w:val="003024AF"/>
    <w:pPr>
      <w:spacing w:before="120" w:after="120"/>
    </w:pPr>
    <w:rPr>
      <w:rFonts w:ascii="Arial" w:hAnsi="Arial" w:cs="Arial"/>
      <w:b/>
      <w:sz w:val="28"/>
      <w:szCs w:val="36"/>
      <w:lang w:val="en-NZ" w:eastAsia="en-NZ"/>
    </w:rPr>
  </w:style>
  <w:style w:type="paragraph" w:customStyle="1" w:styleId="NCEAHeadInfoL1">
    <w:name w:val="NCEA Head Info L1"/>
    <w:rsid w:val="003024AF"/>
    <w:pPr>
      <w:spacing w:before="200" w:after="200"/>
    </w:pPr>
    <w:rPr>
      <w:rFonts w:ascii="Arial" w:eastAsia="Times New Roman" w:hAnsi="Arial" w:cs="Arial"/>
      <w:b/>
      <w:sz w:val="32"/>
    </w:rPr>
  </w:style>
  <w:style w:type="paragraph" w:customStyle="1" w:styleId="NCEAInstructionsbanner">
    <w:name w:val="NCEA Instructions banner"/>
    <w:basedOn w:val="Normal"/>
    <w:rsid w:val="003024AF"/>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3heading">
    <w:name w:val="NCEA L3 heading"/>
    <w:basedOn w:val="NCEAL2heading"/>
    <w:rsid w:val="003024AF"/>
    <w:rPr>
      <w:i/>
      <w:sz w:val="24"/>
    </w:rPr>
  </w:style>
  <w:style w:type="paragraph" w:customStyle="1" w:styleId="NCEAL2heading">
    <w:name w:val="NCEA L2 heading"/>
    <w:basedOn w:val="Normal"/>
    <w:rsid w:val="003024AF"/>
    <w:pPr>
      <w:keepNext/>
      <w:spacing w:before="240" w:after="180"/>
    </w:pPr>
    <w:rPr>
      <w:rFonts w:ascii="Arial" w:hAnsi="Arial" w:cs="Arial"/>
      <w:b/>
      <w:sz w:val="28"/>
      <w:szCs w:val="20"/>
      <w:lang w:val="en-NZ" w:eastAsia="en-NZ"/>
    </w:rPr>
  </w:style>
  <w:style w:type="paragraph" w:customStyle="1" w:styleId="NCEAnumbers">
    <w:name w:val="NCEA numbers"/>
    <w:basedOn w:val="NCEAbullets"/>
    <w:rsid w:val="003024AF"/>
    <w:pPr>
      <w:numPr>
        <w:numId w:val="1"/>
      </w:numPr>
    </w:pPr>
  </w:style>
  <w:style w:type="paragraph" w:customStyle="1" w:styleId="NCEAHeaderFooter">
    <w:name w:val="NCEA Header/Footer"/>
    <w:basedOn w:val="Header"/>
    <w:rsid w:val="00554450"/>
    <w:rPr>
      <w:color w:val="A6A6A6"/>
      <w:sz w:val="20"/>
    </w:rPr>
  </w:style>
  <w:style w:type="paragraph" w:customStyle="1" w:styleId="NCEAbodytext">
    <w:name w:val="NCEA bodytext"/>
    <w:rsid w:val="003024AF"/>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link w:val="NCEAbulletsChar"/>
    <w:rsid w:val="003024AF"/>
    <w:pPr>
      <w:widowControl w:val="0"/>
      <w:numPr>
        <w:numId w:val="2"/>
      </w:numPr>
      <w:tabs>
        <w:tab w:val="clear" w:pos="397"/>
        <w:tab w:val="left" w:pos="426"/>
      </w:tabs>
      <w:autoSpaceDE w:val="0"/>
      <w:autoSpaceDN w:val="0"/>
      <w:adjustRightInd w:val="0"/>
      <w:spacing w:before="80" w:after="80"/>
    </w:pPr>
    <w:rPr>
      <w:rFonts w:cs="Times New Roman"/>
      <w:szCs w:val="24"/>
      <w:lang w:val="en-US"/>
    </w:rPr>
  </w:style>
  <w:style w:type="paragraph" w:customStyle="1" w:styleId="NCEAtablebody">
    <w:name w:val="NCEA table body"/>
    <w:basedOn w:val="Normal"/>
    <w:rsid w:val="003024AF"/>
    <w:pPr>
      <w:spacing w:before="40" w:after="40"/>
    </w:pPr>
    <w:rPr>
      <w:rFonts w:ascii="Arial" w:hAnsi="Arial"/>
      <w:sz w:val="20"/>
      <w:szCs w:val="20"/>
      <w:lang w:eastAsia="en-NZ"/>
    </w:rPr>
  </w:style>
  <w:style w:type="paragraph" w:customStyle="1" w:styleId="NCEAtablebullet">
    <w:name w:val="NCEA table bullet"/>
    <w:basedOn w:val="Normal"/>
    <w:rsid w:val="003024AF"/>
    <w:pPr>
      <w:numPr>
        <w:numId w:val="4"/>
      </w:numPr>
      <w:spacing w:before="80" w:after="80"/>
      <w:ind w:left="227" w:hanging="227"/>
    </w:pPr>
    <w:rPr>
      <w:rFonts w:ascii="Arial" w:hAnsi="Arial"/>
      <w:sz w:val="20"/>
      <w:szCs w:val="20"/>
      <w:lang w:val="en-NZ" w:eastAsia="en-NZ"/>
    </w:rPr>
  </w:style>
  <w:style w:type="paragraph" w:customStyle="1" w:styleId="NCEAtablehead">
    <w:name w:val="NCEA table head"/>
    <w:basedOn w:val="Normal"/>
    <w:rsid w:val="003024AF"/>
    <w:pPr>
      <w:spacing w:before="60" w:after="60"/>
      <w:jc w:val="center"/>
    </w:pPr>
    <w:rPr>
      <w:rFonts w:ascii="Arial" w:hAnsi="Arial" w:cs="Arial"/>
      <w:b/>
      <w:sz w:val="20"/>
      <w:szCs w:val="22"/>
      <w:lang w:val="en-GB" w:eastAsia="en-NZ"/>
    </w:rPr>
  </w:style>
  <w:style w:type="paragraph" w:customStyle="1" w:styleId="NCEAAnnotations">
    <w:name w:val="NCEA Annotations"/>
    <w:basedOn w:val="Normal"/>
    <w:rsid w:val="003024AF"/>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customStyle="1" w:styleId="NCEALines">
    <w:name w:val="NCEA Lines"/>
    <w:rsid w:val="00E769A3"/>
    <w:pPr>
      <w:pBdr>
        <w:bottom w:val="single" w:sz="2" w:space="1" w:color="808080"/>
        <w:between w:val="single" w:sz="2" w:space="1" w:color="808080"/>
      </w:pBdr>
      <w:spacing w:before="40" w:after="40"/>
    </w:pPr>
    <w:rPr>
      <w:rFonts w:ascii="Arial" w:eastAsia="Times New Roman" w:hAnsi="Arial" w:cs="Arial"/>
    </w:rPr>
  </w:style>
  <w:style w:type="paragraph" w:customStyle="1" w:styleId="NCEABulletssub">
    <w:name w:val="NCEA Bullets (sub)"/>
    <w:basedOn w:val="Normal"/>
    <w:rsid w:val="003024AF"/>
    <w:pPr>
      <w:numPr>
        <w:numId w:val="3"/>
      </w:numPr>
      <w:tabs>
        <w:tab w:val="clear" w:pos="0"/>
      </w:tabs>
      <w:spacing w:before="80" w:after="80"/>
      <w:ind w:left="709" w:hanging="283"/>
    </w:pPr>
    <w:rPr>
      <w:rFonts w:ascii="Arial" w:hAnsi="Arial"/>
      <w:sz w:val="22"/>
    </w:rPr>
  </w:style>
  <w:style w:type="paragraph" w:customStyle="1" w:styleId="NCEAtableevidence">
    <w:name w:val="NCEA table evidence"/>
    <w:rsid w:val="003024AF"/>
    <w:pPr>
      <w:spacing w:before="80" w:after="80"/>
    </w:pPr>
    <w:rPr>
      <w:rFonts w:ascii="Arial" w:eastAsia="Times New Roman" w:hAnsi="Arial" w:cs="Arial"/>
      <w:i/>
      <w:szCs w:val="22"/>
      <w:lang w:val="en-AU"/>
    </w:rPr>
  </w:style>
  <w:style w:type="paragraph" w:styleId="Header">
    <w:name w:val="header"/>
    <w:basedOn w:val="Normal"/>
    <w:link w:val="HeaderChar"/>
    <w:rsid w:val="003024AF"/>
    <w:pPr>
      <w:tabs>
        <w:tab w:val="center" w:pos="4153"/>
        <w:tab w:val="right" w:pos="8306"/>
      </w:tabs>
    </w:pPr>
    <w:rPr>
      <w:rFonts w:ascii="Arial" w:hAnsi="Arial"/>
      <w:szCs w:val="20"/>
      <w:lang/>
    </w:rPr>
  </w:style>
  <w:style w:type="character" w:customStyle="1" w:styleId="HeaderChar">
    <w:name w:val="Header Char"/>
    <w:link w:val="Header"/>
    <w:rsid w:val="00E769A3"/>
    <w:rPr>
      <w:rFonts w:ascii="Arial" w:eastAsia="Times New Roman" w:hAnsi="Arial"/>
      <w:sz w:val="24"/>
      <w:lang w:eastAsia="en-US"/>
    </w:rPr>
  </w:style>
  <w:style w:type="character" w:styleId="Hyperlink">
    <w:name w:val="Hyperlink"/>
    <w:rsid w:val="003024AF"/>
    <w:rPr>
      <w:color w:val="0000FF"/>
      <w:u w:val="single"/>
    </w:rPr>
  </w:style>
  <w:style w:type="table" w:styleId="TableGrid">
    <w:name w:val="Table Grid"/>
    <w:basedOn w:val="TableNormal"/>
    <w:rsid w:val="003024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024AF"/>
    <w:pPr>
      <w:tabs>
        <w:tab w:val="center" w:pos="4153"/>
        <w:tab w:val="right" w:pos="8306"/>
      </w:tabs>
    </w:pPr>
    <w:rPr>
      <w:rFonts w:ascii="Arial" w:hAnsi="Arial"/>
      <w:szCs w:val="20"/>
      <w:lang/>
    </w:rPr>
  </w:style>
  <w:style w:type="character" w:customStyle="1" w:styleId="FooterChar">
    <w:name w:val="Footer Char"/>
    <w:link w:val="Footer"/>
    <w:rsid w:val="00914F02"/>
    <w:rPr>
      <w:rFonts w:ascii="Arial" w:eastAsia="Times New Roman" w:hAnsi="Arial"/>
      <w:sz w:val="24"/>
      <w:lang w:eastAsia="en-US"/>
    </w:rPr>
  </w:style>
  <w:style w:type="paragraph" w:styleId="BalloonText">
    <w:name w:val="Balloon Text"/>
    <w:basedOn w:val="Normal"/>
    <w:link w:val="BalloonTextChar"/>
    <w:semiHidden/>
    <w:rsid w:val="003024AF"/>
    <w:rPr>
      <w:rFonts w:ascii="Lucida Grande" w:hAnsi="Lucida Grande"/>
      <w:sz w:val="18"/>
      <w:szCs w:val="18"/>
    </w:rPr>
  </w:style>
  <w:style w:type="character" w:customStyle="1" w:styleId="BalloonTextChar">
    <w:name w:val="Balloon Text Char"/>
    <w:link w:val="BalloonText"/>
    <w:semiHidden/>
    <w:rsid w:val="00914F02"/>
    <w:rPr>
      <w:rFonts w:ascii="Lucida Grande" w:eastAsia="Times New Roman" w:hAnsi="Lucida Grande"/>
      <w:sz w:val="18"/>
      <w:szCs w:val="18"/>
      <w:lang w:val="en-AU" w:eastAsia="en-US"/>
    </w:rPr>
  </w:style>
  <w:style w:type="character" w:styleId="FollowedHyperlink">
    <w:name w:val="FollowedHyperlink"/>
    <w:rsid w:val="003024AF"/>
    <w:rPr>
      <w:color w:val="800080"/>
      <w:u w:val="single"/>
    </w:rPr>
  </w:style>
  <w:style w:type="paragraph" w:customStyle="1" w:styleId="NCEAHeaderboxed">
    <w:name w:val="NCEA Header (boxed)"/>
    <w:basedOn w:val="NCEAHeadInfoL1"/>
    <w:rsid w:val="003024AF"/>
    <w:pPr>
      <w:pBdr>
        <w:top w:val="single" w:sz="12" w:space="1" w:color="auto"/>
        <w:left w:val="single" w:sz="12" w:space="4" w:color="auto"/>
        <w:bottom w:val="single" w:sz="12" w:space="1" w:color="auto"/>
        <w:right w:val="single" w:sz="12" w:space="4" w:color="auto"/>
      </w:pBdr>
      <w:spacing w:after="400"/>
      <w:jc w:val="center"/>
    </w:pPr>
  </w:style>
  <w:style w:type="character" w:customStyle="1" w:styleId="Heading1Char">
    <w:name w:val="Heading 1 Char"/>
    <w:link w:val="Heading1"/>
    <w:rsid w:val="00DC5572"/>
    <w:rPr>
      <w:rFonts w:ascii="Palatino" w:eastAsia="Times New Roman" w:hAnsi="Palatino"/>
      <w:b/>
      <w:sz w:val="28"/>
      <w:lang w:val="en-US" w:eastAsia="en-US"/>
    </w:rPr>
  </w:style>
  <w:style w:type="character" w:styleId="PageNumber">
    <w:name w:val="page number"/>
    <w:basedOn w:val="DefaultParagraphFont"/>
    <w:rsid w:val="003024AF"/>
  </w:style>
  <w:style w:type="paragraph" w:customStyle="1" w:styleId="NCEALevel4">
    <w:name w:val="NCEA Level 4"/>
    <w:basedOn w:val="NCEAL3heading"/>
    <w:rsid w:val="003024AF"/>
    <w:pPr>
      <w:spacing w:before="180"/>
    </w:pPr>
    <w:rPr>
      <w:i w:val="0"/>
      <w:sz w:val="22"/>
      <w:szCs w:val="22"/>
    </w:rPr>
  </w:style>
  <w:style w:type="character" w:styleId="FootnoteReference">
    <w:name w:val="footnote reference"/>
    <w:semiHidden/>
    <w:rsid w:val="003024AF"/>
    <w:rPr>
      <w:vertAlign w:val="superscript"/>
    </w:rPr>
  </w:style>
  <w:style w:type="paragraph" w:styleId="ColorfulList-Accent1">
    <w:name w:val="Colorful List Accent 1"/>
    <w:basedOn w:val="Normal"/>
    <w:qFormat/>
    <w:rsid w:val="003024AF"/>
    <w:pPr>
      <w:ind w:left="720"/>
    </w:pPr>
    <w:rPr>
      <w:rFonts w:ascii="Arial Mäori" w:hAnsi="Arial Mäori"/>
      <w:szCs w:val="20"/>
      <w:lang w:val="en-NZ" w:eastAsia="en-NZ"/>
    </w:rPr>
  </w:style>
  <w:style w:type="character" w:styleId="CommentReference">
    <w:name w:val="annotation reference"/>
    <w:semiHidden/>
    <w:rsid w:val="00D67CE9"/>
    <w:rPr>
      <w:sz w:val="16"/>
      <w:szCs w:val="16"/>
    </w:rPr>
  </w:style>
  <w:style w:type="paragraph" w:styleId="CommentText">
    <w:name w:val="annotation text"/>
    <w:basedOn w:val="Normal"/>
    <w:semiHidden/>
    <w:rsid w:val="00D67CE9"/>
    <w:rPr>
      <w:sz w:val="20"/>
      <w:szCs w:val="20"/>
    </w:rPr>
  </w:style>
  <w:style w:type="paragraph" w:styleId="CommentSubject">
    <w:name w:val="annotation subject"/>
    <w:basedOn w:val="CommentText"/>
    <w:next w:val="CommentText"/>
    <w:semiHidden/>
    <w:rsid w:val="00D67CE9"/>
    <w:rPr>
      <w:b/>
      <w:bCs/>
    </w:rPr>
  </w:style>
  <w:style w:type="paragraph" w:styleId="ColorfulShading-Accent1">
    <w:name w:val="Colorful Shading Accent 1"/>
    <w:hidden/>
    <w:uiPriority w:val="99"/>
    <w:semiHidden/>
    <w:rsid w:val="00646D3A"/>
    <w:rPr>
      <w:rFonts w:ascii="Times New Roman" w:eastAsia="Times New Roman" w:hAnsi="Times New Roman"/>
      <w:sz w:val="24"/>
      <w:szCs w:val="24"/>
      <w:lang w:val="en-AU" w:eastAsia="en-US"/>
    </w:rPr>
  </w:style>
  <w:style w:type="paragraph" w:customStyle="1" w:styleId="NCEACPHeading1">
    <w:name w:val="NCEA CP Heading 1"/>
    <w:basedOn w:val="Normal"/>
    <w:rsid w:val="00A16B69"/>
    <w:pPr>
      <w:spacing w:before="200" w:after="200"/>
      <w:jc w:val="center"/>
    </w:pPr>
    <w:rPr>
      <w:rFonts w:ascii="Arial" w:hAnsi="Arial"/>
      <w:b/>
      <w:sz w:val="32"/>
      <w:lang w:val="en-US"/>
    </w:rPr>
  </w:style>
  <w:style w:type="paragraph" w:customStyle="1" w:styleId="NCEACPbodytextcentered">
    <w:name w:val="NCEA CP bodytext centered"/>
    <w:basedOn w:val="Normal"/>
    <w:rsid w:val="00A16B69"/>
    <w:pPr>
      <w:spacing w:before="120" w:after="120"/>
      <w:jc w:val="center"/>
    </w:pPr>
    <w:rPr>
      <w:rFonts w:ascii="Arial" w:hAnsi="Arial"/>
      <w:sz w:val="22"/>
      <w:lang w:val="en-US"/>
    </w:rPr>
  </w:style>
  <w:style w:type="character" w:customStyle="1" w:styleId="NCEAbulletsChar">
    <w:name w:val="NCEA bullets Char"/>
    <w:link w:val="NCEAbullets"/>
    <w:rsid w:val="00A16B69"/>
    <w:rPr>
      <w:rFonts w:ascii="Arial" w:eastAsia="Times New Roman" w:hAnsi="Arial"/>
      <w:sz w:val="22"/>
      <w:szCs w:val="24"/>
      <w:lang w:val="en-US"/>
    </w:rPr>
  </w:style>
  <w:style w:type="paragraph" w:customStyle="1" w:styleId="NCEACPbodytext2">
    <w:name w:val="NCEA CP bodytext 2"/>
    <w:basedOn w:val="NCEACPbodytextcentered"/>
    <w:rsid w:val="00A16B69"/>
    <w:pPr>
      <w:spacing w:before="160" w:after="160"/>
    </w:pPr>
    <w:rPr>
      <w:sz w:val="28"/>
    </w:rPr>
  </w:style>
  <w:style w:type="paragraph" w:customStyle="1" w:styleId="NCEACPbodytext2bold">
    <w:name w:val="NCEA CP bodytext 2 bold"/>
    <w:basedOn w:val="NCEACPbodytext2"/>
    <w:rsid w:val="00A16B69"/>
    <w:rPr>
      <w:b/>
    </w:rPr>
  </w:style>
  <w:style w:type="paragraph" w:customStyle="1" w:styleId="NCEACPbodytextleft">
    <w:name w:val="NCEA CP bodytext left"/>
    <w:basedOn w:val="Normal"/>
    <w:rsid w:val="00A16B69"/>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ki.org.nz/r/health/curriculum/stateme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www.moh.govt.nz/moh.nsf/indexmh/nutrition-foodandnutritionguidelines#ca" TargetMode="External"/><Relationship Id="rId17" Type="http://schemas.openxmlformats.org/officeDocument/2006/relationships/hyperlink" Target="http://softwareforlearning.tki.org.nz" TargetMode="External"/><Relationship Id="rId2" Type="http://schemas.openxmlformats.org/officeDocument/2006/relationships/styles" Target="styles.xml"/><Relationship Id="rId16" Type="http://schemas.openxmlformats.org/officeDocument/2006/relationships/hyperlink" Target="http://toolselector.tki.org.nz/r/health/cia/make_meaning/teach_learnappr_proc_e.php"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oh.govt.nz/foodandnutritio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ki.org.nz/r/health/cia/make_meaning/index_e.ph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Current%20Clients\Learning%20Media\Templates\Assessment%20Resource%20Template%20May%205%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Resource Template May 5 2011.dotx</Template>
  <TotalTime>7</TotalTime>
  <Pages>9</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Level 2 Home Economics internal assessment resource</vt:lpstr>
    </vt:vector>
  </TitlesOfParts>
  <Company>Ministry of Education</Company>
  <LinksUpToDate>false</LinksUpToDate>
  <CharactersWithSpaces>18877</CharactersWithSpaces>
  <SharedDoc>false</SharedDoc>
  <HyperlinkBase/>
  <HLinks>
    <vt:vector size="36" baseType="variant">
      <vt:variant>
        <vt:i4>6422585</vt:i4>
      </vt:variant>
      <vt:variant>
        <vt:i4>15</vt:i4>
      </vt:variant>
      <vt:variant>
        <vt:i4>0</vt:i4>
      </vt:variant>
      <vt:variant>
        <vt:i4>5</vt:i4>
      </vt:variant>
      <vt:variant>
        <vt:lpwstr>http://softwareforlearning.tki.org.nz/</vt:lpwstr>
      </vt:variant>
      <vt:variant>
        <vt:lpwstr/>
      </vt:variant>
      <vt:variant>
        <vt:i4>1310723</vt:i4>
      </vt:variant>
      <vt:variant>
        <vt:i4>12</vt:i4>
      </vt:variant>
      <vt:variant>
        <vt:i4>0</vt:i4>
      </vt:variant>
      <vt:variant>
        <vt:i4>5</vt:i4>
      </vt:variant>
      <vt:variant>
        <vt:lpwstr>http://toolselector.tki.org.nz/r/health/cia/make_meaning/teach_learnappr_proc_e.php</vt:lpwstr>
      </vt:variant>
      <vt:variant>
        <vt:lpwstr/>
      </vt:variant>
      <vt:variant>
        <vt:i4>8060980</vt:i4>
      </vt:variant>
      <vt:variant>
        <vt:i4>9</vt:i4>
      </vt:variant>
      <vt:variant>
        <vt:i4>0</vt:i4>
      </vt:variant>
      <vt:variant>
        <vt:i4>5</vt:i4>
      </vt:variant>
      <vt:variant>
        <vt:lpwstr>http://www.moh.govt.nz/foodandnutrition</vt:lpwstr>
      </vt:variant>
      <vt:variant>
        <vt:lpwstr/>
      </vt:variant>
      <vt:variant>
        <vt:i4>3276851</vt:i4>
      </vt:variant>
      <vt:variant>
        <vt:i4>6</vt:i4>
      </vt:variant>
      <vt:variant>
        <vt:i4>0</vt:i4>
      </vt:variant>
      <vt:variant>
        <vt:i4>5</vt:i4>
      </vt:variant>
      <vt:variant>
        <vt:lpwstr>http://www.tki.org.nz/r/health/cia/make_meaning/index_e.php</vt:lpwstr>
      </vt:variant>
      <vt:variant>
        <vt:lpwstr/>
      </vt:variant>
      <vt:variant>
        <vt:i4>4849680</vt:i4>
      </vt:variant>
      <vt:variant>
        <vt:i4>3</vt:i4>
      </vt:variant>
      <vt:variant>
        <vt:i4>0</vt:i4>
      </vt:variant>
      <vt:variant>
        <vt:i4>5</vt:i4>
      </vt:variant>
      <vt:variant>
        <vt:lpwstr>http://www.tki.org.nz/r/health/curriculum/statement/</vt:lpwstr>
      </vt:variant>
      <vt:variant>
        <vt:lpwstr/>
      </vt:variant>
      <vt:variant>
        <vt:i4>1638479</vt:i4>
      </vt:variant>
      <vt:variant>
        <vt:i4>0</vt:i4>
      </vt:variant>
      <vt:variant>
        <vt:i4>0</vt:i4>
      </vt:variant>
      <vt:variant>
        <vt:i4>5</vt:i4>
      </vt:variant>
      <vt:variant>
        <vt:lpwstr>http://www.moh.govt.nz/moh.nsf/indexmh/nutrition-foodandnutritionguidelines</vt:lpwstr>
      </vt:variant>
      <vt:variant>
        <vt:lpwstr>ca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Home Economics internal assessment resource</dc:title>
  <dc:subject>Home Economics 2.1A</dc:subject>
  <dc:creator>Ministry of Education</dc:creator>
  <cp:lastModifiedBy>Anne Adams</cp:lastModifiedBy>
  <cp:revision>3</cp:revision>
  <cp:lastPrinted>2011-09-22T20:39:00Z</cp:lastPrinted>
  <dcterms:created xsi:type="dcterms:W3CDTF">2015-01-23T02:24:00Z</dcterms:created>
  <dcterms:modified xsi:type="dcterms:W3CDTF">2015-01-23T02:31:00Z</dcterms:modified>
</cp:coreProperties>
</file>