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99" w:rsidRPr="005E7AF4" w:rsidRDefault="00E97499" w:rsidP="00E97499">
      <w:pPr>
        <w:pStyle w:val="NCEACPHeading1"/>
        <w:rPr>
          <w:lang w:val="en-AU"/>
        </w:rPr>
      </w:pPr>
      <w:r w:rsidRPr="005E7AF4">
        <w:rPr>
          <w:lang w:val="en-AU"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3794780" r:id="rId8"/>
        </w:pict>
      </w:r>
    </w:p>
    <w:p w:rsidR="00E97499" w:rsidRPr="005E7AF4" w:rsidRDefault="00E97499" w:rsidP="00E97499">
      <w:pPr>
        <w:pStyle w:val="NCEACPHeading1"/>
        <w:rPr>
          <w:lang w:val="en-AU"/>
        </w:rPr>
      </w:pPr>
    </w:p>
    <w:p w:rsidR="00E97499" w:rsidRPr="005E7AF4" w:rsidRDefault="00E97499" w:rsidP="00E97499">
      <w:pPr>
        <w:pStyle w:val="NCEACPHeading1"/>
        <w:rPr>
          <w:lang w:val="en-AU"/>
        </w:rPr>
      </w:pPr>
    </w:p>
    <w:p w:rsidR="00E97499" w:rsidRPr="005E7AF4" w:rsidRDefault="00E97499" w:rsidP="00E97499">
      <w:pPr>
        <w:pStyle w:val="NCEACPHeading1"/>
        <w:outlineLvl w:val="0"/>
        <w:rPr>
          <w:lang w:val="en-AU"/>
        </w:rPr>
      </w:pPr>
      <w:r w:rsidRPr="005E7AF4">
        <w:rPr>
          <w:lang w:val="en-AU"/>
        </w:rPr>
        <w:t>Internal Assessment Resource</w:t>
      </w:r>
    </w:p>
    <w:p w:rsidR="00E97499" w:rsidRPr="005E7AF4" w:rsidRDefault="00E97499" w:rsidP="00E97499">
      <w:pPr>
        <w:pStyle w:val="NCEACPHeading1"/>
        <w:outlineLvl w:val="0"/>
        <w:rPr>
          <w:lang w:val="en-AU"/>
        </w:rPr>
      </w:pPr>
      <w:r w:rsidRPr="005E7AF4">
        <w:rPr>
          <w:lang w:val="en-AU"/>
        </w:rPr>
        <w:t>Physical Education Level 1</w:t>
      </w:r>
    </w:p>
    <w:p w:rsidR="00E97499" w:rsidRPr="005E7AF4" w:rsidRDefault="00E97499" w:rsidP="00E97499">
      <w:pPr>
        <w:pStyle w:val="NCEACPHeading1"/>
        <w:rPr>
          <w:sz w:val="20"/>
          <w:szCs w:val="20"/>
          <w:lang w:val="en-AU"/>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E97499" w:rsidRPr="005E7AF4">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E97499" w:rsidRPr="005E7AF4" w:rsidRDefault="00E97499" w:rsidP="00E97499">
            <w:pPr>
              <w:pStyle w:val="NCEACPbodytextcentered"/>
              <w:rPr>
                <w:lang w:val="en-AU"/>
              </w:rPr>
            </w:pPr>
            <w:r w:rsidRPr="005E7AF4">
              <w:rPr>
                <w:lang w:val="en-AU"/>
              </w:rPr>
              <w:t>This resource supports assessment against:</w:t>
            </w:r>
          </w:p>
          <w:p w:rsidR="00E97499" w:rsidRPr="005E7AF4" w:rsidRDefault="00E97499" w:rsidP="00E97499">
            <w:pPr>
              <w:pStyle w:val="NCEACPbodytext2"/>
              <w:rPr>
                <w:lang w:val="en-AU"/>
              </w:rPr>
            </w:pPr>
            <w:r w:rsidRPr="005E7AF4">
              <w:rPr>
                <w:lang w:val="en-AU"/>
              </w:rPr>
              <w:t>Achievement Standard 90969</w:t>
            </w:r>
            <w:r w:rsidR="006C135F">
              <w:rPr>
                <w:lang w:val="en-AU"/>
              </w:rPr>
              <w:t xml:space="preserve"> version 3</w:t>
            </w:r>
          </w:p>
          <w:p w:rsidR="00E97499" w:rsidRPr="005E7AF4" w:rsidRDefault="00E97499" w:rsidP="00E97499">
            <w:pPr>
              <w:pStyle w:val="NCEACPbodytext2"/>
              <w:rPr>
                <w:lang w:val="en-AU"/>
              </w:rPr>
            </w:pPr>
            <w:r w:rsidRPr="005E7AF4">
              <w:rPr>
                <w:lang w:val="en-AU"/>
              </w:rPr>
              <w:t>Take purposeful action to assist others to participate in physical activity</w:t>
            </w:r>
          </w:p>
        </w:tc>
      </w:tr>
      <w:tr w:rsidR="00E97499" w:rsidRPr="005E7AF4">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E97499" w:rsidRPr="005E7AF4" w:rsidRDefault="00E97499" w:rsidP="00E97499">
            <w:pPr>
              <w:pStyle w:val="NCEACPbodytext2bold"/>
              <w:rPr>
                <w:lang w:val="en-AU"/>
              </w:rPr>
            </w:pPr>
            <w:r w:rsidRPr="005E7AF4">
              <w:rPr>
                <w:lang w:val="en-AU"/>
              </w:rPr>
              <w:t>Resource title: Running the Event</w:t>
            </w:r>
          </w:p>
        </w:tc>
      </w:tr>
      <w:tr w:rsidR="00E97499" w:rsidRPr="005E7AF4">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E97499" w:rsidRPr="005E7AF4" w:rsidRDefault="00E97499" w:rsidP="00E97499">
            <w:pPr>
              <w:pStyle w:val="NCEACPbodytext2"/>
              <w:rPr>
                <w:lang w:val="en-AU"/>
              </w:rPr>
            </w:pPr>
            <w:r w:rsidRPr="005E7AF4">
              <w:rPr>
                <w:lang w:val="en-AU"/>
              </w:rPr>
              <w:t>2 credits</w:t>
            </w:r>
          </w:p>
        </w:tc>
      </w:tr>
      <w:tr w:rsidR="00E97499" w:rsidRPr="005E7AF4">
        <w:trPr>
          <w:jc w:val="center"/>
        </w:trPr>
        <w:tc>
          <w:tcPr>
            <w:tcW w:w="8129" w:type="dxa"/>
            <w:tcBorders>
              <w:top w:val="single" w:sz="4" w:space="0" w:color="auto"/>
            </w:tcBorders>
            <w:shd w:val="clear" w:color="auto" w:fill="CCCCCC"/>
          </w:tcPr>
          <w:p w:rsidR="00E97499" w:rsidRPr="005E7AF4" w:rsidRDefault="00E97499" w:rsidP="00E97499">
            <w:pPr>
              <w:pStyle w:val="NCEAbullets"/>
              <w:numPr>
                <w:ilvl w:val="0"/>
                <w:numId w:val="0"/>
              </w:numPr>
              <w:rPr>
                <w:lang w:val="en-AU"/>
              </w:rPr>
            </w:pPr>
            <w:r w:rsidRPr="005E7AF4">
              <w:rPr>
                <w:lang w:val="en-AU"/>
              </w:rPr>
              <w:t>This resource:</w:t>
            </w:r>
          </w:p>
          <w:p w:rsidR="00E97499" w:rsidRPr="005E7AF4" w:rsidRDefault="00E97499" w:rsidP="00E97499">
            <w:pPr>
              <w:pStyle w:val="NCEAbullets"/>
              <w:tabs>
                <w:tab w:val="clear" w:pos="0"/>
                <w:tab w:val="clear" w:pos="426"/>
                <w:tab w:val="num" w:pos="360"/>
              </w:tabs>
              <w:spacing w:after="120"/>
              <w:ind w:left="378" w:hanging="378"/>
              <w:rPr>
                <w:lang w:val="en-AU"/>
              </w:rPr>
            </w:pPr>
            <w:r w:rsidRPr="005E7AF4">
              <w:rPr>
                <w:lang w:val="en-AU"/>
              </w:rPr>
              <w:t>Clarifies the requirements of the standard</w:t>
            </w:r>
          </w:p>
          <w:p w:rsidR="00E97499" w:rsidRPr="005E7AF4" w:rsidRDefault="00E97499" w:rsidP="00E97499">
            <w:pPr>
              <w:pStyle w:val="NCEAbullets"/>
              <w:tabs>
                <w:tab w:val="clear" w:pos="0"/>
                <w:tab w:val="clear" w:pos="426"/>
                <w:tab w:val="num" w:pos="360"/>
              </w:tabs>
              <w:spacing w:after="120"/>
              <w:ind w:left="378" w:hanging="378"/>
              <w:rPr>
                <w:lang w:val="en-AU"/>
              </w:rPr>
            </w:pPr>
            <w:r w:rsidRPr="005E7AF4">
              <w:rPr>
                <w:lang w:val="en-AU"/>
              </w:rPr>
              <w:t>Supports good assessment practice</w:t>
            </w:r>
          </w:p>
          <w:p w:rsidR="00E97499" w:rsidRPr="005E7AF4" w:rsidRDefault="00E97499" w:rsidP="00E97499">
            <w:pPr>
              <w:pStyle w:val="NCEAbullets"/>
              <w:tabs>
                <w:tab w:val="clear" w:pos="0"/>
                <w:tab w:val="clear" w:pos="426"/>
                <w:tab w:val="num" w:pos="360"/>
              </w:tabs>
              <w:spacing w:after="120"/>
              <w:ind w:left="378" w:hanging="378"/>
              <w:rPr>
                <w:lang w:val="en-AU"/>
              </w:rPr>
            </w:pPr>
            <w:r w:rsidRPr="005E7AF4">
              <w:rPr>
                <w:lang w:val="en-AU"/>
              </w:rPr>
              <w:t>Should be subjected to the school’s usual assessment quality assurance process</w:t>
            </w:r>
          </w:p>
          <w:p w:rsidR="00E97499" w:rsidRPr="005E7AF4" w:rsidRDefault="00E97499" w:rsidP="00E97499">
            <w:pPr>
              <w:pStyle w:val="NCEAbullets"/>
              <w:tabs>
                <w:tab w:val="clear" w:pos="0"/>
                <w:tab w:val="clear" w:pos="426"/>
                <w:tab w:val="num" w:pos="360"/>
              </w:tabs>
              <w:spacing w:after="120"/>
              <w:ind w:left="378" w:hanging="378"/>
              <w:rPr>
                <w:lang w:val="en-AU"/>
              </w:rPr>
            </w:pPr>
            <w:r w:rsidRPr="005E7AF4">
              <w:rPr>
                <w:lang w:val="en-AU"/>
              </w:rPr>
              <w:t>Should be modified to make the context relevant to students in their school environment and ensure that submitted evidence is authentic</w:t>
            </w:r>
          </w:p>
        </w:tc>
      </w:tr>
    </w:tbl>
    <w:p w:rsidR="00E97499" w:rsidRPr="005E7AF4" w:rsidRDefault="00E97499" w:rsidP="00E97499"/>
    <w:tbl>
      <w:tblPr>
        <w:tblW w:w="5000" w:type="pct"/>
        <w:tblLook w:val="01E0"/>
      </w:tblPr>
      <w:tblGrid>
        <w:gridCol w:w="2755"/>
        <w:gridCol w:w="5774"/>
      </w:tblGrid>
      <w:tr w:rsidR="00E97499" w:rsidRPr="005E7AF4">
        <w:tc>
          <w:tcPr>
            <w:tcW w:w="1615" w:type="pct"/>
            <w:shd w:val="clear" w:color="auto" w:fill="auto"/>
          </w:tcPr>
          <w:p w:rsidR="00E97499" w:rsidRPr="005E7AF4" w:rsidRDefault="00E97499" w:rsidP="00E97499">
            <w:pPr>
              <w:pStyle w:val="NCEACPbodytextcentered"/>
              <w:jc w:val="left"/>
              <w:rPr>
                <w:lang w:val="en-AU"/>
              </w:rPr>
            </w:pPr>
            <w:r w:rsidRPr="005E7AF4">
              <w:rPr>
                <w:lang w:val="en-AU"/>
              </w:rPr>
              <w:t>Date version published by Ministry of Education</w:t>
            </w:r>
          </w:p>
        </w:tc>
        <w:tc>
          <w:tcPr>
            <w:tcW w:w="3385" w:type="pct"/>
            <w:shd w:val="clear" w:color="auto" w:fill="auto"/>
          </w:tcPr>
          <w:p w:rsidR="006C135F" w:rsidRDefault="006C135F" w:rsidP="006C135F">
            <w:pPr>
              <w:pStyle w:val="NCEACPbodytextcentered"/>
              <w:jc w:val="left"/>
            </w:pPr>
            <w:r>
              <w:t>February 2015 Version 3</w:t>
            </w:r>
          </w:p>
          <w:p w:rsidR="00E97499" w:rsidRPr="005E7AF4" w:rsidRDefault="00E97499" w:rsidP="006C135F">
            <w:pPr>
              <w:pStyle w:val="NCEACPbodytextcentered"/>
              <w:jc w:val="left"/>
              <w:rPr>
                <w:lang w:val="en-AU"/>
              </w:rPr>
            </w:pPr>
            <w:r w:rsidRPr="005E7AF4">
              <w:rPr>
                <w:lang w:val="en-AU"/>
              </w:rPr>
              <w:t>To suppo</w:t>
            </w:r>
            <w:r>
              <w:rPr>
                <w:lang w:val="en-AU"/>
              </w:rPr>
              <w:t>rt internal assessment from 201</w:t>
            </w:r>
            <w:r w:rsidR="006C135F">
              <w:rPr>
                <w:lang w:val="en-AU"/>
              </w:rPr>
              <w:t>5</w:t>
            </w:r>
          </w:p>
        </w:tc>
      </w:tr>
      <w:tr w:rsidR="00E97499" w:rsidRPr="005E7AF4">
        <w:tc>
          <w:tcPr>
            <w:tcW w:w="1615" w:type="pct"/>
            <w:shd w:val="clear" w:color="auto" w:fill="auto"/>
          </w:tcPr>
          <w:p w:rsidR="00E97499" w:rsidRPr="005E7AF4" w:rsidRDefault="00E97499" w:rsidP="00E97499">
            <w:pPr>
              <w:pStyle w:val="NCEACPbodytextcentered"/>
              <w:jc w:val="left"/>
              <w:rPr>
                <w:lang w:val="en-AU"/>
              </w:rPr>
            </w:pPr>
            <w:r w:rsidRPr="005E7AF4">
              <w:rPr>
                <w:lang w:val="en-AU"/>
              </w:rPr>
              <w:t>Quality assurance status</w:t>
            </w:r>
          </w:p>
        </w:tc>
        <w:tc>
          <w:tcPr>
            <w:tcW w:w="3385" w:type="pct"/>
            <w:shd w:val="clear" w:color="auto" w:fill="auto"/>
          </w:tcPr>
          <w:p w:rsidR="00E97499" w:rsidRPr="005E7AF4" w:rsidRDefault="00E97499" w:rsidP="00E97499">
            <w:pPr>
              <w:pStyle w:val="NCEACPbodytextleft"/>
              <w:rPr>
                <w:lang w:val="en-AU"/>
              </w:rPr>
            </w:pPr>
            <w:r w:rsidRPr="005E7AF4">
              <w:rPr>
                <w:lang w:val="en-AU"/>
              </w:rPr>
              <w:t>These materials have been quality assured by NZQA.</w:t>
            </w:r>
          </w:p>
          <w:p w:rsidR="00E97499" w:rsidRPr="001E5D7D" w:rsidRDefault="00E97499" w:rsidP="006C135F">
            <w:pPr>
              <w:pStyle w:val="NCEACPbodytextcentered"/>
              <w:jc w:val="left"/>
              <w:rPr>
                <w:b/>
                <w:lang w:val="en-AU"/>
              </w:rPr>
            </w:pPr>
            <w:r w:rsidRPr="005E7AF4">
              <w:rPr>
                <w:lang w:val="en-AU"/>
              </w:rPr>
              <w:t>NZQA Approved n</w:t>
            </w:r>
            <w:r w:rsidR="001E5D7D">
              <w:rPr>
                <w:lang w:val="en-AU"/>
              </w:rPr>
              <w:t xml:space="preserve">umber </w:t>
            </w:r>
            <w:r w:rsidR="001E5D7D" w:rsidRPr="001E5D7D">
              <w:t>A-A-</w:t>
            </w:r>
            <w:r w:rsidR="006C135F">
              <w:t>02</w:t>
            </w:r>
            <w:r w:rsidR="001E5D7D" w:rsidRPr="001E5D7D">
              <w:t>-201</w:t>
            </w:r>
            <w:r w:rsidR="006C135F">
              <w:t>5</w:t>
            </w:r>
            <w:r w:rsidR="001E5D7D" w:rsidRPr="001E5D7D">
              <w:t>-90969-0</w:t>
            </w:r>
            <w:r w:rsidR="006C135F">
              <w:t>2</w:t>
            </w:r>
            <w:r w:rsidR="001E5D7D" w:rsidRPr="001E5D7D">
              <w:t>-4</w:t>
            </w:r>
            <w:r w:rsidR="006C135F">
              <w:t>570</w:t>
            </w:r>
          </w:p>
        </w:tc>
      </w:tr>
      <w:tr w:rsidR="00E97499" w:rsidRPr="005E7AF4">
        <w:tc>
          <w:tcPr>
            <w:tcW w:w="1615" w:type="pct"/>
            <w:shd w:val="clear" w:color="auto" w:fill="auto"/>
          </w:tcPr>
          <w:p w:rsidR="00E97499" w:rsidRPr="005E7AF4" w:rsidRDefault="00E97499" w:rsidP="00E97499">
            <w:pPr>
              <w:pStyle w:val="NCEACPbodytextcentered"/>
              <w:jc w:val="left"/>
              <w:rPr>
                <w:lang w:val="en-AU"/>
              </w:rPr>
            </w:pPr>
            <w:r w:rsidRPr="005E7AF4">
              <w:rPr>
                <w:lang w:val="en-AU"/>
              </w:rPr>
              <w:t>Authenticity of evidence</w:t>
            </w:r>
          </w:p>
        </w:tc>
        <w:tc>
          <w:tcPr>
            <w:tcW w:w="3385" w:type="pct"/>
            <w:shd w:val="clear" w:color="auto" w:fill="auto"/>
          </w:tcPr>
          <w:p w:rsidR="00E97499" w:rsidRPr="005E7AF4" w:rsidRDefault="00E97499" w:rsidP="00E97499">
            <w:pPr>
              <w:pStyle w:val="NCEACPbodytextcentered"/>
              <w:jc w:val="left"/>
              <w:rPr>
                <w:lang w:val="en-AU"/>
              </w:rPr>
            </w:pPr>
            <w:r w:rsidRPr="005E7AF4">
              <w:rPr>
                <w:lang w:val="en-AU"/>
              </w:rPr>
              <w:t>Teachers must manage authenticity for any assessment from a public source, because students may have access to the assessment schedule or student exemplar material.</w:t>
            </w:r>
          </w:p>
          <w:p w:rsidR="00E97499" w:rsidRPr="005E7AF4" w:rsidRDefault="00E97499" w:rsidP="00E97499">
            <w:pPr>
              <w:pStyle w:val="NCEACPbodytextcentered"/>
              <w:jc w:val="left"/>
              <w:rPr>
                <w:lang w:val="en-AU"/>
              </w:rPr>
            </w:pPr>
            <w:r w:rsidRPr="005E7AF4">
              <w:rPr>
                <w:lang w:val="en-AU"/>
              </w:rPr>
              <w:t>Using this assessment resource without modification may mean that student</w:t>
            </w:r>
            <w:r>
              <w:rPr>
                <w:lang w:val="en-AU"/>
              </w:rPr>
              <w:t>s’</w:t>
            </w:r>
            <w:r w:rsidRPr="005E7AF4">
              <w:rPr>
                <w:lang w:val="en-AU"/>
              </w:rPr>
              <w:t xml:space="preserve"> work is not authentic. The teacher may need to change figures, measurements or data sources or set a different context or topic to be investigated or a different text to read or perform.</w:t>
            </w:r>
          </w:p>
        </w:tc>
      </w:tr>
    </w:tbl>
    <w:p w:rsidR="00E97499" w:rsidRPr="005E7AF4" w:rsidRDefault="00E97499" w:rsidP="00E97499">
      <w:pPr>
        <w:pStyle w:val="NCEAbodytext"/>
        <w:rPr>
          <w:lang w:val="en-AU"/>
        </w:rPr>
        <w:sectPr w:rsidR="00E97499" w:rsidRPr="005E7AF4" w:rsidSect="00E97499">
          <w:headerReference w:type="default" r:id="rId9"/>
          <w:footerReference w:type="default" r:id="rId10"/>
          <w:pgSz w:w="11907" w:h="16840" w:code="9"/>
          <w:pgMar w:top="1440" w:right="1797" w:bottom="1270" w:left="1797" w:header="720" w:footer="720" w:gutter="0"/>
          <w:cols w:space="720"/>
        </w:sectPr>
      </w:pPr>
    </w:p>
    <w:p w:rsidR="00E97499" w:rsidRPr="005E7AF4" w:rsidRDefault="00E97499" w:rsidP="00E97499">
      <w:pPr>
        <w:pStyle w:val="NCEAHeadInfoL2"/>
        <w:pBdr>
          <w:top w:val="single" w:sz="4" w:space="4" w:color="auto"/>
          <w:left w:val="single" w:sz="4" w:space="4" w:color="auto"/>
          <w:bottom w:val="single" w:sz="4" w:space="4" w:color="auto"/>
          <w:right w:val="single" w:sz="4" w:space="4" w:color="auto"/>
        </w:pBdr>
        <w:jc w:val="center"/>
        <w:outlineLvl w:val="0"/>
        <w:rPr>
          <w:sz w:val="32"/>
          <w:szCs w:val="32"/>
          <w:lang w:val="en-AU"/>
        </w:rPr>
      </w:pPr>
      <w:r w:rsidRPr="005E7AF4">
        <w:rPr>
          <w:sz w:val="32"/>
          <w:szCs w:val="32"/>
          <w:lang w:val="en-AU"/>
        </w:rPr>
        <w:lastRenderedPageBreak/>
        <w:t>Internal Assessment Resource</w:t>
      </w:r>
    </w:p>
    <w:p w:rsidR="00E97499" w:rsidRPr="005E7AF4" w:rsidRDefault="00E97499" w:rsidP="00E97499">
      <w:pPr>
        <w:pStyle w:val="NCEAHeadInfoL2"/>
        <w:rPr>
          <w:b w:val="0"/>
          <w:szCs w:val="28"/>
          <w:lang w:val="en-AU"/>
        </w:rPr>
      </w:pPr>
      <w:r w:rsidRPr="005E7AF4">
        <w:rPr>
          <w:lang w:val="en-AU"/>
        </w:rPr>
        <w:t>Achievement Standard Physical Education 90969:</w:t>
      </w:r>
      <w:r w:rsidRPr="005E7AF4">
        <w:rPr>
          <w:b w:val="0"/>
          <w:lang w:val="en-AU"/>
        </w:rPr>
        <w:t xml:space="preserve"> </w:t>
      </w:r>
      <w:r w:rsidRPr="005E7AF4">
        <w:rPr>
          <w:b w:val="0"/>
          <w:szCs w:val="28"/>
          <w:lang w:val="en-AU"/>
        </w:rPr>
        <w:t>Take purposeful action to assist others to participate in physical activity</w:t>
      </w:r>
    </w:p>
    <w:p w:rsidR="00E97499" w:rsidRPr="005E7AF4" w:rsidRDefault="00E97499" w:rsidP="00E97499">
      <w:pPr>
        <w:pStyle w:val="NCEAHeadInfoL2"/>
        <w:outlineLvl w:val="0"/>
        <w:rPr>
          <w:lang w:val="en-AU"/>
        </w:rPr>
      </w:pPr>
      <w:r w:rsidRPr="005E7AF4">
        <w:rPr>
          <w:lang w:val="en-AU"/>
        </w:rPr>
        <w:t xml:space="preserve">Resource reference: </w:t>
      </w:r>
      <w:r w:rsidRPr="005E7AF4">
        <w:rPr>
          <w:b w:val="0"/>
          <w:lang w:val="en-AU"/>
        </w:rPr>
        <w:t>Physical Education 1.8B</w:t>
      </w:r>
      <w:r w:rsidR="007E6656">
        <w:rPr>
          <w:b w:val="0"/>
          <w:lang w:val="en-AU"/>
        </w:rPr>
        <w:t xml:space="preserve"> v</w:t>
      </w:r>
      <w:r w:rsidR="006C135F">
        <w:rPr>
          <w:b w:val="0"/>
          <w:lang w:val="en-AU"/>
        </w:rPr>
        <w:t>3</w:t>
      </w:r>
    </w:p>
    <w:p w:rsidR="00E97499" w:rsidRPr="005E7AF4" w:rsidRDefault="00E97499" w:rsidP="00E97499">
      <w:pPr>
        <w:pStyle w:val="NCEAHeadInfoL2"/>
        <w:outlineLvl w:val="0"/>
        <w:rPr>
          <w:lang w:val="en-AU"/>
        </w:rPr>
      </w:pPr>
      <w:r w:rsidRPr="005E7AF4">
        <w:rPr>
          <w:lang w:val="en-AU"/>
        </w:rPr>
        <w:t xml:space="preserve">Resource title: </w:t>
      </w:r>
      <w:r w:rsidRPr="005E7AF4">
        <w:rPr>
          <w:b w:val="0"/>
          <w:lang w:val="en-AU"/>
        </w:rPr>
        <w:t>Running the Event</w:t>
      </w:r>
    </w:p>
    <w:p w:rsidR="00E97499" w:rsidRPr="005E7AF4" w:rsidRDefault="00E97499" w:rsidP="00E97499">
      <w:pPr>
        <w:pStyle w:val="NCEAHeadInfoL2"/>
        <w:outlineLvl w:val="0"/>
        <w:rPr>
          <w:lang w:val="en-AU"/>
        </w:rPr>
      </w:pPr>
      <w:r w:rsidRPr="005E7AF4">
        <w:rPr>
          <w:lang w:val="en-AU"/>
        </w:rPr>
        <w:t xml:space="preserve">Credits: </w:t>
      </w:r>
      <w:r w:rsidRPr="005E7AF4">
        <w:rPr>
          <w:b w:val="0"/>
          <w:lang w:val="en-AU"/>
        </w:rPr>
        <w:t>2</w:t>
      </w:r>
    </w:p>
    <w:p w:rsidR="00E97499" w:rsidRPr="005E7AF4" w:rsidRDefault="00E97499" w:rsidP="00E97499">
      <w:pPr>
        <w:pStyle w:val="NCEAInstructionsbanner"/>
        <w:outlineLvl w:val="0"/>
        <w:rPr>
          <w:lang w:val="en-AU"/>
        </w:rPr>
      </w:pPr>
      <w:r w:rsidRPr="005E7AF4">
        <w:rPr>
          <w:lang w:val="en-AU"/>
        </w:rPr>
        <w:t>Teacher guidelines</w:t>
      </w:r>
    </w:p>
    <w:p w:rsidR="00E97499" w:rsidRPr="005E7AF4" w:rsidRDefault="00E97499" w:rsidP="00E97499">
      <w:pPr>
        <w:pStyle w:val="NCEAbodytext"/>
        <w:rPr>
          <w:lang w:val="en-AU"/>
        </w:rPr>
      </w:pPr>
      <w:r w:rsidRPr="005E7AF4">
        <w:rPr>
          <w:lang w:val="en-AU"/>
        </w:rPr>
        <w:t>The following guidelines are designed to ensure that teachers can carry out valid and consistent assessment using this internal assessment resource.</w:t>
      </w:r>
    </w:p>
    <w:p w:rsidR="00E97499" w:rsidRPr="005E7AF4" w:rsidRDefault="00E97499" w:rsidP="00E97499">
      <w:pPr>
        <w:pStyle w:val="NCEAbodytext"/>
        <w:rPr>
          <w:lang w:val="en-AU"/>
        </w:rPr>
      </w:pPr>
      <w:r w:rsidRPr="005E7AF4">
        <w:rPr>
          <w:lang w:val="en-AU"/>
        </w:rPr>
        <w:t>Teachers need to be very familiar with the outcomes being assessed by Achievement Standard Physical Education 90969. The achievement criteria and the explanatory notes contain information, definitions, and requirements that are crucial when interpreting the standard and assessing students against it.</w:t>
      </w:r>
    </w:p>
    <w:p w:rsidR="00E97499" w:rsidRPr="005E7AF4" w:rsidRDefault="00E97499" w:rsidP="00E97499">
      <w:pPr>
        <w:pStyle w:val="NCEAL2heading"/>
        <w:outlineLvl w:val="0"/>
        <w:rPr>
          <w:lang w:val="en-AU"/>
        </w:rPr>
      </w:pPr>
      <w:r w:rsidRPr="005E7AF4">
        <w:rPr>
          <w:lang w:val="en-AU"/>
        </w:rPr>
        <w:t>Context/setting</w:t>
      </w:r>
    </w:p>
    <w:p w:rsidR="00E97499" w:rsidRPr="005E7AF4" w:rsidRDefault="00E97499" w:rsidP="00E97499">
      <w:pPr>
        <w:pStyle w:val="NCEAbodytext"/>
        <w:rPr>
          <w:lang w:val="en-AU" w:bidi="ar-SA"/>
        </w:rPr>
      </w:pPr>
      <w:r w:rsidRPr="005E7AF4">
        <w:rPr>
          <w:szCs w:val="22"/>
          <w:lang w:val="en-AU"/>
        </w:rPr>
        <w:t xml:space="preserve">This assessment activity requires the class to organise, or be involved in the running of, a school sports event </w:t>
      </w:r>
      <w:r w:rsidRPr="005E7AF4">
        <w:rPr>
          <w:lang w:val="en-AU" w:bidi="ar-SA"/>
        </w:rPr>
        <w:t>through which they take purposeful action to assist others to participate in a physical activity.</w:t>
      </w:r>
    </w:p>
    <w:p w:rsidR="00E97499" w:rsidRPr="005E7AF4" w:rsidRDefault="00E97499" w:rsidP="00E97499">
      <w:pPr>
        <w:pStyle w:val="NCEAbodytext"/>
        <w:rPr>
          <w:lang w:val="en-AU"/>
        </w:rPr>
      </w:pPr>
      <w:r w:rsidRPr="005E7AF4">
        <w:rPr>
          <w:szCs w:val="22"/>
          <w:lang w:val="en-AU"/>
        </w:rPr>
        <w:t>Begin by having the class work collaboratively to identify a class aim and action plan</w:t>
      </w:r>
      <w:r>
        <w:rPr>
          <w:szCs w:val="22"/>
          <w:lang w:val="en-AU"/>
        </w:rPr>
        <w:t xml:space="preserve"> </w:t>
      </w:r>
      <w:r w:rsidRPr="005E7AF4">
        <w:rPr>
          <w:szCs w:val="22"/>
          <w:lang w:val="en-AU"/>
        </w:rPr>
        <w:t>for the sports event. Guide the discussion so that the class aim reflects the desired outcome of the event</w:t>
      </w:r>
      <w:r w:rsidRPr="005E7AF4">
        <w:rPr>
          <w:lang w:val="en-AU"/>
        </w:rPr>
        <w:t>. Through development of a class action plan, students will then be allocated individual roles, which they need to develop an action plan for. These roles must allow them to have a sufficient contribution to the overall class action plan.</w:t>
      </w:r>
      <w:r>
        <w:rPr>
          <w:lang w:val="en-AU"/>
        </w:rPr>
        <w:t xml:space="preserve"> </w:t>
      </w:r>
      <w:r w:rsidRPr="005E7AF4">
        <w:rPr>
          <w:lang w:val="en-AU"/>
        </w:rPr>
        <w:t>After the event, each student will write an explanation of what they did on the day, explaining how this assisted the participants to take part in the chosen activity. They should also say how their individual role contributed to the class’s aim for the event. Evidence of others participating in the school sports event and feedback from participants about the quality of the participation will need to be collected</w:t>
      </w:r>
      <w:r>
        <w:rPr>
          <w:lang w:val="en-AU"/>
        </w:rPr>
        <w:t>.</w:t>
      </w:r>
    </w:p>
    <w:p w:rsidR="00E97499" w:rsidRPr="005E7AF4" w:rsidRDefault="00E97499" w:rsidP="00E97499">
      <w:pPr>
        <w:pStyle w:val="NCEAL2heading"/>
        <w:outlineLvl w:val="0"/>
        <w:rPr>
          <w:lang w:val="en-AU"/>
        </w:rPr>
      </w:pPr>
      <w:r w:rsidRPr="005E7AF4">
        <w:rPr>
          <w:lang w:val="en-AU"/>
        </w:rPr>
        <w:t>Conditions</w:t>
      </w:r>
    </w:p>
    <w:p w:rsidR="00E97499" w:rsidRPr="005E7AF4" w:rsidRDefault="00E97499" w:rsidP="00E97499">
      <w:pPr>
        <w:pStyle w:val="NCEAbodytext"/>
        <w:rPr>
          <w:szCs w:val="22"/>
          <w:lang w:val="en-AU"/>
        </w:rPr>
      </w:pPr>
      <w:r w:rsidRPr="005E7AF4">
        <w:rPr>
          <w:szCs w:val="22"/>
          <w:lang w:val="en-AU"/>
        </w:rPr>
        <w:t xml:space="preserve">It is essential that the role(s) in the chosen event give the students equal opportunities to demonstrate purposeful action to </w:t>
      </w:r>
      <w:r w:rsidRPr="005E7AF4">
        <w:rPr>
          <w:lang w:val="en-AU" w:bidi="ar-SA"/>
        </w:rPr>
        <w:t xml:space="preserve">assist others to participate in the selected physical activity. </w:t>
      </w:r>
      <w:r w:rsidRPr="005E7AF4">
        <w:rPr>
          <w:szCs w:val="22"/>
          <w:lang w:val="en-AU"/>
        </w:rPr>
        <w:t xml:space="preserve">Observe the students as they carry out their role(s) and the actions they defined. Their written descriptions of what they did on the day will </w:t>
      </w:r>
      <w:r w:rsidRPr="005E7AF4">
        <w:rPr>
          <w:lang w:val="en-AU"/>
        </w:rPr>
        <w:t xml:space="preserve">also help to determine whether the student’s action was purposeful, considered, </w:t>
      </w:r>
      <w:r w:rsidR="00536F2B">
        <w:rPr>
          <w:lang w:val="en-AU"/>
        </w:rPr>
        <w:t>or</w:t>
      </w:r>
      <w:r w:rsidRPr="005E7AF4">
        <w:rPr>
          <w:lang w:val="en-AU"/>
        </w:rPr>
        <w:t xml:space="preserve"> independent.</w:t>
      </w:r>
      <w:r>
        <w:rPr>
          <w:lang w:val="en-AU"/>
        </w:rPr>
        <w:t xml:space="preserve"> </w:t>
      </w:r>
      <w:r w:rsidRPr="005E7AF4">
        <w:rPr>
          <w:lang w:val="en-AU"/>
        </w:rPr>
        <w:t>Refer to Resource A:</w:t>
      </w:r>
      <w:r>
        <w:rPr>
          <w:lang w:val="en-AU"/>
        </w:rPr>
        <w:t xml:space="preserve"> </w:t>
      </w:r>
      <w:r w:rsidRPr="005E7AF4">
        <w:rPr>
          <w:lang w:val="en-AU"/>
        </w:rPr>
        <w:t xml:space="preserve">Teacher </w:t>
      </w:r>
      <w:r>
        <w:rPr>
          <w:lang w:val="en-AU"/>
        </w:rPr>
        <w:t>recording s</w:t>
      </w:r>
      <w:r w:rsidRPr="005E7AF4">
        <w:rPr>
          <w:lang w:val="en-AU"/>
        </w:rPr>
        <w:t>heet</w:t>
      </w:r>
      <w:r>
        <w:rPr>
          <w:lang w:val="en-AU"/>
        </w:rPr>
        <w:t>.</w:t>
      </w:r>
    </w:p>
    <w:p w:rsidR="00E97499" w:rsidRPr="005E7AF4" w:rsidRDefault="00E97499" w:rsidP="00E97499">
      <w:pPr>
        <w:pStyle w:val="NCEAL2heading"/>
        <w:outlineLvl w:val="0"/>
        <w:rPr>
          <w:lang w:val="en-AU"/>
        </w:rPr>
      </w:pPr>
      <w:r w:rsidRPr="005E7AF4">
        <w:rPr>
          <w:lang w:val="en-AU"/>
        </w:rPr>
        <w:t>Resource requirements</w:t>
      </w:r>
    </w:p>
    <w:p w:rsidR="00E97499" w:rsidRPr="005E7AF4" w:rsidRDefault="00E97499" w:rsidP="00E97499">
      <w:pPr>
        <w:pStyle w:val="NCEAbodytext"/>
        <w:rPr>
          <w:lang w:val="en-AU"/>
        </w:rPr>
      </w:pPr>
      <w:r w:rsidRPr="005E7AF4">
        <w:rPr>
          <w:szCs w:val="22"/>
          <w:lang w:val="en-AU"/>
        </w:rPr>
        <w:t xml:space="preserve">Students require access to information related to event planning and/or event management. Ensure that you provide time to discuss with students the specific resources for the event, such as (for a </w:t>
      </w:r>
      <w:r>
        <w:rPr>
          <w:szCs w:val="22"/>
          <w:lang w:val="en-AU"/>
        </w:rPr>
        <w:t>cross-country</w:t>
      </w:r>
      <w:r w:rsidRPr="005E7AF4">
        <w:rPr>
          <w:szCs w:val="22"/>
          <w:lang w:val="en-AU"/>
        </w:rPr>
        <w:t xml:space="preserve"> run), </w:t>
      </w:r>
      <w:r w:rsidRPr="005E7AF4">
        <w:rPr>
          <w:lang w:val="en-AU"/>
        </w:rPr>
        <w:t>marshalling jackets, stopwatches, desks and recording sheets, course indicators (cones, tape), maps, first aid kits and possible medical help, loudspeakers or microphones, a starter’s gun and whistles, and so on.</w:t>
      </w:r>
    </w:p>
    <w:p w:rsidR="00E97499" w:rsidRPr="005E7AF4" w:rsidRDefault="00E97499" w:rsidP="00E97499">
      <w:pPr>
        <w:pStyle w:val="NCEAL2heading"/>
        <w:outlineLvl w:val="0"/>
        <w:rPr>
          <w:lang w:val="en-AU"/>
        </w:rPr>
      </w:pPr>
      <w:r w:rsidRPr="005E7AF4">
        <w:rPr>
          <w:lang w:val="en-AU"/>
        </w:rPr>
        <w:lastRenderedPageBreak/>
        <w:t>Additional information</w:t>
      </w:r>
    </w:p>
    <w:p w:rsidR="00E97499" w:rsidRPr="005E7AF4" w:rsidRDefault="00E97499" w:rsidP="00E97499">
      <w:pPr>
        <w:pStyle w:val="NCEAbodytext"/>
        <w:sectPr w:rsidR="00E97499" w:rsidRPr="005E7AF4" w:rsidSect="00E97499">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20" w:footer="720" w:gutter="0"/>
          <w:cols w:space="708"/>
          <w:docGrid w:linePitch="360"/>
        </w:sectPr>
      </w:pPr>
      <w:r w:rsidRPr="005E7AF4">
        <w:t>Students also may be competitors in the event. Ensure that they take this into account during the planning process.</w:t>
      </w:r>
    </w:p>
    <w:p w:rsidR="00E97499" w:rsidRPr="005E7AF4" w:rsidRDefault="00E97499" w:rsidP="00E97499">
      <w:pPr>
        <w:pStyle w:val="NCEAHeadInfoL2"/>
        <w:pBdr>
          <w:top w:val="single" w:sz="4" w:space="4" w:color="auto"/>
          <w:left w:val="single" w:sz="4" w:space="4" w:color="auto"/>
          <w:bottom w:val="single" w:sz="4" w:space="4" w:color="auto"/>
          <w:right w:val="single" w:sz="4" w:space="4" w:color="auto"/>
        </w:pBdr>
        <w:jc w:val="center"/>
        <w:outlineLvl w:val="0"/>
        <w:rPr>
          <w:sz w:val="32"/>
          <w:szCs w:val="32"/>
          <w:lang w:val="en-AU"/>
        </w:rPr>
      </w:pPr>
      <w:r w:rsidRPr="005E7AF4">
        <w:rPr>
          <w:sz w:val="32"/>
          <w:szCs w:val="32"/>
          <w:lang w:val="en-AU"/>
        </w:rPr>
        <w:lastRenderedPageBreak/>
        <w:t>Internal Assessment Resource</w:t>
      </w:r>
    </w:p>
    <w:p w:rsidR="00E97499" w:rsidRPr="005E7AF4" w:rsidRDefault="00E97499" w:rsidP="00E97499">
      <w:pPr>
        <w:pStyle w:val="NCEAHeadInfoL2"/>
        <w:rPr>
          <w:b w:val="0"/>
          <w:szCs w:val="28"/>
          <w:lang w:val="en-AU"/>
        </w:rPr>
      </w:pPr>
      <w:r w:rsidRPr="005E7AF4">
        <w:rPr>
          <w:lang w:val="en-AU"/>
        </w:rPr>
        <w:t>Achievement Standard Physical Education 90969:</w:t>
      </w:r>
      <w:r w:rsidRPr="005E7AF4">
        <w:rPr>
          <w:b w:val="0"/>
          <w:lang w:val="en-AU"/>
        </w:rPr>
        <w:t xml:space="preserve"> </w:t>
      </w:r>
      <w:r w:rsidRPr="005E7AF4">
        <w:rPr>
          <w:b w:val="0"/>
          <w:szCs w:val="28"/>
          <w:lang w:val="en-AU"/>
        </w:rPr>
        <w:t>Take purposeful action to assist others to participate in physical activity</w:t>
      </w:r>
    </w:p>
    <w:p w:rsidR="00E97499" w:rsidRPr="005E7AF4" w:rsidRDefault="00E97499" w:rsidP="00E97499">
      <w:pPr>
        <w:pStyle w:val="NCEAHeadInfoL2"/>
        <w:outlineLvl w:val="0"/>
        <w:rPr>
          <w:lang w:val="en-AU"/>
        </w:rPr>
      </w:pPr>
      <w:r w:rsidRPr="005E7AF4">
        <w:rPr>
          <w:lang w:val="en-AU"/>
        </w:rPr>
        <w:t xml:space="preserve">Resource reference: </w:t>
      </w:r>
      <w:r w:rsidRPr="005E7AF4">
        <w:rPr>
          <w:b w:val="0"/>
          <w:lang w:val="en-AU"/>
        </w:rPr>
        <w:t>Physical Education 1.8B</w:t>
      </w:r>
      <w:r w:rsidR="00475F64">
        <w:rPr>
          <w:b w:val="0"/>
          <w:lang w:val="en-AU"/>
        </w:rPr>
        <w:t xml:space="preserve"> v</w:t>
      </w:r>
      <w:r w:rsidR="006C135F">
        <w:rPr>
          <w:b w:val="0"/>
          <w:lang w:val="en-AU"/>
        </w:rPr>
        <w:t>3</w:t>
      </w:r>
    </w:p>
    <w:p w:rsidR="00E97499" w:rsidRPr="005E7AF4" w:rsidRDefault="00E97499" w:rsidP="00E97499">
      <w:pPr>
        <w:pStyle w:val="NCEAHeadInfoL2"/>
        <w:outlineLvl w:val="0"/>
        <w:rPr>
          <w:lang w:val="en-AU"/>
        </w:rPr>
      </w:pPr>
      <w:r w:rsidRPr="005E7AF4">
        <w:rPr>
          <w:lang w:val="en-AU"/>
        </w:rPr>
        <w:t xml:space="preserve">Resource title: </w:t>
      </w:r>
      <w:r w:rsidRPr="005E7AF4">
        <w:rPr>
          <w:b w:val="0"/>
          <w:lang w:val="en-AU"/>
        </w:rPr>
        <w:t>Running the Event</w:t>
      </w:r>
    </w:p>
    <w:p w:rsidR="00E97499" w:rsidRPr="005E7AF4" w:rsidRDefault="00E97499" w:rsidP="00E97499">
      <w:pPr>
        <w:pStyle w:val="NCEAHeadInfoL2"/>
        <w:outlineLvl w:val="0"/>
        <w:rPr>
          <w:lang w:val="en-AU"/>
        </w:rPr>
      </w:pPr>
      <w:r w:rsidRPr="005E7AF4">
        <w:rPr>
          <w:lang w:val="en-AU"/>
        </w:rPr>
        <w:t xml:space="preserve">Credits: </w:t>
      </w:r>
      <w:r w:rsidRPr="005E7AF4">
        <w:rPr>
          <w:b w:val="0"/>
          <w:lang w:val="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2"/>
        <w:gridCol w:w="2843"/>
        <w:gridCol w:w="2843"/>
      </w:tblGrid>
      <w:tr w:rsidR="00E97499" w:rsidRPr="00BF4ACC">
        <w:trPr>
          <w:tblHeader/>
        </w:trPr>
        <w:tc>
          <w:tcPr>
            <w:tcW w:w="1666" w:type="pct"/>
            <w:tcBorders>
              <w:top w:val="single" w:sz="4" w:space="0" w:color="auto"/>
              <w:left w:val="single" w:sz="4" w:space="0" w:color="auto"/>
              <w:bottom w:val="single" w:sz="4" w:space="0" w:color="auto"/>
              <w:right w:val="single" w:sz="4" w:space="0" w:color="auto"/>
            </w:tcBorders>
          </w:tcPr>
          <w:p w:rsidR="00E97499" w:rsidRPr="00BF4ACC" w:rsidRDefault="00E97499" w:rsidP="00AB61D6">
            <w:pPr>
              <w:pStyle w:val="NCEAtablehead"/>
              <w:spacing w:before="40" w:after="40"/>
              <w:rPr>
                <w:sz w:val="22"/>
                <w:lang w:bidi="ar-SA"/>
              </w:rPr>
            </w:pPr>
            <w:r w:rsidRPr="00BF4ACC">
              <w:rPr>
                <w:sz w:val="22"/>
                <w:lang w:bidi="ar-SA"/>
              </w:rPr>
              <w:t>Achievement</w:t>
            </w:r>
          </w:p>
        </w:tc>
        <w:tc>
          <w:tcPr>
            <w:tcW w:w="1667" w:type="pct"/>
            <w:tcBorders>
              <w:top w:val="single" w:sz="4" w:space="0" w:color="auto"/>
              <w:left w:val="single" w:sz="4" w:space="0" w:color="auto"/>
              <w:bottom w:val="single" w:sz="4" w:space="0" w:color="auto"/>
              <w:right w:val="single" w:sz="4" w:space="0" w:color="auto"/>
            </w:tcBorders>
          </w:tcPr>
          <w:p w:rsidR="00E97499" w:rsidRPr="00BF4ACC" w:rsidRDefault="00E97499" w:rsidP="00AB61D6">
            <w:pPr>
              <w:pStyle w:val="NCEAtablehead"/>
              <w:spacing w:before="40" w:after="40"/>
              <w:rPr>
                <w:sz w:val="22"/>
                <w:lang w:bidi="ar-SA"/>
              </w:rPr>
            </w:pPr>
            <w:r w:rsidRPr="00BF4ACC">
              <w:rPr>
                <w:sz w:val="22"/>
                <w:lang w:bidi="ar-SA"/>
              </w:rPr>
              <w:t>Achievement with Merit</w:t>
            </w:r>
          </w:p>
        </w:tc>
        <w:tc>
          <w:tcPr>
            <w:tcW w:w="1667" w:type="pct"/>
            <w:tcBorders>
              <w:top w:val="single" w:sz="4" w:space="0" w:color="auto"/>
              <w:left w:val="single" w:sz="4" w:space="0" w:color="auto"/>
              <w:bottom w:val="single" w:sz="4" w:space="0" w:color="auto"/>
              <w:right w:val="single" w:sz="4" w:space="0" w:color="auto"/>
            </w:tcBorders>
          </w:tcPr>
          <w:p w:rsidR="00E97499" w:rsidRPr="00BF4ACC" w:rsidRDefault="00E97499" w:rsidP="00AB61D6">
            <w:pPr>
              <w:pStyle w:val="NCEAtablehead"/>
              <w:spacing w:before="40" w:after="40"/>
              <w:rPr>
                <w:sz w:val="22"/>
                <w:lang w:bidi="ar-SA"/>
              </w:rPr>
            </w:pPr>
            <w:r w:rsidRPr="00BF4ACC">
              <w:rPr>
                <w:sz w:val="22"/>
                <w:lang w:bidi="ar-SA"/>
              </w:rPr>
              <w:t>Achievement with Excellence</w:t>
            </w:r>
          </w:p>
        </w:tc>
      </w:tr>
      <w:tr w:rsidR="00E97499" w:rsidRPr="005E7AF4">
        <w:tc>
          <w:tcPr>
            <w:tcW w:w="1666" w:type="pct"/>
            <w:tcBorders>
              <w:top w:val="single" w:sz="4" w:space="0" w:color="auto"/>
              <w:left w:val="single" w:sz="4" w:space="0" w:color="auto"/>
              <w:bottom w:val="single" w:sz="4" w:space="0" w:color="auto"/>
              <w:right w:val="single" w:sz="4" w:space="0" w:color="auto"/>
            </w:tcBorders>
          </w:tcPr>
          <w:p w:rsidR="00E97499" w:rsidRPr="005E7AF4" w:rsidRDefault="00E97499" w:rsidP="00E97499">
            <w:pPr>
              <w:pStyle w:val="NCEAtablebody"/>
              <w:rPr>
                <w:lang w:bidi="ar-SA"/>
              </w:rPr>
            </w:pPr>
            <w:r w:rsidRPr="005E7AF4">
              <w:rPr>
                <w:lang w:bidi="ar-SA"/>
              </w:rPr>
              <w:t>Take purposeful action to assist others to participate in physical activity.</w:t>
            </w:r>
          </w:p>
        </w:tc>
        <w:tc>
          <w:tcPr>
            <w:tcW w:w="1667" w:type="pct"/>
            <w:tcBorders>
              <w:top w:val="single" w:sz="4" w:space="0" w:color="auto"/>
              <w:left w:val="nil"/>
              <w:bottom w:val="single" w:sz="4" w:space="0" w:color="auto"/>
              <w:right w:val="single" w:sz="4" w:space="0" w:color="auto"/>
            </w:tcBorders>
          </w:tcPr>
          <w:p w:rsidR="00E97499" w:rsidRPr="005E7AF4" w:rsidRDefault="00E97499" w:rsidP="00E97499">
            <w:pPr>
              <w:pStyle w:val="NCEAtablebody"/>
              <w:rPr>
                <w:lang w:bidi="ar-SA"/>
              </w:rPr>
            </w:pPr>
            <w:r w:rsidRPr="005E7AF4">
              <w:rPr>
                <w:lang w:bidi="ar-SA"/>
              </w:rPr>
              <w:t>Take purposeful action with consideration to assist others to participate in physical activity.</w:t>
            </w:r>
          </w:p>
        </w:tc>
        <w:tc>
          <w:tcPr>
            <w:tcW w:w="1667" w:type="pct"/>
            <w:tcBorders>
              <w:top w:val="single" w:sz="4" w:space="0" w:color="auto"/>
              <w:left w:val="nil"/>
              <w:bottom w:val="single" w:sz="4" w:space="0" w:color="auto"/>
              <w:right w:val="single" w:sz="4" w:space="0" w:color="auto"/>
            </w:tcBorders>
          </w:tcPr>
          <w:p w:rsidR="00E97499" w:rsidRPr="005E7AF4" w:rsidRDefault="00E97499" w:rsidP="00E97499">
            <w:pPr>
              <w:pStyle w:val="NCEAtablebody"/>
              <w:rPr>
                <w:lang w:bidi="ar-SA"/>
              </w:rPr>
            </w:pPr>
            <w:r w:rsidRPr="005E7AF4">
              <w:rPr>
                <w:lang w:bidi="ar-SA"/>
              </w:rPr>
              <w:t>Take purposeful action independently to assist others to participate in physical activity.</w:t>
            </w:r>
          </w:p>
        </w:tc>
      </w:tr>
    </w:tbl>
    <w:p w:rsidR="00E97499" w:rsidRPr="005E7AF4" w:rsidRDefault="00E97499" w:rsidP="00E97499">
      <w:pPr>
        <w:pStyle w:val="NCEAInstructionsbanner"/>
        <w:rPr>
          <w:lang w:val="en-AU"/>
        </w:rPr>
      </w:pPr>
      <w:r w:rsidRPr="005E7AF4">
        <w:rPr>
          <w:lang w:val="en-AU"/>
        </w:rPr>
        <w:t>Student instructions</w:t>
      </w:r>
    </w:p>
    <w:p w:rsidR="00E97499" w:rsidRPr="005E7AF4" w:rsidRDefault="00E97499" w:rsidP="00E97499">
      <w:pPr>
        <w:pStyle w:val="NCEAL2heading"/>
        <w:outlineLvl w:val="0"/>
        <w:rPr>
          <w:lang w:val="en-AU"/>
        </w:rPr>
      </w:pPr>
      <w:r w:rsidRPr="005E7AF4">
        <w:rPr>
          <w:lang w:val="en-AU"/>
        </w:rPr>
        <w:t>Introduction</w:t>
      </w:r>
    </w:p>
    <w:p w:rsidR="00E97499" w:rsidRPr="005E7AF4" w:rsidRDefault="00E97499" w:rsidP="00E97499">
      <w:pPr>
        <w:pStyle w:val="NCEAbodytext"/>
        <w:rPr>
          <w:lang w:val="en-AU"/>
        </w:rPr>
      </w:pPr>
      <w:r w:rsidRPr="005E7AF4">
        <w:rPr>
          <w:lang w:val="en-AU"/>
        </w:rPr>
        <w:t xml:space="preserve">This assessment activity requires you to take purposeful action to assist others to participate in a physical activity. </w:t>
      </w:r>
    </w:p>
    <w:p w:rsidR="00E97499" w:rsidRPr="005E7AF4" w:rsidRDefault="00E97499" w:rsidP="00E97499">
      <w:pPr>
        <w:pStyle w:val="NCEAbodytext"/>
        <w:rPr>
          <w:szCs w:val="22"/>
          <w:lang w:val="en-AU"/>
        </w:rPr>
      </w:pPr>
      <w:r w:rsidRPr="005E7AF4">
        <w:rPr>
          <w:szCs w:val="22"/>
          <w:lang w:val="en-AU"/>
        </w:rPr>
        <w:t>You and your class will be involved in the running of a school sports event. Each person in your class will take an individual role. The specific actions of this role will help to achieve the class aim for the event.</w:t>
      </w:r>
    </w:p>
    <w:p w:rsidR="00E97499" w:rsidRPr="005E7AF4" w:rsidRDefault="00E97499" w:rsidP="00E97499">
      <w:pPr>
        <w:pStyle w:val="NCEAbodytext"/>
        <w:rPr>
          <w:lang w:val="en-AU"/>
        </w:rPr>
      </w:pPr>
      <w:r w:rsidRPr="005E7AF4">
        <w:rPr>
          <w:lang w:val="en-AU"/>
        </w:rPr>
        <w:t xml:space="preserve">You will be assessed on whether your actions have been purposeful, considered, </w:t>
      </w:r>
      <w:r w:rsidR="00536F2B">
        <w:rPr>
          <w:lang w:val="en-AU"/>
        </w:rPr>
        <w:t>or</w:t>
      </w:r>
      <w:r w:rsidRPr="005E7AF4">
        <w:rPr>
          <w:lang w:val="en-AU"/>
        </w:rPr>
        <w:t xml:space="preserve"> independent. Evidence from observations, your action plan and notes, and feedback from participants will determine this.</w:t>
      </w:r>
    </w:p>
    <w:p w:rsidR="00E97499" w:rsidRPr="005E7AF4" w:rsidRDefault="00E97499" w:rsidP="00E97499">
      <w:pPr>
        <w:pStyle w:val="NCEAL2heading"/>
        <w:outlineLvl w:val="0"/>
        <w:rPr>
          <w:lang w:val="en-AU"/>
        </w:rPr>
      </w:pPr>
      <w:r w:rsidRPr="005E7AF4">
        <w:rPr>
          <w:lang w:val="en-AU"/>
        </w:rPr>
        <w:t>Task</w:t>
      </w:r>
    </w:p>
    <w:p w:rsidR="00E97499" w:rsidRPr="005E7AF4" w:rsidRDefault="00E97499" w:rsidP="00E97499">
      <w:pPr>
        <w:pStyle w:val="NCEAL3heading"/>
        <w:outlineLvl w:val="0"/>
        <w:rPr>
          <w:lang w:val="en-AU"/>
        </w:rPr>
      </w:pPr>
      <w:r w:rsidRPr="005E7AF4">
        <w:rPr>
          <w:lang w:val="en-AU"/>
        </w:rPr>
        <w:t>Make a class action plan</w:t>
      </w:r>
    </w:p>
    <w:p w:rsidR="00E97499" w:rsidRPr="005E7AF4" w:rsidRDefault="00E97499" w:rsidP="00E97499">
      <w:pPr>
        <w:pStyle w:val="NCEAbodytext"/>
        <w:rPr>
          <w:szCs w:val="22"/>
          <w:lang w:val="en-AU"/>
        </w:rPr>
      </w:pPr>
      <w:r w:rsidRPr="005E7AF4">
        <w:rPr>
          <w:szCs w:val="22"/>
          <w:lang w:val="en-AU"/>
        </w:rPr>
        <w:t xml:space="preserve">Together as a class, identify an aim, for example, the class could organise and run a tabloid sports event for the year 9 students or volunteer to serve as marshals for the school </w:t>
      </w:r>
      <w:r>
        <w:rPr>
          <w:szCs w:val="22"/>
          <w:lang w:val="en-AU"/>
        </w:rPr>
        <w:t>cross-country</w:t>
      </w:r>
      <w:r w:rsidRPr="005E7AF4">
        <w:rPr>
          <w:szCs w:val="22"/>
          <w:lang w:val="en-AU"/>
        </w:rPr>
        <w:t xml:space="preserve"> day. If the class is running the whole event, you will need to make a class action plan and within that, identify the required individual role(s), and then decide how to allocate them.</w:t>
      </w:r>
      <w:r>
        <w:rPr>
          <w:szCs w:val="22"/>
          <w:lang w:val="en-AU"/>
        </w:rPr>
        <w:t xml:space="preserve"> </w:t>
      </w:r>
      <w:r w:rsidRPr="005E7AF4">
        <w:rPr>
          <w:lang w:val="en-AU"/>
        </w:rPr>
        <w:t>This class action plan is not assessed, but is necessary for completion of the activity.</w:t>
      </w:r>
    </w:p>
    <w:p w:rsidR="00E97499" w:rsidRPr="005E7AF4" w:rsidRDefault="00E97499" w:rsidP="00E97499">
      <w:pPr>
        <w:pStyle w:val="NCEAbullets"/>
        <w:numPr>
          <w:ilvl w:val="0"/>
          <w:numId w:val="0"/>
        </w:numPr>
        <w:rPr>
          <w:szCs w:val="22"/>
          <w:lang w:val="en-AU"/>
        </w:rPr>
      </w:pPr>
      <w:r w:rsidRPr="005E7AF4">
        <w:rPr>
          <w:szCs w:val="22"/>
          <w:lang w:val="en-AU"/>
        </w:rPr>
        <w:t>You will need to gather evidence on the needs of your participants to ensure your aim is going to reflect this.</w:t>
      </w:r>
    </w:p>
    <w:p w:rsidR="00E97499" w:rsidRPr="005E7AF4" w:rsidRDefault="00E97499" w:rsidP="00E97499">
      <w:pPr>
        <w:pStyle w:val="NCEAbullets"/>
        <w:numPr>
          <w:ilvl w:val="0"/>
          <w:numId w:val="0"/>
        </w:numPr>
        <w:rPr>
          <w:szCs w:val="22"/>
          <w:lang w:val="en-AU"/>
        </w:rPr>
      </w:pPr>
      <w:r w:rsidRPr="005E7AF4">
        <w:rPr>
          <w:szCs w:val="22"/>
          <w:lang w:val="en-AU"/>
        </w:rPr>
        <w:t>Decide</w:t>
      </w:r>
      <w:r w:rsidRPr="005E7AF4">
        <w:rPr>
          <w:lang w:val="en-AU"/>
        </w:rPr>
        <w:t xml:space="preserve"> how you will gather feedback from participants in the activity, for example, by reading out the questions and have the participants note down answers, or by preparing a short question sheet for them to fill in. You may need to approach some participants one-on-one and note down their responses. </w:t>
      </w:r>
    </w:p>
    <w:p w:rsidR="00E97499" w:rsidRPr="005E7AF4" w:rsidRDefault="00E97499" w:rsidP="00E97499">
      <w:pPr>
        <w:pStyle w:val="NCEAbodytext"/>
        <w:rPr>
          <w:szCs w:val="22"/>
          <w:lang w:val="en-AU"/>
        </w:rPr>
      </w:pPr>
      <w:r w:rsidRPr="005E7AF4">
        <w:rPr>
          <w:szCs w:val="22"/>
          <w:lang w:val="en-AU"/>
        </w:rPr>
        <w:t xml:space="preserve">Depending on the availability of cameras or camcorders, one or more class members could photograph or film the event to provide additional evidence of how successfully the class took purposeful action to </w:t>
      </w:r>
      <w:r w:rsidRPr="005E7AF4">
        <w:rPr>
          <w:lang w:val="en-AU" w:bidi="ar-SA"/>
        </w:rPr>
        <w:t>assist others to participate</w:t>
      </w:r>
      <w:r w:rsidRPr="005E7AF4">
        <w:rPr>
          <w:szCs w:val="22"/>
          <w:lang w:val="en-AU"/>
        </w:rPr>
        <w:t>.</w:t>
      </w:r>
    </w:p>
    <w:p w:rsidR="00E97499" w:rsidRPr="005E7AF4" w:rsidRDefault="00E97499" w:rsidP="00E97499">
      <w:pPr>
        <w:pStyle w:val="NCEAL3heading"/>
        <w:outlineLvl w:val="0"/>
        <w:rPr>
          <w:lang w:val="en-AU"/>
        </w:rPr>
      </w:pPr>
      <w:r w:rsidRPr="005E7AF4">
        <w:rPr>
          <w:lang w:val="en-AU"/>
        </w:rPr>
        <w:br w:type="page"/>
      </w:r>
      <w:r w:rsidRPr="005E7AF4">
        <w:rPr>
          <w:lang w:val="en-AU"/>
        </w:rPr>
        <w:lastRenderedPageBreak/>
        <w:t>Define your role</w:t>
      </w:r>
    </w:p>
    <w:p w:rsidR="00E97499" w:rsidRPr="00F8619F" w:rsidRDefault="00E97499" w:rsidP="00E97499">
      <w:pPr>
        <w:pStyle w:val="NCEAbodytext"/>
      </w:pPr>
      <w:r w:rsidRPr="005E7AF4">
        <w:t>Work individual</w:t>
      </w:r>
      <w:r>
        <w:t>ly to define your role. D</w:t>
      </w:r>
      <w:r w:rsidRPr="005E7AF4">
        <w:t>esign your own template</w:t>
      </w:r>
      <w:r>
        <w:t xml:space="preserve"> and include the following</w:t>
      </w:r>
      <w:r w:rsidRPr="005E7AF4">
        <w:t>:</w:t>
      </w:r>
    </w:p>
    <w:p w:rsidR="00E97499" w:rsidRPr="005C1189" w:rsidRDefault="00E97499" w:rsidP="00E97499">
      <w:pPr>
        <w:pStyle w:val="NCEAnumbers"/>
        <w:rPr>
          <w:b/>
        </w:rPr>
      </w:pPr>
      <w:r>
        <w:t>C</w:t>
      </w:r>
      <w:r w:rsidRPr="005E7AF4">
        <w:t>onsider the needs o</w:t>
      </w:r>
      <w:r>
        <w:t>f the participants in the event.</w:t>
      </w:r>
    </w:p>
    <w:p w:rsidR="00E97499" w:rsidRPr="005E7AF4" w:rsidRDefault="00E97499" w:rsidP="00E97499">
      <w:pPr>
        <w:pStyle w:val="NCEAnumbers"/>
        <w:rPr>
          <w:b/>
        </w:rPr>
      </w:pPr>
      <w:r>
        <w:t>Identify</w:t>
      </w:r>
      <w:r w:rsidRPr="005E7AF4">
        <w:t xml:space="preserve"> the class aim</w:t>
      </w:r>
      <w:r>
        <w:t>.</w:t>
      </w:r>
    </w:p>
    <w:p w:rsidR="00E97499" w:rsidRPr="005E7AF4" w:rsidRDefault="00E97499" w:rsidP="00E97499">
      <w:pPr>
        <w:pStyle w:val="NCEAnumbers"/>
        <w:rPr>
          <w:b/>
        </w:rPr>
      </w:pPr>
      <w:r>
        <w:t>Identify</w:t>
      </w:r>
      <w:r w:rsidRPr="005E7AF4">
        <w:t xml:space="preserve"> the aim of your role (which should contribute to the class aim)</w:t>
      </w:r>
      <w:r>
        <w:t>.</w:t>
      </w:r>
    </w:p>
    <w:p w:rsidR="00E97499" w:rsidRPr="005E7AF4" w:rsidRDefault="00E97499" w:rsidP="00E97499">
      <w:pPr>
        <w:pStyle w:val="NCEAnumbers"/>
        <w:rPr>
          <w:b/>
        </w:rPr>
      </w:pPr>
      <w:r>
        <w:t>D</w:t>
      </w:r>
      <w:r w:rsidRPr="005E7AF4">
        <w:t>etermine what actions you need to take to achieve the aim of your role. Decide when you wi</w:t>
      </w:r>
      <w:r>
        <w:t>ll need to complete each action.</w:t>
      </w:r>
    </w:p>
    <w:p w:rsidR="00E97499" w:rsidRPr="005C1189" w:rsidRDefault="00E97499" w:rsidP="00E97499">
      <w:pPr>
        <w:pStyle w:val="NCEAnumbers"/>
        <w:rPr>
          <w:b/>
        </w:rPr>
      </w:pPr>
      <w:r>
        <w:t>E</w:t>
      </w:r>
      <w:r w:rsidRPr="005E7AF4">
        <w:t>xplain how your actions wil</w:t>
      </w:r>
      <w:r>
        <w:t>l help to achieve the class aim.</w:t>
      </w:r>
    </w:p>
    <w:p w:rsidR="00E97499" w:rsidRPr="005E7AF4" w:rsidRDefault="00E97499" w:rsidP="00E97499">
      <w:pPr>
        <w:pStyle w:val="NCEAnumbers"/>
        <w:rPr>
          <w:b/>
        </w:rPr>
      </w:pPr>
      <w:r>
        <w:t>E</w:t>
      </w:r>
      <w:r w:rsidRPr="005E7AF4">
        <w:t>xplain how your actions will meet the participants’ needs</w:t>
      </w:r>
      <w:r>
        <w:t>.</w:t>
      </w:r>
    </w:p>
    <w:p w:rsidR="00E97499" w:rsidRPr="005E7AF4" w:rsidRDefault="00E97499" w:rsidP="00E97499">
      <w:pPr>
        <w:pStyle w:val="NCEAnumbers"/>
      </w:pPr>
      <w:r>
        <w:t>Identify</w:t>
      </w:r>
      <w:r w:rsidRPr="005E7AF4">
        <w:t xml:space="preserve"> any potential obstacles that you may come upon during your plan of action and selected activity</w:t>
      </w:r>
      <w:r>
        <w:t>.</w:t>
      </w:r>
    </w:p>
    <w:p w:rsidR="00E97499" w:rsidRPr="005E7AF4" w:rsidRDefault="00E97499" w:rsidP="00E97499">
      <w:pPr>
        <w:pStyle w:val="NCEAnumbers"/>
      </w:pPr>
      <w:r>
        <w:t>E</w:t>
      </w:r>
      <w:r w:rsidRPr="005E7AF4">
        <w:t>xplain how you could overcome these obstacles.</w:t>
      </w:r>
    </w:p>
    <w:p w:rsidR="00E97499" w:rsidRPr="005E7AF4" w:rsidRDefault="00E97499" w:rsidP="00E97499">
      <w:pPr>
        <w:pStyle w:val="NCEAbodytext"/>
      </w:pPr>
      <w:r w:rsidRPr="005E7AF4">
        <w:t>You will be given time to prepare for your role.</w:t>
      </w:r>
      <w:r>
        <w:t xml:space="preserve"> C</w:t>
      </w:r>
      <w:r w:rsidRPr="005E7AF4">
        <w:t xml:space="preserve">ollect evidence to document the action you have taken </w:t>
      </w:r>
      <w:r>
        <w:t xml:space="preserve">(for example, </w:t>
      </w:r>
      <w:r w:rsidRPr="005E7AF4">
        <w:t>questionnaires, safety forms, promotional material, permission letters, maps of the course/area, a</w:t>
      </w:r>
      <w:r>
        <w:t>ctivity instructions, equipment</w:t>
      </w:r>
      <w:r w:rsidRPr="005E7AF4">
        <w:t xml:space="preserve"> lists, photos, videos)</w:t>
      </w:r>
      <w:r>
        <w:t>.</w:t>
      </w:r>
    </w:p>
    <w:p w:rsidR="00E97499" w:rsidRPr="005E7AF4" w:rsidRDefault="00E97499" w:rsidP="00E97499">
      <w:pPr>
        <w:pStyle w:val="NCEAL3heading"/>
        <w:outlineLvl w:val="0"/>
        <w:rPr>
          <w:lang w:val="en-AU"/>
        </w:rPr>
      </w:pPr>
      <w:r w:rsidRPr="005E7AF4">
        <w:rPr>
          <w:lang w:val="en-AU"/>
        </w:rPr>
        <w:t>Take action and consider</w:t>
      </w:r>
    </w:p>
    <w:p w:rsidR="00E97499" w:rsidRPr="005E7AF4" w:rsidRDefault="00E97499" w:rsidP="00E97499">
      <w:pPr>
        <w:pStyle w:val="NCEAbodytext"/>
        <w:rPr>
          <w:szCs w:val="22"/>
          <w:lang w:val="en-AU"/>
        </w:rPr>
      </w:pPr>
      <w:r w:rsidRPr="005E7AF4">
        <w:rPr>
          <w:szCs w:val="22"/>
          <w:lang w:val="en-AU"/>
        </w:rPr>
        <w:t>This activity requires each class member to complete their individually planned actions, think about what they have done, and help obtain feedback from participants in the activity.</w:t>
      </w:r>
    </w:p>
    <w:p w:rsidR="00E97499" w:rsidRPr="005E7AF4" w:rsidRDefault="00E97499" w:rsidP="00E97499">
      <w:pPr>
        <w:pStyle w:val="NCEAbullets"/>
        <w:numPr>
          <w:ilvl w:val="0"/>
          <w:numId w:val="0"/>
        </w:numPr>
        <w:rPr>
          <w:lang w:val="en-AU"/>
        </w:rPr>
      </w:pPr>
      <w:r w:rsidRPr="005E7AF4">
        <w:rPr>
          <w:lang w:val="en-AU"/>
        </w:rPr>
        <w:t>Feedback questions might include:</w:t>
      </w:r>
    </w:p>
    <w:p w:rsidR="00E97499" w:rsidRPr="005E7AF4" w:rsidRDefault="00E97499" w:rsidP="00E97499">
      <w:pPr>
        <w:pStyle w:val="NCEAbullets"/>
      </w:pPr>
      <w:r w:rsidRPr="005E7AF4">
        <w:t>Did you enjoy the event?</w:t>
      </w:r>
    </w:p>
    <w:p w:rsidR="00E97499" w:rsidRPr="005E7AF4" w:rsidRDefault="00E97499" w:rsidP="00E97499">
      <w:pPr>
        <w:pStyle w:val="NCEAbullets"/>
      </w:pPr>
      <w:r w:rsidRPr="005E7AF4">
        <w:t>Why/why not?</w:t>
      </w:r>
    </w:p>
    <w:p w:rsidR="00E97499" w:rsidRPr="005E7AF4" w:rsidRDefault="00E97499" w:rsidP="00E97499">
      <w:pPr>
        <w:pStyle w:val="NCEAbullets"/>
      </w:pPr>
      <w:r w:rsidRPr="005E7AF4">
        <w:t>What things worked well and supported you in what you were doing?</w:t>
      </w:r>
    </w:p>
    <w:p w:rsidR="00E97499" w:rsidRPr="005E7AF4" w:rsidRDefault="00E97499" w:rsidP="00E97499">
      <w:pPr>
        <w:pStyle w:val="NCEAbullets"/>
      </w:pPr>
      <w:r w:rsidRPr="005E7AF4">
        <w:t>What could the organisers have done differently to help you?</w:t>
      </w:r>
    </w:p>
    <w:p w:rsidR="00E97499" w:rsidRPr="005E7AF4" w:rsidRDefault="00E97499" w:rsidP="00E97499">
      <w:pPr>
        <w:pStyle w:val="NCEAbodytext"/>
        <w:rPr>
          <w:szCs w:val="22"/>
          <w:lang w:val="en-AU"/>
        </w:rPr>
      </w:pPr>
      <w:r w:rsidRPr="005E7AF4">
        <w:rPr>
          <w:szCs w:val="22"/>
          <w:lang w:val="en-AU"/>
        </w:rPr>
        <w:t>You also need to submit a written description of what you did in your role. In your notes:</w:t>
      </w:r>
    </w:p>
    <w:p w:rsidR="00E97499" w:rsidRPr="005E7AF4" w:rsidRDefault="00E97499" w:rsidP="00E97499">
      <w:pPr>
        <w:pStyle w:val="NCEAbullets"/>
      </w:pPr>
      <w:r w:rsidRPr="005E7AF4">
        <w:t>include the date and describe the occasion</w:t>
      </w:r>
    </w:p>
    <w:p w:rsidR="00E97499" w:rsidRPr="005E7AF4" w:rsidRDefault="00E97499" w:rsidP="00E97499">
      <w:pPr>
        <w:pStyle w:val="NCEAbullets"/>
      </w:pPr>
      <w:r w:rsidRPr="005E7AF4">
        <w:t>identify your role and describe the specific actions you took in this role</w:t>
      </w:r>
    </w:p>
    <w:p w:rsidR="00E97499" w:rsidRPr="005E7AF4" w:rsidRDefault="00E97499" w:rsidP="00E97499">
      <w:pPr>
        <w:pStyle w:val="NCEAbullets"/>
      </w:pPr>
      <w:proofErr w:type="gramStart"/>
      <w:r w:rsidRPr="005E7AF4">
        <w:t>explain</w:t>
      </w:r>
      <w:proofErr w:type="gramEnd"/>
      <w:r w:rsidRPr="005E7AF4">
        <w:t xml:space="preserve"> how these actions assisted the participants’ to take part in the physical activity.</w:t>
      </w:r>
    </w:p>
    <w:p w:rsidR="00E97499" w:rsidRPr="005E7AF4" w:rsidRDefault="00E97499" w:rsidP="00E97499">
      <w:pPr>
        <w:pStyle w:val="NCEAbodytext"/>
      </w:pPr>
      <w:r w:rsidRPr="005E7AF4">
        <w:t xml:space="preserve">You may be able to quote from the class-organised feedback, particularly if aspects of your role were singled out for comment. You may also be able to refer to relevant photographs or video clips if the class has planned </w:t>
      </w:r>
      <w:r>
        <w:t xml:space="preserve">for </w:t>
      </w:r>
      <w:r w:rsidRPr="005E7AF4">
        <w:t>these</w:t>
      </w:r>
      <w:r>
        <w:t>.</w:t>
      </w:r>
    </w:p>
    <w:p w:rsidR="00E97499" w:rsidRPr="005E7AF4" w:rsidRDefault="00E97499" w:rsidP="00E97499">
      <w:pPr>
        <w:pStyle w:val="NCEAlistbullets"/>
        <w:numPr>
          <w:ilvl w:val="0"/>
          <w:numId w:val="0"/>
        </w:numPr>
        <w:rPr>
          <w:lang w:val="en-AU"/>
        </w:rPr>
      </w:pPr>
    </w:p>
    <w:p w:rsidR="00E97499" w:rsidRDefault="00E97499" w:rsidP="00E97499">
      <w:pPr>
        <w:pStyle w:val="Footer"/>
        <w:tabs>
          <w:tab w:val="left" w:pos="720"/>
        </w:tabs>
        <w:outlineLvl w:val="0"/>
        <w:rPr>
          <w:rFonts w:cs="Arial"/>
          <w:b/>
          <w:sz w:val="22"/>
          <w:szCs w:val="22"/>
          <w:lang w:val="en-AU"/>
        </w:rPr>
        <w:sectPr w:rsidR="00E97499" w:rsidSect="00E97499">
          <w:headerReference w:type="default" r:id="rId17"/>
          <w:footerReference w:type="default" r:id="rId18"/>
          <w:pgSz w:w="11906" w:h="16838"/>
          <w:pgMar w:top="1440" w:right="1797" w:bottom="1440" w:left="1797" w:header="720" w:footer="720" w:gutter="0"/>
          <w:cols w:space="708"/>
          <w:docGrid w:linePitch="360"/>
        </w:sectPr>
      </w:pPr>
    </w:p>
    <w:p w:rsidR="00E97499" w:rsidRDefault="00E97499" w:rsidP="00E97499">
      <w:pPr>
        <w:pStyle w:val="NCEAL2heading"/>
      </w:pPr>
      <w:r w:rsidRPr="005E7AF4">
        <w:lastRenderedPageBreak/>
        <w:t>Resource A</w:t>
      </w:r>
    </w:p>
    <w:p w:rsidR="00E97499" w:rsidRPr="005E7AF4" w:rsidRDefault="00E97499" w:rsidP="00E97499">
      <w:pPr>
        <w:pStyle w:val="NCEAL3heading"/>
        <w:rPr>
          <w:sz w:val="22"/>
          <w:szCs w:val="22"/>
          <w:lang w:val="en-AU"/>
        </w:rPr>
      </w:pPr>
      <w:r>
        <w:t>Teacher recording s</w:t>
      </w:r>
      <w:r w:rsidRPr="005E7AF4">
        <w:t>heet</w:t>
      </w:r>
    </w:p>
    <w:p w:rsidR="00E97499" w:rsidRPr="005E7AF4" w:rsidRDefault="00E97499" w:rsidP="00E97499">
      <w:pPr>
        <w:pStyle w:val="NCEAtablehead"/>
        <w:jc w:val="left"/>
        <w:rPr>
          <w:sz w:val="22"/>
          <w:lang w:val="en-AU"/>
        </w:rPr>
      </w:pPr>
      <w:r>
        <w:t>Student n</w:t>
      </w:r>
      <w:r w:rsidRPr="00AC4E8E">
        <w:t>ame</w:t>
      </w:r>
      <w:r>
        <w:t xml:space="preserve"> </w:t>
      </w:r>
      <w:r w:rsidRPr="00AC4E8E">
        <w:t>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1383"/>
        <w:gridCol w:w="1383"/>
        <w:gridCol w:w="1383"/>
        <w:gridCol w:w="1387"/>
        <w:tblGridChange w:id="0">
          <w:tblGrid>
            <w:gridCol w:w="2992"/>
            <w:gridCol w:w="1383"/>
            <w:gridCol w:w="1383"/>
            <w:gridCol w:w="1383"/>
            <w:gridCol w:w="1387"/>
          </w:tblGrid>
        </w:tblGridChange>
      </w:tblGrid>
      <w:tr w:rsidR="00E97499" w:rsidRPr="005E7AF4">
        <w:trPr>
          <w:trHeight w:val="1018"/>
        </w:trPr>
        <w:tc>
          <w:tcPr>
            <w:tcW w:w="1754" w:type="pct"/>
            <w:shd w:val="clear" w:color="auto" w:fill="auto"/>
          </w:tcPr>
          <w:p w:rsidR="00E97499" w:rsidRPr="003579E3" w:rsidRDefault="00E97499" w:rsidP="00E97499">
            <w:pPr>
              <w:pStyle w:val="NCEAtablebody"/>
              <w:rPr>
                <w:b/>
              </w:rPr>
            </w:pPr>
            <w:r>
              <w:rPr>
                <w:b/>
              </w:rPr>
              <w:t>Individual a</w:t>
            </w:r>
            <w:r w:rsidRPr="003579E3">
              <w:rPr>
                <w:b/>
              </w:rPr>
              <w:t>im</w:t>
            </w:r>
          </w:p>
          <w:p w:rsidR="00E97499" w:rsidRPr="005E7AF4" w:rsidRDefault="00E97499" w:rsidP="00E97499">
            <w:pPr>
              <w:pStyle w:val="Footer"/>
              <w:tabs>
                <w:tab w:val="left" w:pos="720"/>
              </w:tabs>
              <w:rPr>
                <w:rFonts w:cs="Arial"/>
                <w:b/>
                <w:sz w:val="22"/>
                <w:szCs w:val="22"/>
                <w:lang w:val="en-AU" w:eastAsia="en-US"/>
              </w:rPr>
            </w:pPr>
          </w:p>
          <w:p w:rsidR="00E97499" w:rsidRPr="005E7AF4" w:rsidRDefault="00E97499" w:rsidP="00E97499">
            <w:pPr>
              <w:pStyle w:val="Footer"/>
              <w:tabs>
                <w:tab w:val="left" w:pos="720"/>
              </w:tabs>
              <w:rPr>
                <w:rFonts w:cs="Arial"/>
                <w:b/>
                <w:sz w:val="22"/>
                <w:szCs w:val="22"/>
                <w:lang w:val="en-AU" w:eastAsia="en-US"/>
              </w:rPr>
            </w:pPr>
          </w:p>
          <w:p w:rsidR="00E97499" w:rsidRPr="005E7AF4" w:rsidRDefault="00E97499" w:rsidP="00E97499">
            <w:pPr>
              <w:pStyle w:val="Footer"/>
              <w:tabs>
                <w:tab w:val="left" w:pos="720"/>
              </w:tabs>
              <w:rPr>
                <w:rFonts w:cs="Arial"/>
                <w:b/>
                <w:sz w:val="22"/>
                <w:szCs w:val="22"/>
                <w:lang w:val="en-AU" w:eastAsia="en-US"/>
              </w:rPr>
            </w:pPr>
          </w:p>
        </w:tc>
        <w:tc>
          <w:tcPr>
            <w:tcW w:w="3246" w:type="pct"/>
            <w:gridSpan w:val="4"/>
            <w:shd w:val="clear" w:color="auto" w:fill="auto"/>
          </w:tcPr>
          <w:p w:rsidR="00E97499" w:rsidRPr="005E7AF4" w:rsidRDefault="00E97499" w:rsidP="00E97499">
            <w:pPr>
              <w:pStyle w:val="Footer"/>
              <w:tabs>
                <w:tab w:val="left" w:pos="720"/>
              </w:tabs>
              <w:rPr>
                <w:rFonts w:cs="Arial"/>
                <w:b/>
                <w:sz w:val="22"/>
                <w:szCs w:val="22"/>
                <w:lang w:val="en-AU" w:eastAsia="en-US"/>
              </w:rPr>
            </w:pPr>
          </w:p>
        </w:tc>
      </w:tr>
      <w:tr w:rsidR="00E97499" w:rsidRPr="005E7AF4">
        <w:trPr>
          <w:trHeight w:val="1018"/>
        </w:trPr>
        <w:tc>
          <w:tcPr>
            <w:tcW w:w="1754" w:type="pct"/>
            <w:shd w:val="clear" w:color="auto" w:fill="auto"/>
          </w:tcPr>
          <w:p w:rsidR="00E97499" w:rsidRPr="003579E3" w:rsidRDefault="00E97499" w:rsidP="00E97499">
            <w:pPr>
              <w:pStyle w:val="NCEAtablebody"/>
              <w:rPr>
                <w:b/>
              </w:rPr>
            </w:pPr>
            <w:r w:rsidRPr="003579E3">
              <w:rPr>
                <w:b/>
              </w:rPr>
              <w:t>Plan of action</w:t>
            </w:r>
          </w:p>
          <w:p w:rsidR="00E97499" w:rsidRPr="005E7AF4" w:rsidRDefault="00E97499" w:rsidP="00E97499">
            <w:pPr>
              <w:pStyle w:val="Footer"/>
              <w:tabs>
                <w:tab w:val="left" w:pos="720"/>
              </w:tabs>
              <w:rPr>
                <w:rFonts w:cs="Arial"/>
                <w:b/>
                <w:sz w:val="22"/>
                <w:szCs w:val="22"/>
                <w:lang w:val="en-AU" w:eastAsia="en-US"/>
              </w:rPr>
            </w:pPr>
          </w:p>
          <w:p w:rsidR="00E97499" w:rsidRPr="005E7AF4" w:rsidRDefault="00E97499" w:rsidP="00E97499">
            <w:pPr>
              <w:pStyle w:val="Footer"/>
              <w:tabs>
                <w:tab w:val="left" w:pos="720"/>
              </w:tabs>
              <w:rPr>
                <w:rFonts w:cs="Arial"/>
                <w:b/>
                <w:sz w:val="22"/>
                <w:szCs w:val="22"/>
                <w:lang w:val="en-AU" w:eastAsia="en-US"/>
              </w:rPr>
            </w:pPr>
          </w:p>
          <w:p w:rsidR="00E97499" w:rsidRPr="005E7AF4" w:rsidRDefault="00E97499" w:rsidP="00E97499">
            <w:pPr>
              <w:pStyle w:val="Footer"/>
              <w:tabs>
                <w:tab w:val="left" w:pos="720"/>
              </w:tabs>
              <w:rPr>
                <w:rFonts w:cs="Arial"/>
                <w:b/>
                <w:sz w:val="22"/>
                <w:szCs w:val="22"/>
                <w:lang w:val="en-AU" w:eastAsia="en-US"/>
              </w:rPr>
            </w:pPr>
          </w:p>
        </w:tc>
        <w:tc>
          <w:tcPr>
            <w:tcW w:w="3246" w:type="pct"/>
            <w:gridSpan w:val="4"/>
            <w:shd w:val="clear" w:color="auto" w:fill="auto"/>
          </w:tcPr>
          <w:p w:rsidR="00E97499" w:rsidRPr="005E7AF4" w:rsidRDefault="00E97499" w:rsidP="00E97499">
            <w:pPr>
              <w:pStyle w:val="Footer"/>
              <w:tabs>
                <w:tab w:val="left" w:pos="720"/>
              </w:tabs>
              <w:rPr>
                <w:rFonts w:cs="Arial"/>
                <w:b/>
                <w:sz w:val="22"/>
                <w:szCs w:val="22"/>
                <w:lang w:val="en-AU" w:eastAsia="en-US"/>
              </w:rPr>
            </w:pPr>
          </w:p>
        </w:tc>
      </w:tr>
      <w:tr w:rsidR="00E97499" w:rsidRPr="005E7AF4">
        <w:trPr>
          <w:trHeight w:val="775"/>
        </w:trPr>
        <w:tc>
          <w:tcPr>
            <w:tcW w:w="5000" w:type="pct"/>
            <w:gridSpan w:val="5"/>
            <w:shd w:val="clear" w:color="auto" w:fill="auto"/>
          </w:tcPr>
          <w:p w:rsidR="00E97499" w:rsidRPr="003579E3" w:rsidRDefault="00E97499" w:rsidP="00E97499">
            <w:pPr>
              <w:pStyle w:val="NCEAtablebody"/>
              <w:rPr>
                <w:b/>
              </w:rPr>
            </w:pPr>
            <w:r w:rsidRPr="003579E3">
              <w:rPr>
                <w:b/>
              </w:rPr>
              <w:t>Did the student take purposeful action to assist others to participate in physical activity?    Yes/No</w:t>
            </w:r>
          </w:p>
          <w:p w:rsidR="00E97499" w:rsidRPr="005E7AF4" w:rsidRDefault="00E97499" w:rsidP="00E97499">
            <w:pPr>
              <w:pStyle w:val="Footer"/>
              <w:tabs>
                <w:tab w:val="left" w:pos="720"/>
              </w:tabs>
              <w:rPr>
                <w:rFonts w:cs="Arial"/>
                <w:b/>
                <w:sz w:val="22"/>
                <w:szCs w:val="22"/>
                <w:lang w:val="en-AU" w:eastAsia="en-US"/>
              </w:rPr>
            </w:pPr>
          </w:p>
        </w:tc>
      </w:tr>
      <w:tr w:rsidR="00E97499" w:rsidRPr="005E7AF4">
        <w:trPr>
          <w:trHeight w:val="2554"/>
        </w:trPr>
        <w:tc>
          <w:tcPr>
            <w:tcW w:w="1754" w:type="pct"/>
            <w:shd w:val="clear" w:color="auto" w:fill="auto"/>
          </w:tcPr>
          <w:p w:rsidR="00E97499" w:rsidRPr="003579E3" w:rsidRDefault="00E97499" w:rsidP="00E97499">
            <w:pPr>
              <w:pStyle w:val="NCEAtablebody"/>
              <w:rPr>
                <w:b/>
              </w:rPr>
            </w:pPr>
            <w:r w:rsidRPr="003579E3">
              <w:rPr>
                <w:b/>
              </w:rPr>
              <w:t>Evidence of this action</w:t>
            </w:r>
          </w:p>
          <w:p w:rsidR="00E97499" w:rsidRPr="005E7AF4" w:rsidRDefault="00E97499" w:rsidP="00E97499">
            <w:pPr>
              <w:pStyle w:val="NCEAtableevidence"/>
            </w:pPr>
          </w:p>
          <w:p w:rsidR="00E97499" w:rsidRPr="005E7AF4" w:rsidRDefault="00E97499" w:rsidP="00E97499">
            <w:pPr>
              <w:pStyle w:val="NCEAtableevidence"/>
            </w:pPr>
            <w:r>
              <w:rPr>
                <w:iCs/>
              </w:rPr>
              <w:t>For example,</w:t>
            </w:r>
            <w:r w:rsidRPr="005E7AF4">
              <w:rPr>
                <w:iCs/>
              </w:rPr>
              <w:t xml:space="preserve"> questionnaires,</w:t>
            </w:r>
            <w:r>
              <w:rPr>
                <w:iCs/>
              </w:rPr>
              <w:t xml:space="preserve"> </w:t>
            </w:r>
            <w:r w:rsidRPr="005E7AF4">
              <w:rPr>
                <w:iCs/>
              </w:rPr>
              <w:t>safety forms, promotional material, permission letters, maps of the course/area, activity</w:t>
            </w:r>
            <w:r>
              <w:rPr>
                <w:iCs/>
              </w:rPr>
              <w:t xml:space="preserve"> instructions, equipment lists and so on.</w:t>
            </w:r>
          </w:p>
          <w:p w:rsidR="00E97499" w:rsidRPr="005E7AF4" w:rsidRDefault="00E97499" w:rsidP="00E97499">
            <w:pPr>
              <w:pStyle w:val="Footer"/>
              <w:tabs>
                <w:tab w:val="left" w:pos="720"/>
              </w:tabs>
              <w:rPr>
                <w:rFonts w:cs="Arial"/>
                <w:b/>
                <w:sz w:val="22"/>
                <w:szCs w:val="22"/>
                <w:lang w:val="en-AU" w:eastAsia="en-US"/>
              </w:rPr>
            </w:pPr>
          </w:p>
        </w:tc>
        <w:tc>
          <w:tcPr>
            <w:tcW w:w="3246" w:type="pct"/>
            <w:gridSpan w:val="4"/>
            <w:shd w:val="clear" w:color="auto" w:fill="auto"/>
          </w:tcPr>
          <w:p w:rsidR="00E97499" w:rsidRPr="005E7AF4" w:rsidRDefault="00E97499" w:rsidP="00E97499">
            <w:pPr>
              <w:pStyle w:val="Footer"/>
              <w:tabs>
                <w:tab w:val="left" w:pos="720"/>
              </w:tabs>
              <w:rPr>
                <w:rFonts w:cs="Arial"/>
                <w:b/>
                <w:sz w:val="22"/>
                <w:szCs w:val="22"/>
                <w:lang w:val="en-AU" w:eastAsia="en-US"/>
              </w:rPr>
            </w:pPr>
          </w:p>
        </w:tc>
      </w:tr>
      <w:tr w:rsidR="00E97499" w:rsidRPr="005E7AF4">
        <w:trPr>
          <w:trHeight w:val="2858"/>
        </w:trPr>
        <w:tc>
          <w:tcPr>
            <w:tcW w:w="1754" w:type="pct"/>
            <w:shd w:val="clear" w:color="auto" w:fill="auto"/>
          </w:tcPr>
          <w:p w:rsidR="00E97499" w:rsidRPr="003579E3" w:rsidRDefault="00E97499" w:rsidP="00E97499">
            <w:pPr>
              <w:pStyle w:val="NCEAtablebody"/>
              <w:rPr>
                <w:b/>
              </w:rPr>
            </w:pPr>
            <w:r w:rsidRPr="003579E3">
              <w:rPr>
                <w:b/>
              </w:rPr>
              <w:t>Guidance required</w:t>
            </w:r>
          </w:p>
          <w:p w:rsidR="00E97499" w:rsidRPr="005E7AF4" w:rsidRDefault="00E97499" w:rsidP="00E97499">
            <w:pPr>
              <w:pStyle w:val="Footer"/>
              <w:tabs>
                <w:tab w:val="left" w:pos="720"/>
              </w:tabs>
              <w:rPr>
                <w:rFonts w:cs="Arial"/>
                <w:b/>
                <w:sz w:val="22"/>
                <w:szCs w:val="22"/>
                <w:lang w:val="en-AU" w:eastAsia="en-US"/>
              </w:rPr>
            </w:pPr>
          </w:p>
          <w:p w:rsidR="00E97499" w:rsidRPr="005E7AF4" w:rsidRDefault="00E97499" w:rsidP="00E97499">
            <w:pPr>
              <w:pStyle w:val="NCEAtablebullet"/>
            </w:pPr>
            <w:r>
              <w:t>Achieve</w:t>
            </w:r>
            <w:r w:rsidR="003F789D">
              <w:t>d</w:t>
            </w:r>
            <w:r>
              <w:t xml:space="preserve"> –</w:t>
            </w:r>
            <w:r w:rsidRPr="005E7AF4">
              <w:t xml:space="preserve"> support/guidance from a teacher</w:t>
            </w:r>
          </w:p>
          <w:p w:rsidR="00E97499" w:rsidRPr="005E7AF4" w:rsidRDefault="00E97499" w:rsidP="00E97499">
            <w:pPr>
              <w:pStyle w:val="NCEAtablebullet"/>
            </w:pPr>
            <w:r>
              <w:t>Merit –</w:t>
            </w:r>
            <w:r w:rsidRPr="005E7AF4">
              <w:t xml:space="preserve"> some support/guidance from a teacher</w:t>
            </w:r>
          </w:p>
          <w:p w:rsidR="00E97499" w:rsidRPr="005E7AF4" w:rsidRDefault="00E97499" w:rsidP="00E97499">
            <w:pPr>
              <w:pStyle w:val="NCEAtablebullet"/>
            </w:pPr>
            <w:r>
              <w:t>Excellence – l</w:t>
            </w:r>
            <w:r w:rsidRPr="005E7AF4">
              <w:t>ittle teacher support/guidance is required</w:t>
            </w:r>
          </w:p>
        </w:tc>
        <w:tc>
          <w:tcPr>
            <w:tcW w:w="3246" w:type="pct"/>
            <w:gridSpan w:val="4"/>
            <w:shd w:val="clear" w:color="auto" w:fill="auto"/>
          </w:tcPr>
          <w:p w:rsidR="00E97499" w:rsidRPr="005E7AF4" w:rsidRDefault="00E97499" w:rsidP="00E97499">
            <w:pPr>
              <w:pStyle w:val="Footer"/>
              <w:tabs>
                <w:tab w:val="left" w:pos="720"/>
              </w:tabs>
              <w:rPr>
                <w:rFonts w:cs="Arial"/>
                <w:b/>
                <w:sz w:val="22"/>
                <w:szCs w:val="22"/>
                <w:lang w:val="en-AU" w:eastAsia="en-US"/>
              </w:rPr>
            </w:pPr>
          </w:p>
        </w:tc>
      </w:tr>
      <w:tr w:rsidR="00E97499" w:rsidRPr="005E7AF4">
        <w:trPr>
          <w:trHeight w:val="1277"/>
        </w:trPr>
        <w:tc>
          <w:tcPr>
            <w:tcW w:w="1754" w:type="pct"/>
            <w:shd w:val="clear" w:color="auto" w:fill="auto"/>
          </w:tcPr>
          <w:p w:rsidR="00E97499" w:rsidRDefault="00E97499" w:rsidP="00E97499">
            <w:pPr>
              <w:pStyle w:val="NCEAtablebody"/>
              <w:rPr>
                <w:b/>
              </w:rPr>
            </w:pPr>
            <w:r w:rsidRPr="00BF392C">
              <w:rPr>
                <w:b/>
              </w:rPr>
              <w:t>Overall grad</w:t>
            </w:r>
            <w:r>
              <w:rPr>
                <w:b/>
              </w:rPr>
              <w:t>e</w:t>
            </w:r>
          </w:p>
          <w:p w:rsidR="00E97499" w:rsidRPr="00BF392C" w:rsidRDefault="00E97499" w:rsidP="00E97499">
            <w:pPr>
              <w:pStyle w:val="NCEAtablebody"/>
              <w:rPr>
                <w:rFonts w:cs="Arial"/>
                <w:b/>
                <w:sz w:val="22"/>
                <w:szCs w:val="22"/>
              </w:rPr>
            </w:pPr>
            <w:r w:rsidRPr="00BF392C">
              <w:rPr>
                <w:b/>
              </w:rPr>
              <w:t xml:space="preserve">(final judgement)       </w:t>
            </w:r>
          </w:p>
        </w:tc>
        <w:tc>
          <w:tcPr>
            <w:tcW w:w="811" w:type="pct"/>
            <w:shd w:val="clear" w:color="auto" w:fill="auto"/>
          </w:tcPr>
          <w:p w:rsidR="00E97499" w:rsidRPr="00AD56DD" w:rsidRDefault="00E97499" w:rsidP="00E97499">
            <w:pPr>
              <w:pStyle w:val="NCEAtablehead"/>
            </w:pPr>
            <w:r>
              <w:t>Not a</w:t>
            </w:r>
            <w:r w:rsidRPr="00AD56DD">
              <w:t>chieved</w:t>
            </w:r>
          </w:p>
        </w:tc>
        <w:tc>
          <w:tcPr>
            <w:tcW w:w="811" w:type="pct"/>
            <w:shd w:val="clear" w:color="auto" w:fill="auto"/>
          </w:tcPr>
          <w:p w:rsidR="00E97499" w:rsidRPr="00AD56DD" w:rsidRDefault="00E97499" w:rsidP="00E97499">
            <w:pPr>
              <w:pStyle w:val="NCEAtablehead"/>
            </w:pPr>
            <w:r w:rsidRPr="00AD56DD">
              <w:t>Achieved</w:t>
            </w:r>
          </w:p>
        </w:tc>
        <w:tc>
          <w:tcPr>
            <w:tcW w:w="811" w:type="pct"/>
            <w:shd w:val="clear" w:color="auto" w:fill="auto"/>
          </w:tcPr>
          <w:p w:rsidR="00E97499" w:rsidRPr="00AD56DD" w:rsidRDefault="00E97499" w:rsidP="00E97499">
            <w:pPr>
              <w:pStyle w:val="NCEAtablehead"/>
            </w:pPr>
            <w:r w:rsidRPr="00AD56DD">
              <w:t>Merit</w:t>
            </w:r>
          </w:p>
        </w:tc>
        <w:tc>
          <w:tcPr>
            <w:tcW w:w="813" w:type="pct"/>
            <w:shd w:val="clear" w:color="auto" w:fill="auto"/>
          </w:tcPr>
          <w:p w:rsidR="00E97499" w:rsidRPr="00AD56DD" w:rsidRDefault="00E97499" w:rsidP="00E97499">
            <w:pPr>
              <w:pStyle w:val="NCEAtablehead"/>
            </w:pPr>
            <w:r w:rsidRPr="00AD56DD">
              <w:t>Excellence</w:t>
            </w:r>
          </w:p>
        </w:tc>
      </w:tr>
      <w:tr w:rsidR="00E97499" w:rsidRPr="005E7AF4">
        <w:trPr>
          <w:trHeight w:val="2052"/>
        </w:trPr>
        <w:tc>
          <w:tcPr>
            <w:tcW w:w="1754" w:type="pct"/>
            <w:shd w:val="clear" w:color="auto" w:fill="auto"/>
          </w:tcPr>
          <w:p w:rsidR="00E97499" w:rsidRPr="003579E3" w:rsidRDefault="00E97499" w:rsidP="00E97499">
            <w:pPr>
              <w:pStyle w:val="NCEAtablebody"/>
              <w:rPr>
                <w:b/>
              </w:rPr>
            </w:pPr>
            <w:r w:rsidRPr="003579E3">
              <w:rPr>
                <w:b/>
              </w:rPr>
              <w:t>Teacher’s comments</w:t>
            </w:r>
          </w:p>
          <w:p w:rsidR="00E97499" w:rsidRPr="005E7AF4" w:rsidRDefault="00E97499" w:rsidP="00E97499">
            <w:pPr>
              <w:pStyle w:val="Footer"/>
              <w:tabs>
                <w:tab w:val="left" w:pos="720"/>
              </w:tabs>
              <w:rPr>
                <w:rFonts w:cs="Arial"/>
                <w:b/>
                <w:sz w:val="22"/>
                <w:szCs w:val="22"/>
                <w:lang w:val="en-AU" w:eastAsia="en-US"/>
              </w:rPr>
            </w:pPr>
          </w:p>
          <w:p w:rsidR="00E97499" w:rsidRPr="005E7AF4" w:rsidRDefault="00E97499" w:rsidP="00E97499">
            <w:pPr>
              <w:pStyle w:val="Footer"/>
              <w:tabs>
                <w:tab w:val="left" w:pos="720"/>
              </w:tabs>
              <w:rPr>
                <w:rFonts w:cs="Arial"/>
                <w:b/>
                <w:sz w:val="22"/>
                <w:szCs w:val="22"/>
                <w:lang w:val="en-AU" w:eastAsia="en-US"/>
              </w:rPr>
            </w:pPr>
          </w:p>
          <w:p w:rsidR="00E97499" w:rsidRPr="005E7AF4" w:rsidRDefault="00E97499" w:rsidP="00E97499">
            <w:pPr>
              <w:pStyle w:val="Footer"/>
              <w:tabs>
                <w:tab w:val="left" w:pos="720"/>
              </w:tabs>
              <w:rPr>
                <w:rFonts w:cs="Arial"/>
                <w:b/>
                <w:sz w:val="22"/>
                <w:szCs w:val="22"/>
                <w:lang w:val="en-AU" w:eastAsia="en-US"/>
              </w:rPr>
            </w:pPr>
          </w:p>
          <w:p w:rsidR="00E97499" w:rsidRPr="005E7AF4" w:rsidRDefault="00E97499" w:rsidP="00E97499">
            <w:pPr>
              <w:pStyle w:val="Footer"/>
              <w:tabs>
                <w:tab w:val="left" w:pos="720"/>
              </w:tabs>
              <w:rPr>
                <w:rFonts w:cs="Arial"/>
                <w:b/>
                <w:sz w:val="22"/>
                <w:szCs w:val="22"/>
                <w:lang w:val="en-AU" w:eastAsia="en-US"/>
              </w:rPr>
            </w:pPr>
          </w:p>
          <w:p w:rsidR="00E97499" w:rsidRPr="005E7AF4" w:rsidRDefault="00E97499" w:rsidP="00E97499">
            <w:pPr>
              <w:pStyle w:val="Footer"/>
              <w:tabs>
                <w:tab w:val="left" w:pos="720"/>
              </w:tabs>
              <w:rPr>
                <w:rFonts w:cs="Arial"/>
                <w:b/>
                <w:sz w:val="22"/>
                <w:szCs w:val="22"/>
                <w:lang w:val="en-AU" w:eastAsia="en-US"/>
              </w:rPr>
            </w:pPr>
          </w:p>
          <w:p w:rsidR="00E97499" w:rsidRPr="005E7AF4" w:rsidRDefault="00E97499" w:rsidP="00E97499">
            <w:pPr>
              <w:pStyle w:val="Footer"/>
              <w:tabs>
                <w:tab w:val="left" w:pos="720"/>
              </w:tabs>
              <w:rPr>
                <w:rFonts w:cs="Arial"/>
                <w:b/>
                <w:sz w:val="22"/>
                <w:szCs w:val="22"/>
                <w:lang w:val="en-AU" w:eastAsia="en-US"/>
              </w:rPr>
            </w:pPr>
          </w:p>
          <w:p w:rsidR="00E97499" w:rsidRPr="005E7AF4" w:rsidRDefault="00E97499" w:rsidP="00E97499">
            <w:pPr>
              <w:pStyle w:val="Footer"/>
              <w:tabs>
                <w:tab w:val="left" w:pos="720"/>
              </w:tabs>
              <w:rPr>
                <w:rFonts w:cs="Arial"/>
                <w:b/>
                <w:sz w:val="22"/>
                <w:szCs w:val="22"/>
                <w:lang w:val="en-AU" w:eastAsia="en-US"/>
              </w:rPr>
            </w:pPr>
          </w:p>
        </w:tc>
        <w:tc>
          <w:tcPr>
            <w:tcW w:w="3246" w:type="pct"/>
            <w:gridSpan w:val="4"/>
            <w:shd w:val="clear" w:color="auto" w:fill="auto"/>
          </w:tcPr>
          <w:p w:rsidR="00E97499" w:rsidRPr="005E7AF4" w:rsidRDefault="00E97499" w:rsidP="00E97499">
            <w:pPr>
              <w:pStyle w:val="Footer"/>
              <w:tabs>
                <w:tab w:val="left" w:pos="720"/>
              </w:tabs>
              <w:rPr>
                <w:rFonts w:cs="Arial"/>
                <w:b/>
                <w:sz w:val="22"/>
                <w:szCs w:val="22"/>
                <w:lang w:val="en-AU" w:eastAsia="en-US"/>
              </w:rPr>
            </w:pPr>
          </w:p>
        </w:tc>
      </w:tr>
    </w:tbl>
    <w:p w:rsidR="00E97499" w:rsidRPr="005E7AF4" w:rsidRDefault="00E97499" w:rsidP="00E97499">
      <w:pPr>
        <w:pStyle w:val="Footer"/>
        <w:tabs>
          <w:tab w:val="left" w:pos="720"/>
        </w:tabs>
        <w:rPr>
          <w:rFonts w:cs="Arial"/>
          <w:b/>
          <w:sz w:val="22"/>
          <w:szCs w:val="22"/>
          <w:lang w:val="en-AU"/>
        </w:rPr>
        <w:sectPr w:rsidR="00E97499" w:rsidRPr="005E7AF4" w:rsidSect="00E97499">
          <w:headerReference w:type="default" r:id="rId19"/>
          <w:pgSz w:w="11906" w:h="16838"/>
          <w:pgMar w:top="1440" w:right="1797" w:bottom="1440" w:left="1797" w:header="720" w:footer="720" w:gutter="0"/>
          <w:cols w:space="708"/>
          <w:docGrid w:linePitch="360"/>
        </w:sectPr>
      </w:pPr>
    </w:p>
    <w:p w:rsidR="00E97499" w:rsidRPr="005E7AF4" w:rsidRDefault="00E97499" w:rsidP="00E97499">
      <w:pPr>
        <w:pStyle w:val="NCEAL2heading"/>
        <w:outlineLvl w:val="0"/>
        <w:rPr>
          <w:lang w:val="en-AU"/>
        </w:rPr>
      </w:pPr>
      <w:r w:rsidRPr="005E7AF4">
        <w:rPr>
          <w:lang w:val="en-AU"/>
        </w:rPr>
        <w:lastRenderedPageBreak/>
        <w:t xml:space="preserve">Assessment schedule: Physical Education </w:t>
      </w:r>
      <w:r w:rsidR="009F758B">
        <w:rPr>
          <w:lang w:val="en-AU"/>
        </w:rPr>
        <w:t>90969</w:t>
      </w:r>
      <w:r w:rsidRPr="005E7AF4">
        <w:rPr>
          <w:lang w:val="en-AU"/>
        </w:rPr>
        <w:t xml:space="preserve"> Running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E97499" w:rsidRPr="005E7AF4">
        <w:tc>
          <w:tcPr>
            <w:tcW w:w="1667" w:type="pct"/>
            <w:shd w:val="clear" w:color="auto" w:fill="auto"/>
          </w:tcPr>
          <w:p w:rsidR="00E97499" w:rsidRPr="005E7AF4" w:rsidRDefault="00E97499" w:rsidP="00E97499">
            <w:pPr>
              <w:pStyle w:val="NCEAtablehead"/>
            </w:pPr>
            <w:r w:rsidRPr="005E7AF4">
              <w:t>Evidence/Judgements for Achievement</w:t>
            </w:r>
          </w:p>
        </w:tc>
        <w:tc>
          <w:tcPr>
            <w:tcW w:w="1667" w:type="pct"/>
            <w:shd w:val="clear" w:color="auto" w:fill="auto"/>
          </w:tcPr>
          <w:p w:rsidR="00E97499" w:rsidRPr="005E7AF4" w:rsidRDefault="00E97499" w:rsidP="00E97499">
            <w:pPr>
              <w:pStyle w:val="NCEAtablehead"/>
            </w:pPr>
            <w:r w:rsidRPr="005E7AF4">
              <w:t>Evidence/Judgements for Achievement with Merit</w:t>
            </w:r>
          </w:p>
        </w:tc>
        <w:tc>
          <w:tcPr>
            <w:tcW w:w="1667" w:type="pct"/>
            <w:shd w:val="clear" w:color="auto" w:fill="auto"/>
          </w:tcPr>
          <w:p w:rsidR="00E97499" w:rsidRPr="005E7AF4" w:rsidRDefault="00E97499" w:rsidP="00E97499">
            <w:pPr>
              <w:pStyle w:val="NCEAtablehead"/>
            </w:pPr>
            <w:r w:rsidRPr="005E7AF4">
              <w:t>Evidence/Judgements for Achievement with Excellence</w:t>
            </w:r>
          </w:p>
        </w:tc>
      </w:tr>
      <w:tr w:rsidR="00E97499" w:rsidRPr="005E7AF4">
        <w:tc>
          <w:tcPr>
            <w:tcW w:w="1667" w:type="pct"/>
            <w:shd w:val="clear" w:color="auto" w:fill="auto"/>
          </w:tcPr>
          <w:p w:rsidR="00E97499" w:rsidRPr="005E7AF4" w:rsidRDefault="00E97499" w:rsidP="00E97499">
            <w:pPr>
              <w:pStyle w:val="NCEAtablebody"/>
              <w:rPr>
                <w:szCs w:val="22"/>
              </w:rPr>
            </w:pPr>
            <w:r w:rsidRPr="005E7AF4">
              <w:rPr>
                <w:szCs w:val="22"/>
              </w:rPr>
              <w:t>The student takes purposeful action to assist, or provides opportunities for, others to take part in physical activity. Working with the class and in an assigned role, the student:</w:t>
            </w:r>
          </w:p>
          <w:p w:rsidR="00E97499" w:rsidRPr="005E7AF4" w:rsidRDefault="00E97499" w:rsidP="00E97499">
            <w:pPr>
              <w:pStyle w:val="NCEAtablebullet"/>
            </w:pPr>
            <w:r w:rsidRPr="005E7AF4">
              <w:t>defines an aim</w:t>
            </w:r>
          </w:p>
          <w:p w:rsidR="00E97499" w:rsidRPr="005E7AF4" w:rsidRDefault="00E97499" w:rsidP="00E97499">
            <w:pPr>
              <w:pStyle w:val="NCEAtablebullet"/>
            </w:pPr>
            <w:proofErr w:type="gramStart"/>
            <w:r w:rsidRPr="005E7AF4">
              <w:t>makes</w:t>
            </w:r>
            <w:proofErr w:type="gramEnd"/>
            <w:r w:rsidRPr="005E7AF4">
              <w:t xml:space="preserve"> a plan of predetermined actions that contribute to others participating in physical activity.</w:t>
            </w:r>
          </w:p>
          <w:p w:rsidR="00E97499" w:rsidRPr="005E7AF4" w:rsidRDefault="00E97499" w:rsidP="00E97499">
            <w:pPr>
              <w:pStyle w:val="NCEAtablebody"/>
              <w:rPr>
                <w:szCs w:val="22"/>
              </w:rPr>
            </w:pPr>
          </w:p>
          <w:p w:rsidR="00E97499" w:rsidRPr="005E7AF4" w:rsidRDefault="00E97499" w:rsidP="00E97499">
            <w:pPr>
              <w:pStyle w:val="NCEAtablebody"/>
              <w:rPr>
                <w:szCs w:val="22"/>
              </w:rPr>
            </w:pPr>
            <w:r w:rsidRPr="005E7AF4">
              <w:rPr>
                <w:szCs w:val="22"/>
              </w:rPr>
              <w:t>Evidence is provided by the teacher’s observations/external verification (Teacher Resource A) and the student’s written explanation of how they performed their role and how their actions contributed to others taking part in the physical activity.</w:t>
            </w:r>
          </w:p>
          <w:p w:rsidR="00E97499" w:rsidRPr="005E7AF4" w:rsidRDefault="00E97499" w:rsidP="00E97499">
            <w:pPr>
              <w:pStyle w:val="NCEAtablebody"/>
              <w:rPr>
                <w:szCs w:val="22"/>
              </w:rPr>
            </w:pPr>
            <w:r w:rsidRPr="005E7AF4">
              <w:rPr>
                <w:szCs w:val="22"/>
              </w:rPr>
              <w:t>The student may regularly consult the teacher for support or guidance.</w:t>
            </w:r>
          </w:p>
          <w:p w:rsidR="00E97499" w:rsidRPr="005E7AF4" w:rsidRDefault="00E97499" w:rsidP="00E97499">
            <w:pPr>
              <w:pStyle w:val="NCEAtablebody"/>
              <w:rPr>
                <w:szCs w:val="22"/>
              </w:rPr>
            </w:pPr>
          </w:p>
          <w:p w:rsidR="00E97499" w:rsidRPr="005E7AF4" w:rsidRDefault="00E97499" w:rsidP="00E97499">
            <w:pPr>
              <w:pStyle w:val="NCEAtableevidence"/>
            </w:pPr>
            <w:r w:rsidRPr="005E7AF4">
              <w:t>Example</w:t>
            </w:r>
          </w:p>
          <w:p w:rsidR="00E97499" w:rsidRPr="005E7AF4" w:rsidRDefault="00E97499" w:rsidP="00E97499">
            <w:pPr>
              <w:pStyle w:val="NCEAtableevidence"/>
            </w:pPr>
            <w:r w:rsidRPr="005E7AF4">
              <w:t xml:space="preserve">Marshal in school </w:t>
            </w:r>
            <w:r>
              <w:t>cross-country</w:t>
            </w:r>
            <w:r w:rsidRPr="005E7AF4">
              <w:t xml:space="preserve"> event</w:t>
            </w:r>
          </w:p>
          <w:p w:rsidR="00E97499" w:rsidRDefault="00E97499" w:rsidP="00E97499">
            <w:pPr>
              <w:pStyle w:val="NCEAtableevidence"/>
            </w:pPr>
            <w:r w:rsidRPr="005E7AF4">
              <w:t>The aim of my role is to ensure that I a</w:t>
            </w:r>
            <w:r>
              <w:t>m well informed about the cross-country</w:t>
            </w:r>
            <w:r w:rsidRPr="005E7AF4">
              <w:t xml:space="preserve"> route and race rules so that participants can enjoy a fun, safe event.</w:t>
            </w:r>
          </w:p>
          <w:p w:rsidR="00E97499" w:rsidRPr="005E7AF4" w:rsidRDefault="00E97499" w:rsidP="00E97499">
            <w:pPr>
              <w:pStyle w:val="NCEAtableevidence"/>
            </w:pPr>
          </w:p>
          <w:p w:rsidR="00E97499" w:rsidRPr="005E7AF4" w:rsidRDefault="00E97499" w:rsidP="00E97499">
            <w:pPr>
              <w:pStyle w:val="NCEAtableevidence"/>
            </w:pPr>
            <w:r w:rsidRPr="005E7AF4">
              <w:t>My actions</w:t>
            </w:r>
          </w:p>
          <w:p w:rsidR="00E97499" w:rsidRPr="005E7AF4" w:rsidRDefault="00E97499" w:rsidP="00E97499">
            <w:pPr>
              <w:pStyle w:val="NCEAtableevidence"/>
            </w:pPr>
            <w:r w:rsidRPr="005E7AF4">
              <w:t>1) I will look at the course map and walk through it with the other marshals to identify areas that could be dangerous, such as road crossings (12 Feb).</w:t>
            </w:r>
          </w:p>
          <w:p w:rsidR="00E97499" w:rsidRPr="005E7AF4" w:rsidRDefault="00E97499" w:rsidP="00E97499">
            <w:pPr>
              <w:pStyle w:val="NCEAtableevidence"/>
            </w:pPr>
            <w:r w:rsidRPr="005E7AF4">
              <w:lastRenderedPageBreak/>
              <w:t>2) I will go to the marshals’ meeting (15 Feb).</w:t>
            </w:r>
          </w:p>
          <w:p w:rsidR="00E97499" w:rsidRPr="005E7AF4" w:rsidRDefault="00E97499" w:rsidP="00E97499">
            <w:pPr>
              <w:pStyle w:val="NCEAtableevidence"/>
            </w:pPr>
            <w:r w:rsidRPr="005E7AF4">
              <w:t>3) At the meeting, I will go over the course route and written instructions and ask questions if there is anything I’m not clear about.</w:t>
            </w:r>
          </w:p>
        </w:tc>
        <w:tc>
          <w:tcPr>
            <w:tcW w:w="1667" w:type="pct"/>
            <w:shd w:val="clear" w:color="auto" w:fill="auto"/>
          </w:tcPr>
          <w:p w:rsidR="00E97499" w:rsidRPr="005E7AF4" w:rsidRDefault="00E97499" w:rsidP="00E97499">
            <w:pPr>
              <w:pStyle w:val="NCEAtablebody"/>
              <w:rPr>
                <w:szCs w:val="22"/>
              </w:rPr>
            </w:pPr>
            <w:r w:rsidRPr="005E7AF4">
              <w:rPr>
                <w:szCs w:val="22"/>
              </w:rPr>
              <w:lastRenderedPageBreak/>
              <w:t xml:space="preserve">The student </w:t>
            </w:r>
            <w:r w:rsidRPr="005E7AF4">
              <w:rPr>
                <w:szCs w:val="22"/>
                <w:lang w:bidi="ar-SA"/>
              </w:rPr>
              <w:t>takes purposeful action with consideration to assist,</w:t>
            </w:r>
            <w:r w:rsidRPr="005E7AF4">
              <w:rPr>
                <w:szCs w:val="22"/>
              </w:rPr>
              <w:t xml:space="preserve"> or provides opportunities for, others to take part in physical activity. Working with the class and in an assigned role, the student:</w:t>
            </w:r>
          </w:p>
          <w:p w:rsidR="00E97499" w:rsidRPr="005E7AF4" w:rsidRDefault="00E97499" w:rsidP="00E97499">
            <w:pPr>
              <w:pStyle w:val="NCEAtablebullet"/>
            </w:pPr>
            <w:r w:rsidRPr="005E7AF4">
              <w:t>defines an aim that meets the needs of the participants</w:t>
            </w:r>
          </w:p>
          <w:p w:rsidR="00E97499" w:rsidRPr="005E7AF4" w:rsidRDefault="00E97499" w:rsidP="00E97499">
            <w:pPr>
              <w:pStyle w:val="NCEAtablebullet"/>
            </w:pPr>
            <w:r w:rsidRPr="005E7AF4">
              <w:t>makes a plan of predetermined actions that contribute to others participating in physical activity</w:t>
            </w:r>
          </w:p>
          <w:p w:rsidR="00E97499" w:rsidRPr="005E7AF4" w:rsidRDefault="00E97499" w:rsidP="00E97499">
            <w:pPr>
              <w:pStyle w:val="NCEAtablebullet"/>
            </w:pPr>
            <w:proofErr w:type="gramStart"/>
            <w:r w:rsidRPr="005E7AF4">
              <w:t>considers</w:t>
            </w:r>
            <w:proofErr w:type="gramEnd"/>
            <w:r w:rsidRPr="005E7AF4">
              <w:t xml:space="preserve"> things that could prevent carrying out the predetermined actions, and possible solutions.</w:t>
            </w:r>
          </w:p>
          <w:p w:rsidR="00E97499" w:rsidRPr="005E7AF4" w:rsidRDefault="00E97499" w:rsidP="00E97499">
            <w:pPr>
              <w:pStyle w:val="NCEAtablebody"/>
              <w:rPr>
                <w:szCs w:val="22"/>
              </w:rPr>
            </w:pPr>
          </w:p>
          <w:p w:rsidR="00E97499" w:rsidRPr="005E7AF4" w:rsidRDefault="00E97499" w:rsidP="00E97499">
            <w:pPr>
              <w:pStyle w:val="NCEAtablebody"/>
              <w:rPr>
                <w:szCs w:val="22"/>
              </w:rPr>
            </w:pPr>
            <w:r w:rsidRPr="005E7AF4">
              <w:rPr>
                <w:szCs w:val="22"/>
              </w:rPr>
              <w:t>Evidence is provided by the teacher’s observations/external verification (Teacher Resource A) and the student’s written explanation of how they performed their role and how their actions contributed to others taking part in the physical activity.</w:t>
            </w:r>
          </w:p>
          <w:p w:rsidR="00E97499" w:rsidRDefault="00E97499" w:rsidP="00E97499">
            <w:pPr>
              <w:pStyle w:val="NCEAtablebody"/>
              <w:rPr>
                <w:szCs w:val="22"/>
              </w:rPr>
            </w:pPr>
            <w:r w:rsidRPr="005E7AF4">
              <w:rPr>
                <w:szCs w:val="22"/>
              </w:rPr>
              <w:t>The student may occasionally consult the teacher for support or guidance.</w:t>
            </w:r>
          </w:p>
          <w:p w:rsidR="00E97499" w:rsidRPr="005E7AF4" w:rsidRDefault="00E97499" w:rsidP="00E97499">
            <w:pPr>
              <w:pStyle w:val="NCEAtablebullet"/>
              <w:numPr>
                <w:ilvl w:val="0"/>
                <w:numId w:val="0"/>
              </w:numPr>
              <w:rPr>
                <w:szCs w:val="22"/>
                <w:u w:val="single"/>
                <w:lang w:val="en-AU"/>
              </w:rPr>
            </w:pPr>
          </w:p>
          <w:p w:rsidR="00E97499" w:rsidRPr="005E7AF4" w:rsidRDefault="00E97499" w:rsidP="00E97499">
            <w:pPr>
              <w:pStyle w:val="NCEAtableevidence"/>
            </w:pPr>
            <w:r w:rsidRPr="005E7AF4">
              <w:t>Example</w:t>
            </w:r>
          </w:p>
          <w:p w:rsidR="00E97499" w:rsidRPr="005E7AF4" w:rsidRDefault="00E97499" w:rsidP="00E97499">
            <w:pPr>
              <w:pStyle w:val="NCEAtableevidence"/>
            </w:pPr>
            <w:r w:rsidRPr="005E7AF4">
              <w:t xml:space="preserve">Marshal in school </w:t>
            </w:r>
            <w:r>
              <w:t>cross-country</w:t>
            </w:r>
            <w:r w:rsidRPr="005E7AF4">
              <w:t xml:space="preserve"> event</w:t>
            </w:r>
          </w:p>
          <w:p w:rsidR="00E97499" w:rsidRPr="005E7AF4" w:rsidRDefault="00E97499" w:rsidP="00E97499">
            <w:pPr>
              <w:pStyle w:val="NCEAtableevidence"/>
            </w:pPr>
            <w:r w:rsidRPr="005E7AF4">
              <w:t>The aim of my role is to ensure that I a</w:t>
            </w:r>
            <w:r>
              <w:t>m well informed about the cross-country</w:t>
            </w:r>
            <w:r w:rsidRPr="005E7AF4">
              <w:t xml:space="preserve"> route and race rules so that participants can enjoy a fun, safe event.</w:t>
            </w:r>
          </w:p>
          <w:p w:rsidR="00E97499" w:rsidRPr="005E7AF4" w:rsidRDefault="00E97499" w:rsidP="00E97499">
            <w:pPr>
              <w:pStyle w:val="NCEAtableevidence"/>
            </w:pPr>
            <w:r w:rsidRPr="005E7AF4">
              <w:t>My actions</w:t>
            </w:r>
          </w:p>
          <w:p w:rsidR="00E97499" w:rsidRPr="005E7AF4" w:rsidRDefault="00E97499" w:rsidP="00E97499">
            <w:pPr>
              <w:pStyle w:val="NCEAtableevidence"/>
            </w:pPr>
            <w:r w:rsidRPr="005E7AF4">
              <w:lastRenderedPageBreak/>
              <w:t>1) I will look at the course map and walk through it with the other marshals to identify areas that could be dangerous, such as road crossings (12 Feb).</w:t>
            </w:r>
          </w:p>
          <w:p w:rsidR="00E97499" w:rsidRPr="005E7AF4" w:rsidRDefault="00E97499" w:rsidP="00E97499">
            <w:pPr>
              <w:pStyle w:val="NCEAtableevidence"/>
            </w:pPr>
            <w:r w:rsidRPr="005E7AF4">
              <w:t>2) I will go to the marshals’ meeting (15 Feb).</w:t>
            </w:r>
          </w:p>
          <w:p w:rsidR="00E97499" w:rsidRPr="005E7AF4" w:rsidRDefault="00E97499" w:rsidP="00E97499">
            <w:pPr>
              <w:pStyle w:val="NCEAtableevidence"/>
            </w:pPr>
            <w:r w:rsidRPr="005E7AF4">
              <w:t>3) At the meeting, I will go over the course route and written instructions and ask questions if there is anything I’m not clear about.</w:t>
            </w:r>
          </w:p>
          <w:p w:rsidR="00E97499" w:rsidRPr="005E7AF4" w:rsidRDefault="00E97499" w:rsidP="00E97499">
            <w:pPr>
              <w:pStyle w:val="NCEAtableevidence"/>
            </w:pPr>
            <w:r w:rsidRPr="005E7AF4">
              <w:t>4) I plan on asking whether it’s OK for the marshals to support participants during the event. We could cheer people on and encourage them as they run past. From talking to students and my previous experience, I know the participants need to have fun and enjoy the event. Some of us don’t enjoy running and need to see that it can be a fun event and get into the spirit of the day.</w:t>
            </w:r>
          </w:p>
          <w:p w:rsidR="00E97499" w:rsidRPr="005E7AF4" w:rsidRDefault="00E97499" w:rsidP="00E97499">
            <w:pPr>
              <w:pStyle w:val="NCEAtableevidence"/>
            </w:pPr>
            <w:r w:rsidRPr="005E7AF4">
              <w:t>5) I need to avoid any confusion about the route or the race rules. I can overcome this by making sure I have read up and walked the route that the students are running this year and making sure I understand the rules so that I can explain them to others.</w:t>
            </w:r>
          </w:p>
        </w:tc>
        <w:tc>
          <w:tcPr>
            <w:tcW w:w="1667" w:type="pct"/>
            <w:shd w:val="clear" w:color="auto" w:fill="auto"/>
          </w:tcPr>
          <w:p w:rsidR="00E97499" w:rsidRPr="005E7AF4" w:rsidRDefault="00E97499" w:rsidP="00E97499">
            <w:pPr>
              <w:pStyle w:val="NCEAtablebody"/>
              <w:rPr>
                <w:szCs w:val="22"/>
              </w:rPr>
            </w:pPr>
            <w:r w:rsidRPr="005E7AF4">
              <w:rPr>
                <w:szCs w:val="22"/>
              </w:rPr>
              <w:lastRenderedPageBreak/>
              <w:t xml:space="preserve">The student </w:t>
            </w:r>
            <w:r w:rsidRPr="005E7AF4">
              <w:rPr>
                <w:szCs w:val="22"/>
                <w:lang w:bidi="ar-SA"/>
              </w:rPr>
              <w:t xml:space="preserve">takes purposeful action independently to assist, </w:t>
            </w:r>
            <w:r w:rsidRPr="005E7AF4">
              <w:rPr>
                <w:szCs w:val="22"/>
              </w:rPr>
              <w:t>or provide opportunities for, others to take part in physical activity. Working with the class and in an assigned role, the student:</w:t>
            </w:r>
          </w:p>
          <w:p w:rsidR="00E97499" w:rsidRPr="005E7AF4" w:rsidRDefault="00E97499" w:rsidP="00E97499">
            <w:pPr>
              <w:pStyle w:val="NCEAtablebullet"/>
            </w:pPr>
            <w:r w:rsidRPr="005E7AF4">
              <w:t>defines an aim that is responsive to the needs of the participants</w:t>
            </w:r>
          </w:p>
          <w:p w:rsidR="00E97499" w:rsidRPr="005E7AF4" w:rsidRDefault="00E97499" w:rsidP="00E97499">
            <w:pPr>
              <w:pStyle w:val="NCEAtablebullet"/>
            </w:pPr>
            <w:r w:rsidRPr="005E7AF4">
              <w:t>makes a plan of predetermined actions that contribute to others participating in physical activity</w:t>
            </w:r>
          </w:p>
          <w:p w:rsidR="00E97499" w:rsidRPr="005E7AF4" w:rsidRDefault="00E97499" w:rsidP="00E97499">
            <w:pPr>
              <w:pStyle w:val="NCEAtablebullet"/>
            </w:pPr>
            <w:r w:rsidRPr="005E7AF4">
              <w:t>considers things that could prevent carrying out the predetermined actions, and possible solutions</w:t>
            </w:r>
          </w:p>
          <w:p w:rsidR="00E97499" w:rsidRPr="005E7AF4" w:rsidRDefault="00E97499" w:rsidP="00E97499">
            <w:pPr>
              <w:pStyle w:val="NCEAtablebullet"/>
            </w:pPr>
            <w:r w:rsidRPr="005E7AF4">
              <w:t>caters for individual needs within the team</w:t>
            </w:r>
          </w:p>
          <w:p w:rsidR="00E97499" w:rsidRPr="005E7AF4" w:rsidRDefault="00E97499" w:rsidP="00E97499">
            <w:pPr>
              <w:pStyle w:val="NCEAtablebullet"/>
            </w:pPr>
            <w:r w:rsidRPr="005E7AF4">
              <w:t>provides feedback from the participants about the quality of the participation</w:t>
            </w:r>
          </w:p>
          <w:p w:rsidR="00E97499" w:rsidRPr="005E7AF4" w:rsidRDefault="00E97499" w:rsidP="00E97499">
            <w:pPr>
              <w:pStyle w:val="NCEAtablebullet"/>
            </w:pPr>
            <w:proofErr w:type="gramStart"/>
            <w:r w:rsidRPr="005E7AF4">
              <w:t>provides</w:t>
            </w:r>
            <w:proofErr w:type="gramEnd"/>
            <w:r w:rsidRPr="005E7AF4">
              <w:t xml:space="preserve"> evidence (such as rolls of participation, photos, video)</w:t>
            </w:r>
            <w:r>
              <w:t xml:space="preserve"> </w:t>
            </w:r>
            <w:r w:rsidRPr="005E7AF4">
              <w:t>of others participating in the physical activity.</w:t>
            </w:r>
          </w:p>
          <w:p w:rsidR="00E97499" w:rsidRPr="005E7AF4" w:rsidRDefault="00E97499" w:rsidP="00E97499">
            <w:pPr>
              <w:pStyle w:val="NCEAtablebody"/>
              <w:rPr>
                <w:szCs w:val="22"/>
              </w:rPr>
            </w:pPr>
          </w:p>
          <w:p w:rsidR="00E97499" w:rsidRPr="005E7AF4" w:rsidRDefault="00E97499" w:rsidP="00E97499">
            <w:pPr>
              <w:pStyle w:val="NCEAtablebody"/>
              <w:rPr>
                <w:szCs w:val="22"/>
              </w:rPr>
            </w:pPr>
            <w:r w:rsidRPr="005E7AF4">
              <w:rPr>
                <w:szCs w:val="22"/>
              </w:rPr>
              <w:t>Evidence is provided by the teacher’s observations/external verification (Teacher Resource A) and the student’s written explanation of how they performed their role and how their actions contributed to others takin</w:t>
            </w:r>
            <w:r>
              <w:rPr>
                <w:szCs w:val="22"/>
              </w:rPr>
              <w:t>g part in the physical activity</w:t>
            </w:r>
            <w:r w:rsidRPr="005E7AF4">
              <w:rPr>
                <w:szCs w:val="22"/>
              </w:rPr>
              <w:t>.</w:t>
            </w:r>
          </w:p>
          <w:p w:rsidR="00E97499" w:rsidRDefault="00E97499" w:rsidP="00E97499">
            <w:pPr>
              <w:pStyle w:val="NCEAtablebullet2"/>
              <w:numPr>
                <w:ilvl w:val="0"/>
                <w:numId w:val="0"/>
              </w:numPr>
              <w:rPr>
                <w:lang w:val="en-AU"/>
              </w:rPr>
            </w:pPr>
            <w:r w:rsidRPr="005E7AF4">
              <w:rPr>
                <w:lang w:val="en-AU"/>
              </w:rPr>
              <w:t>The student rarely consults the teacher for support or guidance.</w:t>
            </w:r>
          </w:p>
          <w:p w:rsidR="00E97499" w:rsidRPr="005E7AF4" w:rsidRDefault="00E97499" w:rsidP="00E97499">
            <w:pPr>
              <w:pStyle w:val="NCEAtablebullet2"/>
              <w:numPr>
                <w:ilvl w:val="0"/>
                <w:numId w:val="0"/>
              </w:numPr>
              <w:rPr>
                <w:lang w:val="en-AU"/>
              </w:rPr>
            </w:pPr>
          </w:p>
          <w:p w:rsidR="00E97499" w:rsidRPr="005E7AF4" w:rsidRDefault="00E97499" w:rsidP="00E97499">
            <w:pPr>
              <w:pStyle w:val="NCEAtablebullet"/>
              <w:numPr>
                <w:ilvl w:val="0"/>
                <w:numId w:val="0"/>
              </w:numPr>
              <w:rPr>
                <w:szCs w:val="22"/>
                <w:u w:val="single"/>
                <w:lang w:val="en-AU"/>
              </w:rPr>
            </w:pPr>
          </w:p>
          <w:p w:rsidR="00E97499" w:rsidRPr="005E7AF4" w:rsidRDefault="00E97499" w:rsidP="00E97499">
            <w:pPr>
              <w:pStyle w:val="NCEAtableevidence"/>
            </w:pPr>
            <w:r w:rsidRPr="005E7AF4">
              <w:lastRenderedPageBreak/>
              <w:t>Example</w:t>
            </w:r>
          </w:p>
          <w:p w:rsidR="00E97499" w:rsidRPr="005E7AF4" w:rsidRDefault="00E97499" w:rsidP="00E97499">
            <w:pPr>
              <w:pStyle w:val="NCEAtableevidence"/>
            </w:pPr>
            <w:r w:rsidRPr="005E7AF4">
              <w:t xml:space="preserve">Marshal in school </w:t>
            </w:r>
            <w:r>
              <w:t>cross-country</w:t>
            </w:r>
            <w:r w:rsidRPr="005E7AF4">
              <w:t xml:space="preserve"> event</w:t>
            </w:r>
          </w:p>
          <w:p w:rsidR="00E97499" w:rsidRDefault="00E97499" w:rsidP="00E97499">
            <w:pPr>
              <w:pStyle w:val="NCEAtableevidence"/>
            </w:pPr>
            <w:r w:rsidRPr="005E7AF4">
              <w:t>The aim of my role is to ensure that I a</w:t>
            </w:r>
            <w:r>
              <w:t>m well informed about the cross-country</w:t>
            </w:r>
            <w:r w:rsidRPr="005E7AF4">
              <w:t xml:space="preserve"> route and race rules so that participants can enjoy a fun, safe event.</w:t>
            </w:r>
          </w:p>
          <w:p w:rsidR="00E97499" w:rsidRPr="005E7AF4" w:rsidRDefault="00E97499" w:rsidP="00E97499">
            <w:pPr>
              <w:pStyle w:val="NCEAtableevidence"/>
            </w:pPr>
          </w:p>
          <w:p w:rsidR="00E97499" w:rsidRPr="005E7AF4" w:rsidRDefault="00E97499" w:rsidP="00E97499">
            <w:pPr>
              <w:pStyle w:val="NCEAtableevidence"/>
            </w:pPr>
            <w:r w:rsidRPr="005E7AF4">
              <w:t>My actions</w:t>
            </w:r>
          </w:p>
          <w:p w:rsidR="00E97499" w:rsidRPr="005E7AF4" w:rsidRDefault="00E97499" w:rsidP="00E97499">
            <w:pPr>
              <w:pStyle w:val="NCEAtableevidence"/>
            </w:pPr>
            <w:r w:rsidRPr="005E7AF4">
              <w:t>1) I will look at the course map and walk through it with the other marshals to identify areas that could be dangerous, such as road crossings (12 Feb).</w:t>
            </w:r>
          </w:p>
          <w:p w:rsidR="00E97499" w:rsidRPr="005E7AF4" w:rsidRDefault="00E97499" w:rsidP="00E97499">
            <w:pPr>
              <w:pStyle w:val="NCEAtableevidence"/>
            </w:pPr>
            <w:r w:rsidRPr="005E7AF4">
              <w:t>2) I will go to the marshals’ meeting (15 Feb).</w:t>
            </w:r>
          </w:p>
          <w:p w:rsidR="00E97499" w:rsidRPr="005E7AF4" w:rsidRDefault="00E97499" w:rsidP="00E97499">
            <w:pPr>
              <w:pStyle w:val="NCEAtableevidence"/>
            </w:pPr>
            <w:r w:rsidRPr="005E7AF4">
              <w:t>3) At the meeting, I will go over the course route and written instructions and ask questions if there is anything I’m not clear about.</w:t>
            </w:r>
          </w:p>
          <w:p w:rsidR="00E97499" w:rsidRPr="005E7AF4" w:rsidRDefault="00E97499" w:rsidP="00E97499">
            <w:pPr>
              <w:pStyle w:val="NCEAtableevidence"/>
            </w:pPr>
            <w:r w:rsidRPr="005E7AF4">
              <w:t>4) I plan on asking whether it’s OK for the marshals to support participants during the event. We could cheer people on and encourage them as they run past. From talking to students and my previous experience, I know the participants need to have fun and enjoy the event. Some of us don’t enjoy running and need to see that it can be a fun event and get into the spirit of the day. This fits with the class aim for a fun</w:t>
            </w:r>
            <w:r>
              <w:t>, well organised and safe cross-country</w:t>
            </w:r>
            <w:r w:rsidRPr="005E7AF4">
              <w:t xml:space="preserve"> day.</w:t>
            </w:r>
          </w:p>
          <w:p w:rsidR="00E97499" w:rsidRPr="005E7AF4" w:rsidRDefault="00E97499" w:rsidP="00E97499">
            <w:pPr>
              <w:pStyle w:val="NCEAtableevidence"/>
            </w:pPr>
            <w:r w:rsidRPr="005E7AF4">
              <w:t>5) I need to avoid any confusion about the route or the race rules. I can overcome this by making sure I have read up and walked the route that the students are running this year and making sure I understand the rules so that I can explain them to others.</w:t>
            </w:r>
          </w:p>
          <w:p w:rsidR="00E97499" w:rsidRPr="005E7AF4" w:rsidRDefault="00E97499" w:rsidP="00E97499">
            <w:pPr>
              <w:pStyle w:val="NCEAtableevidence"/>
            </w:pPr>
            <w:r w:rsidRPr="005E7AF4">
              <w:t xml:space="preserve">6) Some students who will be running have asthma (like me) so I will remind the marshal organiser to make sure that those students carry their inhalers. We need to talk about who brings </w:t>
            </w:r>
            <w:r w:rsidRPr="005E7AF4">
              <w:lastRenderedPageBreak/>
              <w:t>cell phones so that we can call for help if we need to, and where the first aid kits will be in case of accidents or injuries.</w:t>
            </w:r>
          </w:p>
          <w:p w:rsidR="00E97499" w:rsidRPr="005E7AF4" w:rsidRDefault="00E97499" w:rsidP="00E97499">
            <w:pPr>
              <w:pStyle w:val="NCEAtableevidence"/>
              <w:numPr>
                <w:ins w:id="1" w:author="wez" w:date="2012-05-22T13:13:00Z"/>
              </w:numPr>
            </w:pPr>
            <w:r w:rsidRPr="005E7AF4">
              <w:t>Feedback from the 10 participants I interviewed was very positive.</w:t>
            </w:r>
            <w:r>
              <w:t xml:space="preserve"> </w:t>
            </w:r>
            <w:r w:rsidRPr="005E7AF4">
              <w:t xml:space="preserve">They all enjoyed the </w:t>
            </w:r>
            <w:r>
              <w:t>cross-country</w:t>
            </w:r>
            <w:r w:rsidRPr="005E7AF4">
              <w:t xml:space="preserve"> because it was well organised and they did not get lost like they did in previous years due to us being marshals and showing them where to go.</w:t>
            </w:r>
            <w:r>
              <w:t xml:space="preserve"> </w:t>
            </w:r>
            <w:r w:rsidRPr="005E7AF4">
              <w:t>They also liked it that we cheered them on which made them keep running when they felt like walking.</w:t>
            </w:r>
            <w:r>
              <w:t xml:space="preserve"> </w:t>
            </w:r>
            <w:r w:rsidRPr="005E7AF4">
              <w:t xml:space="preserve">The photos show the runners smiling during the </w:t>
            </w:r>
            <w:r>
              <w:t>cross-country,</w:t>
            </w:r>
            <w:r w:rsidRPr="005E7AF4">
              <w:t xml:space="preserve"> which is evidence of this as well as the increase in runners in this year</w:t>
            </w:r>
            <w:r>
              <w:t>’</w:t>
            </w:r>
            <w:r w:rsidRPr="005E7AF4">
              <w:t>s event (380 in 2011, 420 in 2012).</w:t>
            </w:r>
            <w:r>
              <w:t xml:space="preserve"> </w:t>
            </w:r>
            <w:r w:rsidRPr="005E7AF4">
              <w:t>They said one thing they would like to change is the cold weather</w:t>
            </w:r>
            <w:r>
              <w:t>,</w:t>
            </w:r>
            <w:r w:rsidRPr="005E7AF4">
              <w:t xml:space="preserve"> which is beyond our control.</w:t>
            </w:r>
            <w:r>
              <w:t xml:space="preserve"> </w:t>
            </w:r>
          </w:p>
        </w:tc>
      </w:tr>
    </w:tbl>
    <w:p w:rsidR="00E97499" w:rsidRPr="00993828" w:rsidRDefault="00E97499" w:rsidP="00E97499">
      <w:pPr>
        <w:pStyle w:val="NCEAbodytext"/>
        <w:rPr>
          <w:lang w:val="en-GB"/>
        </w:rPr>
      </w:pPr>
      <w:r w:rsidRPr="005E7AF4">
        <w:lastRenderedPageBreak/>
        <w:t>Final grades will be decided using professional judgement based on a holistic examination of the evidence provided against the criteria in the Achievement Standard.</w:t>
      </w:r>
    </w:p>
    <w:p w:rsidR="00E97499" w:rsidRPr="005E7AF4" w:rsidRDefault="00E97499" w:rsidP="00E97499">
      <w:pPr>
        <w:pStyle w:val="NCEAbodytext"/>
        <w:rPr>
          <w:lang w:val="en-AU"/>
        </w:rPr>
      </w:pPr>
    </w:p>
    <w:sectPr w:rsidR="00E97499" w:rsidRPr="005E7AF4" w:rsidSect="00E97499">
      <w:headerReference w:type="default" r:id="rId20"/>
      <w:footerReference w:type="default" r:id="rId21"/>
      <w:pgSz w:w="16840" w:h="11901" w:orient="landscape"/>
      <w:pgMar w:top="1440" w:right="1440" w:bottom="1440" w:left="144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C14" w:rsidRDefault="00C23C14">
      <w:r>
        <w:separator/>
      </w:r>
    </w:p>
  </w:endnote>
  <w:endnote w:type="continuationSeparator" w:id="0">
    <w:p w:rsidR="00C23C14" w:rsidRDefault="00C23C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CC" w:rsidRPr="00C668B2" w:rsidRDefault="00BF4ACC" w:rsidP="00E97499">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6C135F">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053385">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053385">
      <w:rPr>
        <w:noProof/>
        <w:color w:val="808080"/>
        <w:lang w:bidi="en-US"/>
      </w:rPr>
      <w:t>9</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CC" w:rsidRDefault="00BF4ACC" w:rsidP="00E97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4ACC" w:rsidRDefault="00BF4ACC" w:rsidP="00E9749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CC" w:rsidRPr="009C495D" w:rsidRDefault="00BF4ACC" w:rsidP="00E97499">
    <w:pPr>
      <w:pStyle w:val="NCEAHeaderFooter"/>
      <w:tabs>
        <w:tab w:val="clear" w:pos="8306"/>
        <w:tab w:val="right" w:pos="8144"/>
      </w:tabs>
      <w:rPr>
        <w:color w:val="7F7F7F"/>
      </w:rPr>
    </w:pPr>
    <w:r w:rsidRPr="009C495D">
      <w:rPr>
        <w:color w:val="7F7F7F"/>
      </w:rPr>
      <w:t>This resource is copyright © Crown 201</w:t>
    </w:r>
    <w:r w:rsidR="006C135F">
      <w:rPr>
        <w:color w:val="7F7F7F"/>
      </w:rPr>
      <w:t>5</w:t>
    </w:r>
    <w:r w:rsidRPr="009C495D">
      <w:rPr>
        <w:color w:val="7F7F7F"/>
      </w:rPr>
      <w:t xml:space="preserve"> </w:t>
    </w:r>
    <w:r w:rsidRPr="009C495D">
      <w:rPr>
        <w:color w:val="7F7F7F"/>
      </w:rPr>
      <w:tab/>
    </w:r>
    <w:r w:rsidRPr="009C495D">
      <w:rPr>
        <w:color w:val="7F7F7F"/>
      </w:rPr>
      <w:tab/>
    </w:r>
    <w:r w:rsidRPr="009C495D">
      <w:rPr>
        <w:color w:val="7F7F7F"/>
        <w:lang w:bidi="en-US"/>
      </w:rPr>
      <w:t xml:space="preserve">Page </w:t>
    </w:r>
    <w:r w:rsidRPr="009C495D">
      <w:rPr>
        <w:color w:val="7F7F7F"/>
        <w:lang w:bidi="en-US"/>
      </w:rPr>
      <w:fldChar w:fldCharType="begin"/>
    </w:r>
    <w:r w:rsidRPr="009C495D">
      <w:rPr>
        <w:color w:val="7F7F7F"/>
        <w:lang w:bidi="en-US"/>
      </w:rPr>
      <w:instrText xml:space="preserve"> PAGE </w:instrText>
    </w:r>
    <w:r w:rsidRPr="009C495D">
      <w:rPr>
        <w:color w:val="7F7F7F"/>
        <w:lang w:bidi="en-US"/>
      </w:rPr>
      <w:fldChar w:fldCharType="separate"/>
    </w:r>
    <w:r w:rsidR="00053385">
      <w:rPr>
        <w:noProof/>
        <w:color w:val="7F7F7F"/>
        <w:lang w:bidi="en-US"/>
      </w:rPr>
      <w:t>3</w:t>
    </w:r>
    <w:r w:rsidRPr="009C495D">
      <w:rPr>
        <w:color w:val="7F7F7F"/>
        <w:lang w:bidi="en-US"/>
      </w:rPr>
      <w:fldChar w:fldCharType="end"/>
    </w:r>
    <w:r w:rsidRPr="009C495D">
      <w:rPr>
        <w:color w:val="7F7F7F"/>
        <w:lang w:bidi="en-US"/>
      </w:rPr>
      <w:t xml:space="preserve"> of </w:t>
    </w:r>
    <w:r w:rsidRPr="009C495D">
      <w:rPr>
        <w:color w:val="7F7F7F"/>
        <w:lang w:bidi="en-US"/>
      </w:rPr>
      <w:fldChar w:fldCharType="begin"/>
    </w:r>
    <w:r w:rsidRPr="009C495D">
      <w:rPr>
        <w:color w:val="7F7F7F"/>
        <w:lang w:bidi="en-US"/>
      </w:rPr>
      <w:instrText xml:space="preserve"> NUMPAGES </w:instrText>
    </w:r>
    <w:r w:rsidRPr="009C495D">
      <w:rPr>
        <w:color w:val="7F7F7F"/>
        <w:lang w:bidi="en-US"/>
      </w:rPr>
      <w:fldChar w:fldCharType="separate"/>
    </w:r>
    <w:r w:rsidR="00053385">
      <w:rPr>
        <w:noProof/>
        <w:color w:val="7F7F7F"/>
        <w:lang w:bidi="en-US"/>
      </w:rPr>
      <w:t>9</w:t>
    </w:r>
    <w:r w:rsidRPr="009C495D">
      <w:rPr>
        <w:color w:val="7F7F7F"/>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CC" w:rsidRDefault="00BF4AC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CC" w:rsidRPr="009C495D" w:rsidRDefault="00BF4ACC" w:rsidP="00E97499">
    <w:pPr>
      <w:pStyle w:val="NCEAHeaderFooter"/>
      <w:tabs>
        <w:tab w:val="clear" w:pos="8306"/>
        <w:tab w:val="right" w:pos="8144"/>
      </w:tabs>
      <w:rPr>
        <w:color w:val="7F7F7F"/>
      </w:rPr>
    </w:pPr>
    <w:r w:rsidRPr="009C495D">
      <w:rPr>
        <w:color w:val="7F7F7F"/>
      </w:rPr>
      <w:t xml:space="preserve">This resource </w:t>
    </w:r>
    <w:r>
      <w:rPr>
        <w:color w:val="7F7F7F"/>
      </w:rPr>
      <w:t>is copyright © Crown 201</w:t>
    </w:r>
    <w:r w:rsidR="006C135F">
      <w:rPr>
        <w:color w:val="7F7F7F"/>
      </w:rPr>
      <w:t>5</w:t>
    </w:r>
    <w:r>
      <w:rPr>
        <w:color w:val="7F7F7F"/>
      </w:rPr>
      <w:tab/>
    </w:r>
    <w:r>
      <w:rPr>
        <w:color w:val="7F7F7F"/>
      </w:rPr>
      <w:tab/>
    </w:r>
    <w:r w:rsidRPr="009C495D">
      <w:rPr>
        <w:color w:val="7F7F7F"/>
        <w:lang w:bidi="en-US"/>
      </w:rPr>
      <w:t xml:space="preserve">Page </w:t>
    </w:r>
    <w:r w:rsidRPr="009C495D">
      <w:rPr>
        <w:color w:val="7F7F7F"/>
        <w:lang w:bidi="en-US"/>
      </w:rPr>
      <w:fldChar w:fldCharType="begin"/>
    </w:r>
    <w:r w:rsidRPr="009C495D">
      <w:rPr>
        <w:color w:val="7F7F7F"/>
        <w:lang w:bidi="en-US"/>
      </w:rPr>
      <w:instrText xml:space="preserve"> PAGE </w:instrText>
    </w:r>
    <w:r w:rsidRPr="009C495D">
      <w:rPr>
        <w:color w:val="7F7F7F"/>
        <w:lang w:bidi="en-US"/>
      </w:rPr>
      <w:fldChar w:fldCharType="separate"/>
    </w:r>
    <w:r w:rsidR="00053385">
      <w:rPr>
        <w:noProof/>
        <w:color w:val="7F7F7F"/>
        <w:lang w:bidi="en-US"/>
      </w:rPr>
      <w:t>6</w:t>
    </w:r>
    <w:r w:rsidRPr="009C495D">
      <w:rPr>
        <w:color w:val="7F7F7F"/>
        <w:lang w:bidi="en-US"/>
      </w:rPr>
      <w:fldChar w:fldCharType="end"/>
    </w:r>
    <w:r w:rsidRPr="009C495D">
      <w:rPr>
        <w:color w:val="7F7F7F"/>
        <w:lang w:bidi="en-US"/>
      </w:rPr>
      <w:t xml:space="preserve"> of </w:t>
    </w:r>
    <w:r w:rsidRPr="009C495D">
      <w:rPr>
        <w:color w:val="7F7F7F"/>
        <w:lang w:bidi="en-US"/>
      </w:rPr>
      <w:fldChar w:fldCharType="begin"/>
    </w:r>
    <w:r w:rsidRPr="009C495D">
      <w:rPr>
        <w:color w:val="7F7F7F"/>
        <w:lang w:bidi="en-US"/>
      </w:rPr>
      <w:instrText xml:space="preserve"> NUMPAGES </w:instrText>
    </w:r>
    <w:r w:rsidRPr="009C495D">
      <w:rPr>
        <w:color w:val="7F7F7F"/>
        <w:lang w:bidi="en-US"/>
      </w:rPr>
      <w:fldChar w:fldCharType="separate"/>
    </w:r>
    <w:r w:rsidR="00053385">
      <w:rPr>
        <w:noProof/>
        <w:color w:val="7F7F7F"/>
        <w:lang w:bidi="en-US"/>
      </w:rPr>
      <w:t>9</w:t>
    </w:r>
    <w:r w:rsidRPr="009C495D">
      <w:rPr>
        <w:color w:val="7F7F7F"/>
        <w:lang w:bidi="en-U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CC" w:rsidRPr="009C495D" w:rsidRDefault="00BF4ACC" w:rsidP="0042377E">
    <w:pPr>
      <w:pStyle w:val="NCEAHeaderFooter"/>
      <w:tabs>
        <w:tab w:val="clear" w:pos="8306"/>
        <w:tab w:val="right" w:pos="13892"/>
      </w:tabs>
      <w:rPr>
        <w:color w:val="7F7F7F"/>
      </w:rPr>
    </w:pPr>
    <w:r w:rsidRPr="009C495D">
      <w:rPr>
        <w:color w:val="7F7F7F"/>
      </w:rPr>
      <w:t xml:space="preserve">This resource </w:t>
    </w:r>
    <w:r>
      <w:rPr>
        <w:color w:val="7F7F7F"/>
      </w:rPr>
      <w:t>is copyright © Crown 201</w:t>
    </w:r>
    <w:r w:rsidR="006C135F">
      <w:rPr>
        <w:color w:val="7F7F7F"/>
      </w:rPr>
      <w:t>5</w:t>
    </w:r>
    <w:r>
      <w:rPr>
        <w:color w:val="7F7F7F"/>
      </w:rPr>
      <w:tab/>
    </w:r>
    <w:r>
      <w:rPr>
        <w:color w:val="7F7F7F"/>
      </w:rPr>
      <w:tab/>
    </w:r>
    <w:r w:rsidRPr="009C495D">
      <w:rPr>
        <w:color w:val="7F7F7F"/>
        <w:lang w:bidi="en-US"/>
      </w:rPr>
      <w:t xml:space="preserve">Page </w:t>
    </w:r>
    <w:r w:rsidRPr="009C495D">
      <w:rPr>
        <w:color w:val="7F7F7F"/>
        <w:lang w:bidi="en-US"/>
      </w:rPr>
      <w:fldChar w:fldCharType="begin"/>
    </w:r>
    <w:r w:rsidRPr="009C495D">
      <w:rPr>
        <w:color w:val="7F7F7F"/>
        <w:lang w:bidi="en-US"/>
      </w:rPr>
      <w:instrText xml:space="preserve"> PAGE </w:instrText>
    </w:r>
    <w:r w:rsidRPr="009C495D">
      <w:rPr>
        <w:color w:val="7F7F7F"/>
        <w:lang w:bidi="en-US"/>
      </w:rPr>
      <w:fldChar w:fldCharType="separate"/>
    </w:r>
    <w:r w:rsidR="00053385">
      <w:rPr>
        <w:noProof/>
        <w:color w:val="7F7F7F"/>
        <w:lang w:bidi="en-US"/>
      </w:rPr>
      <w:t>9</w:t>
    </w:r>
    <w:r w:rsidRPr="009C495D">
      <w:rPr>
        <w:color w:val="7F7F7F"/>
        <w:lang w:bidi="en-US"/>
      </w:rPr>
      <w:fldChar w:fldCharType="end"/>
    </w:r>
    <w:r w:rsidRPr="009C495D">
      <w:rPr>
        <w:color w:val="7F7F7F"/>
        <w:lang w:bidi="en-US"/>
      </w:rPr>
      <w:t xml:space="preserve"> of </w:t>
    </w:r>
    <w:r w:rsidRPr="009C495D">
      <w:rPr>
        <w:color w:val="7F7F7F"/>
        <w:lang w:bidi="en-US"/>
      </w:rPr>
      <w:fldChar w:fldCharType="begin"/>
    </w:r>
    <w:r w:rsidRPr="009C495D">
      <w:rPr>
        <w:color w:val="7F7F7F"/>
        <w:lang w:bidi="en-US"/>
      </w:rPr>
      <w:instrText xml:space="preserve"> NUMPAGES </w:instrText>
    </w:r>
    <w:r w:rsidRPr="009C495D">
      <w:rPr>
        <w:color w:val="7F7F7F"/>
        <w:lang w:bidi="en-US"/>
      </w:rPr>
      <w:fldChar w:fldCharType="separate"/>
    </w:r>
    <w:r w:rsidR="00053385">
      <w:rPr>
        <w:noProof/>
        <w:color w:val="7F7F7F"/>
        <w:lang w:bidi="en-US"/>
      </w:rPr>
      <w:t>9</w:t>
    </w:r>
    <w:r w:rsidRPr="009C495D">
      <w:rPr>
        <w:color w:val="7F7F7F"/>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C14" w:rsidRDefault="00C23C14">
      <w:r>
        <w:separator/>
      </w:r>
    </w:p>
  </w:footnote>
  <w:footnote w:type="continuationSeparator" w:id="0">
    <w:p w:rsidR="00C23C14" w:rsidRDefault="00C2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CC" w:rsidRPr="00D67FAA" w:rsidRDefault="00BF4ACC" w:rsidP="00E97499">
    <w:pPr>
      <w:pStyle w:val="NCEAHeaderFooter"/>
      <w:rPr>
        <w:color w:val="808080"/>
      </w:rPr>
    </w:pPr>
    <w:r w:rsidRPr="00D67FAA">
      <w:rPr>
        <w:color w:val="808080"/>
      </w:rPr>
      <w:pict>
        <v:shapetype id="_x0000_t202" coordsize="21600,21600" o:spt="202" path="m,l,21600r21600,l21600,xe">
          <v:stroke joinstyle="miter"/>
          <v:path gradientshapeok="t" o:connecttype="rect"/>
        </v:shapetype>
        <v:shape id="_x0000_s2049" type="#_x0000_t202" style="position:absolute;margin-left:398.75pt;margin-top:-22.4pt;width:94.4pt;height:64.8pt;z-index:251657728;mso-wrap-edited:f" wrapcoords="0 0 21600 0 21600 21600 0 21600 0 0" filled="f" stroked="f">
          <v:fill o:detectmouseclick="t"/>
          <v:textbox inset=",7.2pt,,7.2pt">
            <w:txbxContent>
              <w:p w:rsidR="00BF4ACC" w:rsidRPr="00BB00E1" w:rsidRDefault="00BF4ACC" w:rsidP="00E97499">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D67FAA">
      <w:rPr>
        <w:color w:val="808080"/>
      </w:rPr>
      <w:t>Internal assessment resource Physical Education 1.8B</w:t>
    </w:r>
    <w:r>
      <w:rPr>
        <w:color w:val="808080"/>
      </w:rPr>
      <w:t xml:space="preserve"> v</w:t>
    </w:r>
    <w:r w:rsidR="006C135F">
      <w:rPr>
        <w:color w:val="808080"/>
      </w:rPr>
      <w:t>3</w:t>
    </w:r>
    <w:r w:rsidRPr="00D67FAA">
      <w:rPr>
        <w:color w:val="808080"/>
      </w:rPr>
      <w:t xml:space="preserve"> for Achievement Standard 90969</w:t>
    </w:r>
  </w:p>
  <w:p w:rsidR="00BF4ACC" w:rsidRPr="00D67FAA" w:rsidRDefault="00BF4ACC" w:rsidP="00E97499">
    <w:pPr>
      <w:pStyle w:val="NCEAHeaderFooter"/>
      <w:rPr>
        <w:color w:val="808080"/>
      </w:rPr>
    </w:pPr>
    <w:r w:rsidRPr="00D67FAA">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CC" w:rsidRDefault="00BF4A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CC" w:rsidRPr="00AA45AB" w:rsidRDefault="00BF4ACC" w:rsidP="00E97499">
    <w:pPr>
      <w:pStyle w:val="NCEAHeaderFooter"/>
      <w:tabs>
        <w:tab w:val="clear" w:pos="8306"/>
        <w:tab w:val="right" w:pos="8144"/>
      </w:tabs>
      <w:rPr>
        <w:color w:val="7F7F7F"/>
      </w:rPr>
    </w:pPr>
    <w:r w:rsidRPr="00AA45AB">
      <w:rPr>
        <w:color w:val="7F7F7F"/>
      </w:rPr>
      <w:t xml:space="preserve">Internal assessment resource Physical Education 1.8B </w:t>
    </w:r>
    <w:r>
      <w:rPr>
        <w:color w:val="7F7F7F"/>
      </w:rPr>
      <w:t>v</w:t>
    </w:r>
    <w:r w:rsidR="006C135F">
      <w:rPr>
        <w:color w:val="7F7F7F"/>
      </w:rPr>
      <w:t>3</w:t>
    </w:r>
    <w:r>
      <w:rPr>
        <w:color w:val="7F7F7F"/>
      </w:rPr>
      <w:t xml:space="preserve"> </w:t>
    </w:r>
    <w:r w:rsidRPr="00AA45AB">
      <w:rPr>
        <w:color w:val="7F7F7F"/>
      </w:rPr>
      <w:t>for Achievement Standard 90969</w:t>
    </w:r>
  </w:p>
  <w:p w:rsidR="00BF4ACC" w:rsidRPr="00AA45AB" w:rsidRDefault="00BF4ACC" w:rsidP="00E97499">
    <w:pPr>
      <w:pStyle w:val="NCEAHeaderFooter"/>
      <w:tabs>
        <w:tab w:val="clear" w:pos="8306"/>
        <w:tab w:val="right" w:pos="8144"/>
      </w:tabs>
      <w:rPr>
        <w:color w:val="7F7F7F"/>
      </w:rPr>
    </w:pPr>
    <w:r w:rsidRPr="00AA45AB">
      <w:rPr>
        <w:color w:val="7F7F7F"/>
      </w:rPr>
      <w:t>PAGE FOR TEACHER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CC" w:rsidRDefault="00BF4AC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CC" w:rsidRPr="00AA45AB" w:rsidRDefault="00BF4ACC" w:rsidP="00E97499">
    <w:pPr>
      <w:pStyle w:val="NCEAHeaderFooter"/>
      <w:tabs>
        <w:tab w:val="clear" w:pos="8306"/>
        <w:tab w:val="right" w:pos="8144"/>
      </w:tabs>
      <w:rPr>
        <w:color w:val="7F7F7F"/>
      </w:rPr>
    </w:pPr>
    <w:r w:rsidRPr="00AA45AB">
      <w:rPr>
        <w:color w:val="7F7F7F"/>
      </w:rPr>
      <w:t>Internal assessment resource Physical Education 1.8B</w:t>
    </w:r>
    <w:r>
      <w:rPr>
        <w:color w:val="7F7F7F"/>
      </w:rPr>
      <w:t xml:space="preserve"> v</w:t>
    </w:r>
    <w:r w:rsidR="006C135F">
      <w:rPr>
        <w:color w:val="7F7F7F"/>
      </w:rPr>
      <w:t>3</w:t>
    </w:r>
    <w:r w:rsidRPr="00AA45AB">
      <w:rPr>
        <w:color w:val="7F7F7F"/>
      </w:rPr>
      <w:t xml:space="preserve"> for Achievement Standard 90969</w:t>
    </w:r>
  </w:p>
  <w:p w:rsidR="00BF4ACC" w:rsidRPr="00AA45AB" w:rsidRDefault="00BF4ACC" w:rsidP="00E97499">
    <w:pPr>
      <w:pStyle w:val="NCEAHeaderFooter"/>
      <w:tabs>
        <w:tab w:val="clear" w:pos="8306"/>
        <w:tab w:val="right" w:pos="8144"/>
      </w:tabs>
      <w:rPr>
        <w:color w:val="7F7F7F"/>
      </w:rPr>
    </w:pPr>
    <w:r w:rsidRPr="00AA45AB">
      <w:rPr>
        <w:color w:val="7F7F7F"/>
      </w:rPr>
      <w:t xml:space="preserve">PAGE FOR </w:t>
    </w:r>
    <w:r>
      <w:rPr>
        <w:color w:val="7F7F7F"/>
      </w:rPr>
      <w:t>STUDENT</w:t>
    </w:r>
    <w:r w:rsidRPr="00AA45AB">
      <w:rPr>
        <w:color w:val="7F7F7F"/>
      </w:rPr>
      <w:t xml:space="preserve">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CC" w:rsidRPr="00AA45AB" w:rsidRDefault="00BF4ACC" w:rsidP="00E97499">
    <w:pPr>
      <w:pStyle w:val="NCEAHeaderFooter"/>
      <w:tabs>
        <w:tab w:val="clear" w:pos="8306"/>
        <w:tab w:val="right" w:pos="8144"/>
      </w:tabs>
      <w:rPr>
        <w:color w:val="7F7F7F"/>
      </w:rPr>
    </w:pPr>
    <w:r w:rsidRPr="00AA45AB">
      <w:rPr>
        <w:color w:val="7F7F7F"/>
      </w:rPr>
      <w:t>Internal assessment resource Physical Education 1.8B</w:t>
    </w:r>
    <w:r>
      <w:rPr>
        <w:color w:val="7F7F7F"/>
      </w:rPr>
      <w:t xml:space="preserve"> v</w:t>
    </w:r>
    <w:r w:rsidR="006C135F">
      <w:rPr>
        <w:color w:val="7F7F7F"/>
      </w:rPr>
      <w:t>3</w:t>
    </w:r>
    <w:r w:rsidRPr="00AA45AB">
      <w:rPr>
        <w:color w:val="7F7F7F"/>
      </w:rPr>
      <w:t xml:space="preserve"> for Achievement Standard 90969</w:t>
    </w:r>
  </w:p>
  <w:p w:rsidR="00BF4ACC" w:rsidRPr="00AA45AB" w:rsidRDefault="00BF4ACC" w:rsidP="00E97499">
    <w:pPr>
      <w:pStyle w:val="NCEAHeaderFooter"/>
      <w:tabs>
        <w:tab w:val="clear" w:pos="8306"/>
        <w:tab w:val="right" w:pos="8144"/>
      </w:tabs>
      <w:rPr>
        <w:color w:val="7F7F7F"/>
      </w:rPr>
    </w:pPr>
    <w:r w:rsidRPr="00AA45AB">
      <w:rPr>
        <w:color w:val="7F7F7F"/>
      </w:rPr>
      <w:t xml:space="preserve">PAGE FOR </w:t>
    </w:r>
    <w:r>
      <w:rPr>
        <w:color w:val="7F7F7F"/>
      </w:rPr>
      <w:t xml:space="preserve">TEACHER </w:t>
    </w:r>
    <w:r w:rsidRPr="00AA45AB">
      <w:rPr>
        <w:color w:val="7F7F7F"/>
      </w:rPr>
      <w:t>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CC" w:rsidRPr="00AA45AB" w:rsidRDefault="00BF4ACC" w:rsidP="00E97499">
    <w:pPr>
      <w:pStyle w:val="NCEAHeaderFooter"/>
      <w:tabs>
        <w:tab w:val="clear" w:pos="8306"/>
        <w:tab w:val="right" w:pos="8144"/>
      </w:tabs>
      <w:rPr>
        <w:color w:val="7F7F7F"/>
      </w:rPr>
    </w:pPr>
    <w:r w:rsidRPr="00AA45AB">
      <w:rPr>
        <w:color w:val="7F7F7F"/>
      </w:rPr>
      <w:t xml:space="preserve">Internal assessment resource Physical Education 1.8B </w:t>
    </w:r>
    <w:r>
      <w:rPr>
        <w:color w:val="7F7F7F"/>
      </w:rPr>
      <w:t>v</w:t>
    </w:r>
    <w:r w:rsidR="006C135F">
      <w:rPr>
        <w:color w:val="7F7F7F"/>
      </w:rPr>
      <w:t>3</w:t>
    </w:r>
    <w:r>
      <w:rPr>
        <w:color w:val="7F7F7F"/>
      </w:rPr>
      <w:t xml:space="preserve"> </w:t>
    </w:r>
    <w:r w:rsidRPr="00AA45AB">
      <w:rPr>
        <w:color w:val="7F7F7F"/>
      </w:rPr>
      <w:t>for Achievement Standard 90969</w:t>
    </w:r>
  </w:p>
  <w:p w:rsidR="00BF4ACC" w:rsidRPr="00AA45AB" w:rsidRDefault="00BF4ACC" w:rsidP="00E97499">
    <w:pPr>
      <w:pStyle w:val="NCEAHeaderFooter"/>
      <w:tabs>
        <w:tab w:val="clear" w:pos="8306"/>
        <w:tab w:val="right" w:pos="8144"/>
      </w:tabs>
      <w:rPr>
        <w:color w:val="7F7F7F"/>
      </w:rPr>
    </w:pPr>
    <w:r w:rsidRPr="00AA45AB">
      <w:rPr>
        <w:color w:val="7F7F7F"/>
      </w:rPr>
      <w:t xml:space="preserve">PAGE FOR TEACHER USE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26AA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Wingdings" w:hint="default"/>
      </w:rPr>
    </w:lvl>
    <w:lvl w:ilvl="2" w:tplc="B59238C6">
      <w:numFmt w:val="bullet"/>
      <w:lvlText w:val="-"/>
      <w:lvlJc w:val="left"/>
      <w:pPr>
        <w:tabs>
          <w:tab w:val="num" w:pos="2268"/>
        </w:tabs>
        <w:ind w:left="2268" w:hanging="405"/>
      </w:pPr>
      <w:rPr>
        <w:rFonts w:ascii="Arial" w:eastAsia="Times New Roman" w:hAnsi="Arial" w:cs="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Wingdings"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Wingdings"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Wingdings"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6">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9D050BC"/>
    <w:multiLevelType w:val="hybridMultilevel"/>
    <w:tmpl w:val="F05CAC58"/>
    <w:lvl w:ilvl="0" w:tplc="0E923940">
      <w:numFmt w:val="bullet"/>
      <w:lvlText w:val=""/>
      <w:lvlJc w:val="left"/>
      <w:pPr>
        <w:tabs>
          <w:tab w:val="num" w:pos="720"/>
        </w:tabs>
        <w:ind w:left="720" w:hanging="360"/>
      </w:pPr>
      <w:rPr>
        <w:rFonts w:ascii="Symbol" w:eastAsia="Times New Roman" w:hAnsi="Symbol" w:cs="Palatino"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7">
    <w:nsid w:val="36F17ECB"/>
    <w:multiLevelType w:val="hybridMultilevel"/>
    <w:tmpl w:val="DCC888F0"/>
    <w:lvl w:ilvl="0" w:tplc="082CF4BE">
      <w:start w:val="1"/>
      <w:numFmt w:val="decimal"/>
      <w:pStyle w:val="NCEAnumbers"/>
      <w:lvlText w:val="%1."/>
      <w:lvlJc w:val="left"/>
      <w:pPr>
        <w:tabs>
          <w:tab w:val="num" w:pos="360"/>
        </w:tabs>
        <w:ind w:left="360" w:hanging="360"/>
      </w:pPr>
      <w:rPr>
        <w:rFonts w:hint="default"/>
        <w:b w:val="0"/>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B0435FF"/>
    <w:multiLevelType w:val="hybridMultilevel"/>
    <w:tmpl w:val="7EAAA4C2"/>
    <w:lvl w:ilvl="0" w:tplc="000F0409">
      <w:start w:val="1"/>
      <w:numFmt w:val="decimal"/>
      <w:lvlText w:val="%1."/>
      <w:lvlJc w:val="left"/>
      <w:pPr>
        <w:tabs>
          <w:tab w:val="num" w:pos="360"/>
        </w:tabs>
        <w:ind w:left="360" w:hanging="360"/>
      </w:pPr>
      <w:rPr>
        <w:rFonts w:hint="default"/>
        <w:b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6">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E90B99"/>
    <w:multiLevelType w:val="hybridMultilevel"/>
    <w:tmpl w:val="40DA79C4"/>
    <w:lvl w:ilvl="0" w:tplc="6F70BE2E">
      <w:start w:val="1"/>
      <w:numFmt w:val="bullet"/>
      <w:pStyle w:val="NCEAlistbullets"/>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1">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3">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617927C4"/>
    <w:multiLevelType w:val="hybridMultilevel"/>
    <w:tmpl w:val="D8B88C8E"/>
    <w:lvl w:ilvl="0" w:tplc="5548864A">
      <w:start w:val="1"/>
      <w:numFmt w:val="bullet"/>
      <w:pStyle w:val="NCEAInstructionsbanner"/>
      <w:lvlText w:val=""/>
      <w:lvlJc w:val="left"/>
      <w:pPr>
        <w:tabs>
          <w:tab w:val="num" w:pos="340"/>
        </w:tabs>
        <w:ind w:left="340" w:hanging="34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8">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9">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6"/>
  </w:num>
  <w:num w:numId="3">
    <w:abstractNumId w:val="30"/>
  </w:num>
  <w:num w:numId="4">
    <w:abstractNumId w:val="26"/>
  </w:num>
  <w:num w:numId="5">
    <w:abstractNumId w:val="11"/>
  </w:num>
  <w:num w:numId="6">
    <w:abstractNumId w:val="32"/>
  </w:num>
  <w:num w:numId="7">
    <w:abstractNumId w:val="7"/>
  </w:num>
  <w:num w:numId="8">
    <w:abstractNumId w:val="28"/>
  </w:num>
  <w:num w:numId="9">
    <w:abstractNumId w:val="13"/>
  </w:num>
  <w:num w:numId="10">
    <w:abstractNumId w:val="25"/>
  </w:num>
  <w:num w:numId="11">
    <w:abstractNumId w:val="9"/>
  </w:num>
  <w:num w:numId="12">
    <w:abstractNumId w:val="37"/>
  </w:num>
  <w:num w:numId="13">
    <w:abstractNumId w:val="17"/>
  </w:num>
  <w:num w:numId="14">
    <w:abstractNumId w:val="14"/>
  </w:num>
  <w:num w:numId="15">
    <w:abstractNumId w:val="15"/>
  </w:num>
  <w:num w:numId="16">
    <w:abstractNumId w:val="18"/>
  </w:num>
  <w:num w:numId="17">
    <w:abstractNumId w:val="31"/>
  </w:num>
  <w:num w:numId="18">
    <w:abstractNumId w:val="8"/>
  </w:num>
  <w:num w:numId="19">
    <w:abstractNumId w:val="4"/>
  </w:num>
  <w:num w:numId="20">
    <w:abstractNumId w:val="41"/>
  </w:num>
  <w:num w:numId="21">
    <w:abstractNumId w:val="36"/>
  </w:num>
  <w:num w:numId="22">
    <w:abstractNumId w:val="10"/>
  </w:num>
  <w:num w:numId="23">
    <w:abstractNumId w:val="27"/>
  </w:num>
  <w:num w:numId="24">
    <w:abstractNumId w:val="2"/>
  </w:num>
  <w:num w:numId="25">
    <w:abstractNumId w:val="3"/>
  </w:num>
  <w:num w:numId="26">
    <w:abstractNumId w:val="6"/>
  </w:num>
  <w:num w:numId="27">
    <w:abstractNumId w:val="20"/>
  </w:num>
  <w:num w:numId="28">
    <w:abstractNumId w:val="40"/>
  </w:num>
  <w:num w:numId="29">
    <w:abstractNumId w:val="35"/>
  </w:num>
  <w:num w:numId="30">
    <w:abstractNumId w:val="23"/>
  </w:num>
  <w:num w:numId="31">
    <w:abstractNumId w:val="1"/>
  </w:num>
  <w:num w:numId="32">
    <w:abstractNumId w:val="5"/>
  </w:num>
  <w:num w:numId="33">
    <w:abstractNumId w:val="22"/>
  </w:num>
  <w:num w:numId="34">
    <w:abstractNumId w:val="24"/>
  </w:num>
  <w:num w:numId="35">
    <w:abstractNumId w:val="33"/>
  </w:num>
  <w:num w:numId="36">
    <w:abstractNumId w:val="21"/>
  </w:num>
  <w:num w:numId="37">
    <w:abstractNumId w:val="39"/>
  </w:num>
  <w:num w:numId="38">
    <w:abstractNumId w:val="19"/>
  </w:num>
  <w:num w:numId="39">
    <w:abstractNumId w:val="34"/>
  </w:num>
  <w:num w:numId="40">
    <w:abstractNumId w:val="29"/>
  </w:num>
  <w:num w:numId="41">
    <w:abstractNumId w:val="12"/>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53385"/>
    <w:rsid w:val="001E5D7D"/>
    <w:rsid w:val="00207207"/>
    <w:rsid w:val="002A1397"/>
    <w:rsid w:val="0033502E"/>
    <w:rsid w:val="003508FD"/>
    <w:rsid w:val="003614D6"/>
    <w:rsid w:val="003F789D"/>
    <w:rsid w:val="0042377E"/>
    <w:rsid w:val="00475F64"/>
    <w:rsid w:val="00536F2B"/>
    <w:rsid w:val="006C135F"/>
    <w:rsid w:val="007E6656"/>
    <w:rsid w:val="00880775"/>
    <w:rsid w:val="009F758B"/>
    <w:rsid w:val="00AB61D6"/>
    <w:rsid w:val="00BF4ACC"/>
    <w:rsid w:val="00C23C14"/>
    <w:rsid w:val="00D96938"/>
    <w:rsid w:val="00E74A5C"/>
    <w:rsid w:val="00E82599"/>
    <w:rsid w:val="00E91BE5"/>
    <w:rsid w:val="00E9749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ColorfulList-Accent1">
    <w:name w:val="Colorful List Accent 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erChar">
    <w:name w:val="Header Char"/>
    <w:link w:val="Header"/>
    <w:rsid w:val="00FC3AD7"/>
    <w:rPr>
      <w:rFonts w:ascii="Arial" w:hAnsi="Arial"/>
      <w:sz w:val="24"/>
      <w:lang w:val="en-NZ"/>
    </w:rPr>
  </w:style>
  <w:style w:type="character" w:customStyle="1" w:styleId="FooterChar">
    <w:name w:val="Footer Char"/>
    <w:link w:val="Footer"/>
    <w:rsid w:val="00FC3AD7"/>
    <w:rPr>
      <w:rFonts w:ascii="Arial" w:hAnsi="Arial"/>
      <w:sz w:val="24"/>
      <w:lang w:val="en-NZ"/>
    </w:rPr>
  </w:style>
  <w:style w:type="paragraph" w:customStyle="1" w:styleId="NCEACPbullets">
    <w:name w:val="NCEA CP bullets"/>
    <w:basedOn w:val="NCEACPbodytextleft"/>
    <w:rsid w:val="00FC3AD7"/>
    <w:pPr>
      <w:numPr>
        <w:numId w:val="37"/>
      </w:numPr>
      <w:tabs>
        <w:tab w:val="clear" w:pos="720"/>
        <w:tab w:val="num" w:pos="399"/>
      </w:tabs>
      <w:ind w:left="399" w:hanging="399"/>
    </w:pPr>
  </w:style>
  <w:style w:type="paragraph" w:customStyle="1" w:styleId="NCEAlistbullets">
    <w:name w:val="NCEA list bullets"/>
    <w:basedOn w:val="NCEAbodytext"/>
    <w:rsid w:val="00FC3AD7"/>
    <w:pPr>
      <w:numPr>
        <w:numId w:val="40"/>
      </w:numPr>
    </w:pPr>
    <w:rPr>
      <w:szCs w:val="22"/>
      <w:lang w:val="en-GB"/>
    </w:rPr>
  </w:style>
  <w:style w:type="paragraph" w:customStyle="1" w:styleId="NCEAtablebullet2">
    <w:name w:val="NCEA table bullet 2"/>
    <w:basedOn w:val="NCEAbullets"/>
    <w:rsid w:val="00FC3AD7"/>
    <w:pPr>
      <w:tabs>
        <w:tab w:val="clear" w:pos="0"/>
        <w:tab w:val="clear" w:pos="426"/>
        <w:tab w:val="num" w:pos="340"/>
        <w:tab w:val="left" w:pos="397"/>
      </w:tabs>
      <w:ind w:left="340" w:hanging="340"/>
    </w:pPr>
    <w:rPr>
      <w:sz w:val="20"/>
      <w:szCs w:val="22"/>
    </w:rPr>
  </w:style>
  <w:style w:type="character" w:styleId="CommentReference">
    <w:name w:val="annotation reference"/>
    <w:semiHidden/>
    <w:rsid w:val="008F1847"/>
    <w:rPr>
      <w:sz w:val="16"/>
      <w:szCs w:val="16"/>
    </w:rPr>
  </w:style>
  <w:style w:type="paragraph" w:styleId="CommentText">
    <w:name w:val="annotation text"/>
    <w:basedOn w:val="Normal"/>
    <w:semiHidden/>
    <w:rsid w:val="008F1847"/>
    <w:rPr>
      <w:sz w:val="20"/>
      <w:szCs w:val="20"/>
    </w:rPr>
  </w:style>
  <w:style w:type="paragraph" w:styleId="CommentSubject">
    <w:name w:val="annotation subject"/>
    <w:basedOn w:val="CommentText"/>
    <w:next w:val="CommentText"/>
    <w:semiHidden/>
    <w:rsid w:val="008F1847"/>
    <w:rPr>
      <w:b/>
      <w:bCs/>
    </w:rPr>
  </w:style>
  <w:style w:type="paragraph" w:styleId="ColorfulShading-Accent1">
    <w:name w:val="Colorful Shading Accent 1"/>
    <w:hidden/>
    <w:uiPriority w:val="71"/>
    <w:rsid w:val="00F40BB5"/>
    <w:rPr>
      <w:sz w:val="24"/>
      <w:szCs w:val="24"/>
      <w:lang w:val="en-AU" w:eastAsia="en-US"/>
    </w:rPr>
  </w:style>
</w:styles>
</file>

<file path=word/webSettings.xml><?xml version="1.0" encoding="utf-8"?>
<w:webSettings xmlns:r="http://schemas.openxmlformats.org/officeDocument/2006/relationships" xmlns:w="http://schemas.openxmlformats.org/wordprocessingml/2006/main">
  <w:divs>
    <w:div w:id="233398878">
      <w:bodyDiv w:val="1"/>
      <w:marLeft w:val="0"/>
      <w:marRight w:val="0"/>
      <w:marTop w:val="0"/>
      <w:marBottom w:val="0"/>
      <w:divBdr>
        <w:top w:val="none" w:sz="0" w:space="0" w:color="auto"/>
        <w:left w:val="none" w:sz="0" w:space="0" w:color="auto"/>
        <w:bottom w:val="none" w:sz="0" w:space="0" w:color="auto"/>
        <w:right w:val="none" w:sz="0" w:space="0" w:color="auto"/>
      </w:divBdr>
    </w:div>
    <w:div w:id="505677366">
      <w:bodyDiv w:val="1"/>
      <w:marLeft w:val="0"/>
      <w:marRight w:val="0"/>
      <w:marTop w:val="0"/>
      <w:marBottom w:val="0"/>
      <w:divBdr>
        <w:top w:val="none" w:sz="0" w:space="0" w:color="auto"/>
        <w:left w:val="none" w:sz="0" w:space="0" w:color="auto"/>
        <w:bottom w:val="none" w:sz="0" w:space="0" w:color="auto"/>
        <w:right w:val="none" w:sz="0" w:space="0" w:color="auto"/>
      </w:divBdr>
    </w:div>
    <w:div w:id="116235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2535</Words>
  <Characters>13153</Characters>
  <Application>Microsoft Office Word</Application>
  <DocSecurity>0</DocSecurity>
  <Lines>375</Lines>
  <Paragraphs>147</Paragraphs>
  <ScaleCrop>false</ScaleCrop>
  <HeadingPairs>
    <vt:vector size="2" baseType="variant">
      <vt:variant>
        <vt:lpstr>Title</vt:lpstr>
      </vt:variant>
      <vt:variant>
        <vt:i4>1</vt:i4>
      </vt:variant>
    </vt:vector>
  </HeadingPairs>
  <TitlesOfParts>
    <vt:vector size="1" baseType="lpstr">
      <vt:lpstr>Level 1 Physical Education internal assessment resource</vt:lpstr>
    </vt:vector>
  </TitlesOfParts>
  <Company>Ministry of Education</Company>
  <LinksUpToDate>false</LinksUpToDate>
  <CharactersWithSpaces>15541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Physical Education internal assessment resource</dc:title>
  <dc:subject>Physical Education 1.8B</dc:subject>
  <dc:creator>Ministry of Education</dc:creator>
  <cp:lastModifiedBy>Anne Adams</cp:lastModifiedBy>
  <cp:revision>3</cp:revision>
  <cp:lastPrinted>2012-05-21T23:46:00Z</cp:lastPrinted>
  <dcterms:created xsi:type="dcterms:W3CDTF">2015-01-26T03:26:00Z</dcterms:created>
  <dcterms:modified xsi:type="dcterms:W3CDTF">2015-01-26T03:26:00Z</dcterms:modified>
</cp:coreProperties>
</file>