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88564" w14:textId="77777777" w:rsidR="00A14938" w:rsidRDefault="005B4688" w:rsidP="00333C2A">
      <w:pPr>
        <w:pStyle w:val="NCEACPHeading1"/>
        <w:jc w:val="left"/>
        <w:rPr>
          <w:rFonts w:cs="Arial"/>
        </w:rPr>
      </w:pPr>
      <w:r>
        <w:rPr>
          <w:rFonts w:cs="Arial"/>
          <w:noProof/>
          <w:lang w:val="en-NZ" w:eastAsia="en-NZ"/>
        </w:rPr>
        <w:drawing>
          <wp:anchor distT="0" distB="0" distL="114300" distR="114300" simplePos="0" relativeHeight="251659264" behindDoc="0" locked="0" layoutInCell="1" allowOverlap="1" wp14:anchorId="5BE67E6F" wp14:editId="348D5AE4">
            <wp:simplePos x="0" y="0"/>
            <wp:positionH relativeFrom="column">
              <wp:posOffset>-32716</wp:posOffset>
            </wp:positionH>
            <wp:positionV relativeFrom="paragraph">
              <wp:posOffset>31805</wp:posOffset>
            </wp:positionV>
            <wp:extent cx="4743781" cy="1017767"/>
            <wp:effectExtent l="1905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781" cy="1017767"/>
                    </a:xfrm>
                    <a:prstGeom prst="rect">
                      <a:avLst/>
                    </a:prstGeom>
                    <a:noFill/>
                  </pic:spPr>
                </pic:pic>
              </a:graphicData>
            </a:graphic>
          </wp:anchor>
        </w:drawing>
      </w:r>
    </w:p>
    <w:p w14:paraId="38920394" w14:textId="77777777" w:rsidR="00A14938" w:rsidRDefault="00A14938" w:rsidP="00333C2A">
      <w:pPr>
        <w:pStyle w:val="NCEACPHeading1"/>
        <w:jc w:val="left"/>
        <w:rPr>
          <w:rFonts w:cs="Arial"/>
        </w:rPr>
      </w:pPr>
    </w:p>
    <w:p w14:paraId="54A00BB9" w14:textId="77777777" w:rsidR="00A14938" w:rsidRDefault="00A14938" w:rsidP="00333C2A">
      <w:pPr>
        <w:pStyle w:val="NCEACPHeading1"/>
        <w:jc w:val="left"/>
        <w:rPr>
          <w:rFonts w:cs="Arial"/>
        </w:rPr>
      </w:pPr>
    </w:p>
    <w:p w14:paraId="1AEE9293" w14:textId="77777777" w:rsidR="00333C2A" w:rsidRPr="000B50B6" w:rsidRDefault="00333C2A" w:rsidP="00333C2A">
      <w:pPr>
        <w:pStyle w:val="NCEACPHeading1"/>
        <w:jc w:val="left"/>
        <w:rPr>
          <w:rFonts w:cs="Arial"/>
        </w:rPr>
      </w:pPr>
      <w:r w:rsidRPr="000B50B6">
        <w:rPr>
          <w:rFonts w:cs="Arial"/>
        </w:rPr>
        <w:t>Internal Assessment Resource</w:t>
      </w:r>
    </w:p>
    <w:p w14:paraId="4D79C720" w14:textId="77777777" w:rsidR="00333C2A" w:rsidRPr="000B50B6" w:rsidRDefault="008B7438" w:rsidP="00333C2A">
      <w:pPr>
        <w:pStyle w:val="NCEACPHeading1"/>
        <w:jc w:val="left"/>
        <w:rPr>
          <w:rFonts w:cs="Arial"/>
        </w:rPr>
      </w:pPr>
      <w:sdt>
        <w:sdtPr>
          <w:rPr>
            <w:rFonts w:cs="Arial"/>
          </w:rPr>
          <w:alias w:val="Subject (eg Education for Sustainability)"/>
          <w:tag w:val="Subject"/>
          <w:id w:val="22461859"/>
          <w:placeholder>
            <w:docPart w:val="41864BC0978845819573EA51C98DE477"/>
          </w:placeholder>
        </w:sdtPr>
        <w:sdtEndPr/>
        <w:sdtContent>
          <w:r w:rsidR="00333C2A">
            <w:rPr>
              <w:rFonts w:cs="Arial"/>
            </w:rPr>
            <w:t>Chemistry</w:t>
          </w:r>
        </w:sdtContent>
      </w:sdt>
      <w:r w:rsidR="00333C2A">
        <w:rPr>
          <w:rFonts w:cs="Arial"/>
        </w:rPr>
        <w:t xml:space="preserve"> </w:t>
      </w:r>
      <w:r w:rsidR="00333C2A" w:rsidRPr="000B50B6">
        <w:rPr>
          <w:rFonts w:cs="Arial"/>
        </w:rPr>
        <w:t xml:space="preserve">Level </w:t>
      </w:r>
      <w:sdt>
        <w:sdtPr>
          <w:rPr>
            <w:rFonts w:cs="Arial"/>
          </w:rPr>
          <w:alias w:val="Level"/>
          <w:tag w:val="Level"/>
          <w:id w:val="10382742"/>
          <w:placeholder>
            <w:docPart w:val="DCA11A637F3A478BA5D4F73E3A159630"/>
          </w:placeholder>
          <w:comboBox>
            <w:listItem w:value="Choose an item."/>
            <w:listItem w:displayText="1" w:value="1"/>
            <w:listItem w:displayText="2" w:value="2"/>
            <w:listItem w:displayText="3" w:value="3"/>
          </w:comboBox>
        </w:sdtPr>
        <w:sdtEndPr/>
        <w:sdtContent>
          <w:r w:rsidR="00333C2A">
            <w:rPr>
              <w:rFonts w:cs="Arial"/>
              <w:lang w:val="en-GB"/>
            </w:rPr>
            <w:t>2</w:t>
          </w:r>
        </w:sdtContent>
      </w:sdt>
    </w:p>
    <w:p w14:paraId="53D8F988" w14:textId="77777777" w:rsidR="00333C2A" w:rsidRPr="00E341DB" w:rsidRDefault="00333C2A" w:rsidP="00333C2A">
      <w:pPr>
        <w:pStyle w:val="NCEACPbodytextcentered"/>
        <w:spacing w:before="0" w:after="0"/>
        <w:jc w:val="left"/>
        <w:rPr>
          <w:rFonts w:cs="Arial"/>
          <w:color w:val="000000" w:themeColor="text1"/>
          <w:sz w:val="16"/>
          <w:szCs w:val="16"/>
        </w:rPr>
      </w:pPr>
    </w:p>
    <w:p w14:paraId="45E9A741" w14:textId="3728D941" w:rsidR="00333C2A" w:rsidRPr="00623F41" w:rsidRDefault="00333C2A" w:rsidP="00333C2A">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5059073FF0584A0698A234EEA623CA99"/>
          </w:placeholder>
        </w:sdtPr>
        <w:sdtEndPr/>
        <w:sdtContent>
          <w:r>
            <w:rPr>
              <w:rFonts w:cs="Arial"/>
              <w:color w:val="000000" w:themeColor="text1"/>
              <w:sz w:val="28"/>
              <w:szCs w:val="28"/>
            </w:rPr>
            <w:t>91</w:t>
          </w:r>
          <w:r w:rsidR="0047645E">
            <w:rPr>
              <w:rFonts w:cs="Arial"/>
              <w:color w:val="000000" w:themeColor="text1"/>
              <w:sz w:val="28"/>
              <w:szCs w:val="28"/>
            </w:rPr>
            <w:t>910</w:t>
          </w:r>
          <w:r>
            <w:rPr>
              <w:rFonts w:cs="Arial"/>
              <w:color w:val="000000" w:themeColor="text1"/>
              <w:sz w:val="28"/>
              <w:szCs w:val="28"/>
            </w:rPr>
            <w:t xml:space="preserve"> </w:t>
          </w:r>
        </w:sdtContent>
      </w:sdt>
    </w:p>
    <w:p w14:paraId="2FC24214" w14:textId="77777777" w:rsidR="00333C2A" w:rsidRPr="00A14938" w:rsidRDefault="00333C2A" w:rsidP="00333C2A">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00A22494" w:rsidRPr="002431AE">
        <w:rPr>
          <w:b w:val="0"/>
          <w:szCs w:val="28"/>
        </w:rPr>
        <w:t>Carry out a practical investigation into a substance present in a consumer product using quantitative analysis</w:t>
      </w:r>
    </w:p>
    <w:p w14:paraId="4A6DCE75" w14:textId="77777777" w:rsidR="00333C2A" w:rsidRPr="00263C70" w:rsidRDefault="00333C2A" w:rsidP="00333C2A">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sdt>
        <w:sdtPr>
          <w:rPr>
            <w:sz w:val="28"/>
            <w:szCs w:val="28"/>
          </w:rPr>
          <w:alias w:val="Credit value"/>
          <w:tag w:val="Credit value"/>
          <w:id w:val="10382746"/>
          <w:placeholder>
            <w:docPart w:val="903B05BD153846B68DAEE731BF2B547D"/>
          </w:placeholder>
        </w:sdtPr>
        <w:sdtEndPr/>
        <w:sdtContent>
          <w:r>
            <w:rPr>
              <w:sz w:val="28"/>
              <w:szCs w:val="28"/>
            </w:rPr>
            <w:t>4</w:t>
          </w:r>
        </w:sdtContent>
      </w:sdt>
    </w:p>
    <w:p w14:paraId="71964C7F" w14:textId="77777777" w:rsidR="00333C2A" w:rsidRPr="00263C70" w:rsidRDefault="00333C2A" w:rsidP="00333C2A">
      <w:pPr>
        <w:pStyle w:val="NCEAHeadInfoL2"/>
        <w:tabs>
          <w:tab w:val="left" w:pos="2835"/>
        </w:tabs>
        <w:ind w:left="2835" w:hanging="2835"/>
        <w:rPr>
          <w:b w:val="0"/>
          <w:szCs w:val="28"/>
        </w:rPr>
      </w:pPr>
      <w:r w:rsidRPr="00263C70">
        <w:rPr>
          <w:szCs w:val="28"/>
        </w:rPr>
        <w:t>Resource title:</w:t>
      </w:r>
      <w:r w:rsidRPr="00263C70">
        <w:rPr>
          <w:szCs w:val="28"/>
        </w:rPr>
        <w:tab/>
      </w:r>
      <w:sdt>
        <w:sdtPr>
          <w:rPr>
            <w:szCs w:val="28"/>
          </w:rPr>
          <w:alias w:val="Resource title"/>
          <w:tag w:val="Resource title"/>
          <w:id w:val="10382748"/>
          <w:placeholder>
            <w:docPart w:val="079D60CF3C7742A683996C67AAFFB1F7"/>
          </w:placeholder>
        </w:sdtPr>
        <w:sdtEndPr/>
        <w:sdtContent>
          <w:r w:rsidR="00A22494" w:rsidRPr="002431AE">
            <w:rPr>
              <w:b w:val="0"/>
              <w:szCs w:val="28"/>
            </w:rPr>
            <w:t xml:space="preserve">Analysis of </w:t>
          </w:r>
          <w:r w:rsidR="00A22494" w:rsidRPr="002431AE">
            <w:rPr>
              <w:b w:val="0"/>
            </w:rPr>
            <w:t>white vinegar</w:t>
          </w:r>
        </w:sdtContent>
      </w:sdt>
    </w:p>
    <w:p w14:paraId="2E0196DA" w14:textId="2CDE917C" w:rsidR="00333C2A" w:rsidRPr="0022062A" w:rsidRDefault="00333C2A" w:rsidP="00333C2A">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sdt>
        <w:sdtPr>
          <w:rPr>
            <w:sz w:val="28"/>
            <w:szCs w:val="28"/>
            <w:lang w:val="en-AU"/>
          </w:rPr>
          <w:alias w:val="Resource reference"/>
          <w:tag w:val="Resource reference"/>
          <w:id w:val="10382750"/>
          <w:placeholder>
            <w:docPart w:val="BE76EF9FB91648ADB6730F9280601C75"/>
          </w:placeholder>
        </w:sdtPr>
        <w:sdtEndPr/>
        <w:sdtContent>
          <w:r>
            <w:rPr>
              <w:sz w:val="28"/>
              <w:szCs w:val="28"/>
              <w:lang w:val="en-AU"/>
            </w:rPr>
            <w:t>Chemistry 2.</w:t>
          </w:r>
          <w:r w:rsidR="0015015D">
            <w:rPr>
              <w:sz w:val="28"/>
              <w:szCs w:val="28"/>
              <w:lang w:val="en-AU"/>
            </w:rPr>
            <w:t>1</w:t>
          </w:r>
          <w:r w:rsidR="00D15CE5">
            <w:rPr>
              <w:sz w:val="28"/>
              <w:szCs w:val="28"/>
              <w:lang w:val="en-AU"/>
            </w:rPr>
            <w:t>A</w:t>
          </w:r>
        </w:sdtContent>
      </w:sdt>
    </w:p>
    <w:p w14:paraId="0E0506A2" w14:textId="77777777" w:rsidR="00333C2A" w:rsidRDefault="00333C2A" w:rsidP="00333C2A">
      <w:pP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333C2A" w14:paraId="73A4FBBD" w14:textId="77777777" w:rsidTr="00E35420">
        <w:trPr>
          <w:jc w:val="center"/>
        </w:trPr>
        <w:tc>
          <w:tcPr>
            <w:tcW w:w="8129" w:type="dxa"/>
            <w:tcBorders>
              <w:top w:val="single" w:sz="4" w:space="0" w:color="auto"/>
            </w:tcBorders>
            <w:shd w:val="clear" w:color="auto" w:fill="CCCCCC"/>
          </w:tcPr>
          <w:p w14:paraId="71DC3BBB" w14:textId="77777777" w:rsidR="00333C2A" w:rsidRPr="00656577" w:rsidRDefault="00333C2A" w:rsidP="00E35420">
            <w:pPr>
              <w:pStyle w:val="NCEAbodytext"/>
            </w:pPr>
            <w:r w:rsidRPr="00656577">
              <w:t>This resource:</w:t>
            </w:r>
          </w:p>
          <w:p w14:paraId="28EC6EB2" w14:textId="77777777" w:rsidR="00333C2A" w:rsidRPr="00656577" w:rsidRDefault="00333C2A" w:rsidP="00E35420">
            <w:pPr>
              <w:pStyle w:val="NCEAbullets"/>
            </w:pPr>
            <w:r w:rsidRPr="00656577">
              <w:t>Clarifies the requirements of the standard</w:t>
            </w:r>
          </w:p>
          <w:p w14:paraId="115F5C96" w14:textId="77777777" w:rsidR="00333C2A" w:rsidRPr="00656577" w:rsidRDefault="00333C2A" w:rsidP="00E35420">
            <w:pPr>
              <w:pStyle w:val="NCEAbullets"/>
            </w:pPr>
            <w:r w:rsidRPr="00656577">
              <w:t>Supports good assessment practice</w:t>
            </w:r>
          </w:p>
          <w:p w14:paraId="126FA9A2" w14:textId="77777777" w:rsidR="00333C2A" w:rsidRPr="00656577" w:rsidRDefault="00333C2A" w:rsidP="00E35420">
            <w:pPr>
              <w:pStyle w:val="NCEAbullets"/>
            </w:pPr>
            <w:r w:rsidRPr="00656577">
              <w:t>Should be subjected to the school’s usual assessment quality assurance process</w:t>
            </w:r>
          </w:p>
          <w:p w14:paraId="60CB55BC" w14:textId="77777777" w:rsidR="00333C2A" w:rsidRPr="00656577" w:rsidRDefault="00333C2A" w:rsidP="00E35420">
            <w:pPr>
              <w:pStyle w:val="NCEAbullets"/>
            </w:pPr>
            <w:r w:rsidRPr="00656577">
              <w:t>Should be modified to make the context relevant to students in their school environment and ensure that submitted evidence is authentic</w:t>
            </w:r>
          </w:p>
        </w:tc>
      </w:tr>
    </w:tbl>
    <w:p w14:paraId="1B5A77D3" w14:textId="77777777" w:rsidR="00333C2A" w:rsidRDefault="00333C2A" w:rsidP="00333C2A">
      <w:pPr>
        <w:rPr>
          <w:rFonts w:cs="Arial"/>
          <w:szCs w:val="22"/>
        </w:rPr>
      </w:pPr>
    </w:p>
    <w:tbl>
      <w:tblPr>
        <w:tblW w:w="5049" w:type="pct"/>
        <w:tblLook w:val="01E0" w:firstRow="1" w:lastRow="1" w:firstColumn="1" w:lastColumn="1" w:noHBand="0" w:noVBand="0"/>
      </w:tblPr>
      <w:tblGrid>
        <w:gridCol w:w="2684"/>
        <w:gridCol w:w="5710"/>
      </w:tblGrid>
      <w:tr w:rsidR="00333C2A" w14:paraId="4CB3D3E1" w14:textId="77777777" w:rsidTr="00E35420">
        <w:tc>
          <w:tcPr>
            <w:tcW w:w="1599" w:type="pct"/>
            <w:shd w:val="clear" w:color="auto" w:fill="auto"/>
          </w:tcPr>
          <w:p w14:paraId="78B39E5C" w14:textId="77777777" w:rsidR="00333C2A" w:rsidRDefault="00333C2A" w:rsidP="00E35420">
            <w:pPr>
              <w:pStyle w:val="NCEACPbodytextcentered"/>
              <w:jc w:val="left"/>
            </w:pPr>
            <w:r>
              <w:t>Date version published by Ministry of Education</w:t>
            </w:r>
          </w:p>
        </w:tc>
        <w:tc>
          <w:tcPr>
            <w:tcW w:w="3401" w:type="pct"/>
            <w:shd w:val="clear" w:color="auto" w:fill="auto"/>
          </w:tcPr>
          <w:p w14:paraId="1DCF1EEB" w14:textId="77777777" w:rsidR="00333C2A" w:rsidRDefault="008B7438" w:rsidP="00E35420">
            <w:pPr>
              <w:pStyle w:val="NCEACPbodytextcentered"/>
              <w:jc w:val="left"/>
            </w:pPr>
            <w:sdt>
              <w:sdtPr>
                <w:alias w:val="Date"/>
                <w:tag w:val="Date"/>
                <w:id w:val="10382757"/>
                <w:placeholder>
                  <w:docPart w:val="9735DB07A7FF496A8B01A21F7C9FCBDA"/>
                </w:placeholder>
              </w:sdtPr>
              <w:sdtEndPr/>
              <w:sdtContent>
                <w:r w:rsidR="00032942">
                  <w:t>December 2018</w:t>
                </w:r>
              </w:sdtContent>
            </w:sdt>
            <w:r w:rsidR="00333C2A">
              <w:t xml:space="preserve"> Version </w:t>
            </w:r>
            <w:sdt>
              <w:sdtPr>
                <w:alias w:val="Resource version"/>
                <w:tag w:val="Resource version"/>
                <w:id w:val="10382753"/>
                <w:placeholder>
                  <w:docPart w:val="412609F9A4C1436E9CA2B7F315EFF409"/>
                </w:placeholder>
              </w:sdtPr>
              <w:sdtEndPr/>
              <w:sdtContent>
                <w:r w:rsidR="00A14938">
                  <w:t>1</w:t>
                </w:r>
              </w:sdtContent>
            </w:sdt>
          </w:p>
          <w:p w14:paraId="2DE1DBA3" w14:textId="77777777" w:rsidR="00333C2A" w:rsidRDefault="00333C2A" w:rsidP="00E35420">
            <w:pPr>
              <w:pStyle w:val="NCEACPbodytextcentered"/>
              <w:jc w:val="left"/>
            </w:pPr>
            <w:r>
              <w:t>To support internal assessment from 2019</w:t>
            </w:r>
          </w:p>
        </w:tc>
      </w:tr>
      <w:tr w:rsidR="00333C2A" w14:paraId="305E94FC" w14:textId="77777777" w:rsidTr="00E35420">
        <w:tc>
          <w:tcPr>
            <w:tcW w:w="1599" w:type="pct"/>
            <w:shd w:val="clear" w:color="auto" w:fill="auto"/>
          </w:tcPr>
          <w:p w14:paraId="48F9D3AE" w14:textId="77777777" w:rsidR="00333C2A" w:rsidRDefault="00333C2A" w:rsidP="00E35420">
            <w:pPr>
              <w:pStyle w:val="NCEACPbodytextcentered"/>
              <w:jc w:val="left"/>
            </w:pPr>
            <w:r>
              <w:t>Authenticity of evidence</w:t>
            </w:r>
          </w:p>
        </w:tc>
        <w:tc>
          <w:tcPr>
            <w:tcW w:w="3401" w:type="pct"/>
            <w:shd w:val="clear" w:color="auto" w:fill="auto"/>
          </w:tcPr>
          <w:p w14:paraId="333A8B36" w14:textId="77777777" w:rsidR="00333C2A" w:rsidRDefault="00333C2A" w:rsidP="00E35420">
            <w:pPr>
              <w:pStyle w:val="NCEACPbodytextcentered"/>
              <w:jc w:val="left"/>
            </w:pPr>
            <w:r>
              <w:t>Teachers must manage authenticity for any assessment from a public source, because students may have access to the assessment schedule or student exemplar material.</w:t>
            </w:r>
          </w:p>
          <w:p w14:paraId="67FB57A7" w14:textId="77777777" w:rsidR="00333C2A" w:rsidRDefault="00333C2A" w:rsidP="00E35420">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37864FEE" w14:textId="77777777" w:rsidR="00A22494" w:rsidRDefault="00A22494" w:rsidP="002431AE">
      <w:pPr>
        <w:pStyle w:val="NCEAbullets"/>
        <w:numPr>
          <w:ilvl w:val="0"/>
          <w:numId w:val="0"/>
        </w:numPr>
      </w:pPr>
    </w:p>
    <w:p w14:paraId="36B522C5" w14:textId="77777777" w:rsidR="00333C2A" w:rsidRDefault="00333C2A" w:rsidP="00333C2A">
      <w:pPr>
        <w:pStyle w:val="NCEAbullets"/>
        <w:sectPr w:rsidR="00333C2A" w:rsidSect="00E35420">
          <w:headerReference w:type="even" r:id="rId8"/>
          <w:headerReference w:type="default" r:id="rId9"/>
          <w:footerReference w:type="default" r:id="rId10"/>
          <w:headerReference w:type="first" r:id="rId11"/>
          <w:pgSz w:w="11907" w:h="16840" w:code="9"/>
          <w:pgMar w:top="1440" w:right="1797" w:bottom="1134" w:left="1797" w:header="720" w:footer="720" w:gutter="0"/>
          <w:cols w:space="720"/>
        </w:sectPr>
      </w:pPr>
    </w:p>
    <w:p w14:paraId="5E03BA14" w14:textId="77777777" w:rsidR="00333C2A" w:rsidRPr="00711FB7" w:rsidRDefault="00333C2A" w:rsidP="00333C2A">
      <w:pPr>
        <w:pBdr>
          <w:top w:val="single" w:sz="4" w:space="1" w:color="auto"/>
          <w:left w:val="single" w:sz="4" w:space="4" w:color="auto"/>
          <w:bottom w:val="single" w:sz="4" w:space="1" w:color="auto"/>
          <w:right w:val="single" w:sz="4" w:space="4" w:color="auto"/>
        </w:pBdr>
        <w:spacing w:before="200" w:after="200"/>
        <w:jc w:val="center"/>
        <w:rPr>
          <w:rFonts w:cs="Arial"/>
          <w:b/>
          <w:sz w:val="32"/>
        </w:rPr>
      </w:pPr>
      <w:r w:rsidRPr="00711FB7">
        <w:rPr>
          <w:rFonts w:cs="Arial"/>
          <w:b/>
          <w:sz w:val="32"/>
        </w:rPr>
        <w:lastRenderedPageBreak/>
        <w:t>Internal Assessment Resource</w:t>
      </w:r>
    </w:p>
    <w:p w14:paraId="50067B4A" w14:textId="2DF3A8CB" w:rsidR="00333C2A" w:rsidRPr="00DD7A4B" w:rsidRDefault="00333C2A" w:rsidP="00333C2A">
      <w:pPr>
        <w:pStyle w:val="NCEAHeadInfoL2"/>
        <w:tabs>
          <w:tab w:val="left" w:pos="3261"/>
        </w:tabs>
        <w:ind w:left="3261" w:hanging="3261"/>
        <w:rPr>
          <w:b w:val="0"/>
          <w:sz w:val="24"/>
          <w:szCs w:val="24"/>
        </w:rPr>
      </w:pPr>
      <w:r w:rsidRPr="00DD7A4B">
        <w:rPr>
          <w:sz w:val="24"/>
          <w:szCs w:val="24"/>
        </w:rPr>
        <w:t>Achievement standard:</w:t>
      </w:r>
      <w:r w:rsidRPr="00DD7A4B">
        <w:rPr>
          <w:sz w:val="24"/>
          <w:szCs w:val="24"/>
        </w:rPr>
        <w:tab/>
      </w:r>
      <w:sdt>
        <w:sdtPr>
          <w:rPr>
            <w:b w:val="0"/>
            <w:sz w:val="24"/>
            <w:szCs w:val="24"/>
          </w:rPr>
          <w:alias w:val="NZQA ID"/>
          <w:tag w:val="NZQA ID"/>
          <w:id w:val="10382762"/>
          <w:placeholder>
            <w:docPart w:val="79AD84DB3EC64D66AC78825423F4DD77"/>
          </w:placeholder>
        </w:sdtPr>
        <w:sdtEndPr/>
        <w:sdtContent>
          <w:r>
            <w:rPr>
              <w:b w:val="0"/>
              <w:sz w:val="24"/>
              <w:szCs w:val="24"/>
            </w:rPr>
            <w:t>Chemistry 91</w:t>
          </w:r>
          <w:r w:rsidR="0047645E">
            <w:rPr>
              <w:b w:val="0"/>
              <w:sz w:val="24"/>
              <w:szCs w:val="24"/>
            </w:rPr>
            <w:t>91</w:t>
          </w:r>
          <w:r w:rsidR="00063619">
            <w:rPr>
              <w:b w:val="0"/>
              <w:sz w:val="24"/>
              <w:szCs w:val="24"/>
            </w:rPr>
            <w:t>0</w:t>
          </w:r>
        </w:sdtContent>
      </w:sdt>
    </w:p>
    <w:p w14:paraId="23B4A08C" w14:textId="77777777" w:rsidR="00333C2A" w:rsidRPr="00DD7A4B" w:rsidRDefault="00333C2A" w:rsidP="00333C2A">
      <w:pPr>
        <w:pStyle w:val="NCEAHeadInfoL2"/>
        <w:tabs>
          <w:tab w:val="left" w:pos="3261"/>
        </w:tabs>
        <w:ind w:left="3261" w:hanging="3261"/>
        <w:rPr>
          <w:b w:val="0"/>
          <w:color w:val="000000" w:themeColor="text1"/>
          <w:sz w:val="24"/>
          <w:szCs w:val="24"/>
          <w:lang w:val="en-AU"/>
        </w:rPr>
      </w:pPr>
      <w:r w:rsidRPr="00DD7A4B">
        <w:rPr>
          <w:sz w:val="24"/>
          <w:szCs w:val="24"/>
        </w:rPr>
        <w:t>Standard title:</w:t>
      </w:r>
      <w:r w:rsidRPr="00DD7A4B">
        <w:rPr>
          <w:b w:val="0"/>
          <w:sz w:val="24"/>
          <w:szCs w:val="24"/>
        </w:rPr>
        <w:tab/>
      </w:r>
      <w:sdt>
        <w:sdtPr>
          <w:rPr>
            <w:b w:val="0"/>
            <w:sz w:val="24"/>
            <w:szCs w:val="24"/>
          </w:rPr>
          <w:alias w:val="Standard title"/>
          <w:tag w:val="Standard title"/>
          <w:id w:val="10382765"/>
          <w:placeholder>
            <w:docPart w:val="5C247A6D2B054E0A8E3F11622C929144"/>
          </w:placeholder>
        </w:sdtPr>
        <w:sdtEndPr/>
        <w:sdtContent>
          <w:r>
            <w:rPr>
              <w:b w:val="0"/>
              <w:sz w:val="24"/>
              <w:szCs w:val="24"/>
            </w:rPr>
            <w:t>Carry out a practical investigation into a substance present in a consumer product using quantitative analysis</w:t>
          </w:r>
        </w:sdtContent>
      </w:sdt>
    </w:p>
    <w:p w14:paraId="637FEC74" w14:textId="77777777" w:rsidR="00333C2A" w:rsidRPr="00DD7A4B" w:rsidRDefault="00333C2A" w:rsidP="00333C2A">
      <w:pPr>
        <w:pStyle w:val="NCEAHeadInfoL2"/>
        <w:tabs>
          <w:tab w:val="left" w:pos="3261"/>
        </w:tabs>
        <w:ind w:left="3261" w:hanging="3261"/>
        <w:rPr>
          <w:b w:val="0"/>
          <w:color w:val="000000" w:themeColor="text1"/>
          <w:sz w:val="24"/>
          <w:szCs w:val="24"/>
        </w:rPr>
      </w:pPr>
      <w:r w:rsidRPr="00DD7A4B">
        <w:rPr>
          <w:sz w:val="24"/>
          <w:szCs w:val="24"/>
        </w:rPr>
        <w:t>Credits:</w:t>
      </w:r>
      <w:r w:rsidRPr="00DD7A4B">
        <w:rPr>
          <w:sz w:val="24"/>
          <w:szCs w:val="24"/>
        </w:rPr>
        <w:tab/>
      </w:r>
      <w:sdt>
        <w:sdtPr>
          <w:rPr>
            <w:b w:val="0"/>
            <w:sz w:val="24"/>
            <w:szCs w:val="24"/>
          </w:rPr>
          <w:alias w:val="Credit value"/>
          <w:tag w:val="Credit value"/>
          <w:id w:val="10382768"/>
          <w:placeholder>
            <w:docPart w:val="4FF72A57C56F455E8F80D3C2FFF48BDC"/>
          </w:placeholder>
        </w:sdtPr>
        <w:sdtEndPr/>
        <w:sdtContent>
          <w:r>
            <w:rPr>
              <w:b w:val="0"/>
              <w:sz w:val="24"/>
              <w:szCs w:val="24"/>
            </w:rPr>
            <w:t>4</w:t>
          </w:r>
        </w:sdtContent>
      </w:sdt>
    </w:p>
    <w:p w14:paraId="3D9F16ED" w14:textId="77777777" w:rsidR="00333C2A" w:rsidRPr="00DD7A4B" w:rsidRDefault="00333C2A" w:rsidP="00333C2A">
      <w:pPr>
        <w:pStyle w:val="NCEAHeadInfoL2"/>
        <w:tabs>
          <w:tab w:val="left" w:pos="3261"/>
        </w:tabs>
        <w:ind w:left="3261" w:hanging="3261"/>
        <w:rPr>
          <w:b w:val="0"/>
          <w:sz w:val="24"/>
          <w:szCs w:val="24"/>
        </w:rPr>
      </w:pPr>
      <w:r w:rsidRPr="00DD7A4B">
        <w:rPr>
          <w:sz w:val="24"/>
          <w:szCs w:val="24"/>
        </w:rPr>
        <w:t>Resource title:</w:t>
      </w:r>
      <w:r w:rsidRPr="00DD7A4B">
        <w:rPr>
          <w:sz w:val="24"/>
          <w:szCs w:val="24"/>
        </w:rPr>
        <w:tab/>
      </w:r>
      <w:r w:rsidRPr="00333C2A">
        <w:rPr>
          <w:b w:val="0"/>
          <w:sz w:val="24"/>
          <w:szCs w:val="24"/>
        </w:rPr>
        <w:t>Analysis of</w:t>
      </w:r>
      <w:r w:rsidRPr="00333C2A">
        <w:rPr>
          <w:b w:val="0"/>
        </w:rPr>
        <w:t xml:space="preserve"> </w:t>
      </w:r>
      <w:r w:rsidRPr="00333C2A">
        <w:rPr>
          <w:b w:val="0"/>
          <w:sz w:val="24"/>
          <w:szCs w:val="24"/>
        </w:rPr>
        <w:t>white vinegar</w:t>
      </w:r>
    </w:p>
    <w:p w14:paraId="1B3F5472" w14:textId="5656B7B4" w:rsidR="00333C2A" w:rsidRPr="00DD7A4B" w:rsidRDefault="00333C2A" w:rsidP="00333C2A">
      <w:pPr>
        <w:pStyle w:val="NCEAHeadInfoL2"/>
        <w:tabs>
          <w:tab w:val="left" w:pos="3261"/>
        </w:tabs>
        <w:ind w:left="3261" w:hanging="3261"/>
        <w:rPr>
          <w:b w:val="0"/>
          <w:sz w:val="24"/>
          <w:szCs w:val="24"/>
        </w:rPr>
      </w:pPr>
      <w:r w:rsidRPr="00DD7A4B">
        <w:rPr>
          <w:sz w:val="24"/>
          <w:szCs w:val="24"/>
          <w:lang w:val="en-AU"/>
        </w:rPr>
        <w:t>Resource reference:</w:t>
      </w:r>
      <w:r w:rsidRPr="00DD7A4B">
        <w:rPr>
          <w:sz w:val="24"/>
          <w:szCs w:val="24"/>
          <w:lang w:val="en-AU"/>
        </w:rPr>
        <w:tab/>
      </w:r>
      <w:sdt>
        <w:sdtPr>
          <w:rPr>
            <w:b w:val="0"/>
            <w:sz w:val="24"/>
            <w:szCs w:val="24"/>
            <w:lang w:val="en-AU"/>
          </w:rPr>
          <w:alias w:val="Resource reference"/>
          <w:tag w:val="Resource reference"/>
          <w:id w:val="10382774"/>
          <w:placeholder>
            <w:docPart w:val="C814E382DC7143EBAF1EA0240882714D"/>
          </w:placeholder>
        </w:sdtPr>
        <w:sdtEndPr/>
        <w:sdtContent>
          <w:r>
            <w:rPr>
              <w:b w:val="0"/>
              <w:sz w:val="24"/>
              <w:szCs w:val="24"/>
              <w:lang w:val="en-AU"/>
            </w:rPr>
            <w:t>Chemistry 2.</w:t>
          </w:r>
          <w:r w:rsidR="0015015D">
            <w:rPr>
              <w:b w:val="0"/>
              <w:sz w:val="24"/>
              <w:szCs w:val="24"/>
              <w:lang w:val="en-AU"/>
            </w:rPr>
            <w:t>1</w:t>
          </w:r>
          <w:r w:rsidR="00D15CE5">
            <w:rPr>
              <w:b w:val="0"/>
              <w:sz w:val="24"/>
              <w:szCs w:val="24"/>
              <w:lang w:val="en-AU"/>
            </w:rPr>
            <w:t>A</w:t>
          </w:r>
        </w:sdtContent>
      </w:sdt>
    </w:p>
    <w:p w14:paraId="679764CA" w14:textId="77777777" w:rsidR="00333C2A" w:rsidRPr="000B50B6" w:rsidRDefault="00333C2A" w:rsidP="00333C2A">
      <w:pPr>
        <w:pStyle w:val="NCEAInstructionsbanner"/>
        <w:rPr>
          <w:lang w:val="en-AU"/>
        </w:rPr>
      </w:pPr>
      <w:r w:rsidRPr="000B50B6">
        <w:rPr>
          <w:lang w:val="en-AU"/>
        </w:rPr>
        <w:t>Teacher guidelines</w:t>
      </w:r>
    </w:p>
    <w:p w14:paraId="36028F3F" w14:textId="77777777" w:rsidR="00333C2A" w:rsidRPr="0051205E" w:rsidRDefault="00333C2A" w:rsidP="00333C2A">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14:paraId="1B3E3303" w14:textId="4DE274B8" w:rsidR="00333C2A" w:rsidRPr="0051205E" w:rsidRDefault="00333C2A" w:rsidP="00333C2A">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bookmarkStart w:id="0" w:name="_GoBack"/>
      <w:bookmarkEnd w:id="0"/>
    </w:p>
    <w:p w14:paraId="3C37CCBC" w14:textId="77777777" w:rsidR="00333C2A" w:rsidRPr="0051205E" w:rsidRDefault="00333C2A" w:rsidP="00333C2A">
      <w:pPr>
        <w:pStyle w:val="NCEAL2heading"/>
      </w:pPr>
      <w:r w:rsidRPr="0051205E">
        <w:t>Context/setting</w:t>
      </w:r>
    </w:p>
    <w:p w14:paraId="43B62F8C" w14:textId="77777777" w:rsidR="00333C2A" w:rsidRDefault="00333C2A" w:rsidP="00333C2A">
      <w:pPr>
        <w:pStyle w:val="NCEAbodytext"/>
        <w:rPr>
          <w:lang w:val="en-AU"/>
        </w:rPr>
      </w:pPr>
      <w:r w:rsidRPr="009E2F4C">
        <w:rPr>
          <w:lang w:val="en-AU"/>
        </w:rPr>
        <w:t xml:space="preserve">This activity requires students to </w:t>
      </w:r>
      <w:sdt>
        <w:sdtPr>
          <w:rPr>
            <w:lang w:val="en-AU"/>
          </w:rPr>
          <w:alias w:val="Excellence grade outcome"/>
          <w:tag w:val="Excellence grade outcome"/>
          <w:id w:val="18124324"/>
          <w:placeholder>
            <w:docPart w:val="64DC4A29E3604931B16D0A659C647CEF"/>
          </w:placeholder>
        </w:sdtPr>
        <w:sdtEndPr/>
        <w:sdtContent>
          <w:r>
            <w:rPr>
              <w:lang w:val="en-AU"/>
            </w:rPr>
            <w:t xml:space="preserve">carry out a </w:t>
          </w:r>
          <w:r w:rsidR="00D55B66">
            <w:rPr>
              <w:lang w:val="en-AU"/>
            </w:rPr>
            <w:t xml:space="preserve">comprehensive </w:t>
          </w:r>
          <w:r>
            <w:rPr>
              <w:lang w:val="en-AU"/>
            </w:rPr>
            <w:t xml:space="preserve">practical investigation into the </w:t>
          </w:r>
          <w:r>
            <w:t>acetic (ethanoic) acid</w:t>
          </w:r>
          <w:r>
            <w:rPr>
              <w:lang w:val="en-AU"/>
            </w:rPr>
            <w:t xml:space="preserve"> present in a sample of </w:t>
          </w:r>
          <w:r>
            <w:t>white vinegar</w:t>
          </w:r>
          <w:r>
            <w:rPr>
              <w:lang w:val="en-AU"/>
            </w:rPr>
            <w:t xml:space="preserve"> using quantitative analysis. Using quantitative analysis means that students will carry out a titrimetric analysis to gather data, followed by carrying out calculations to draw a conclusion. General instructions for the investigation will be provided to students in writing, including a general procedure (method), and the chemicals that the students are to use.</w:t>
          </w:r>
        </w:sdtContent>
      </w:sdt>
      <w:r>
        <w:rPr>
          <w:lang w:val="en-AU"/>
        </w:rPr>
        <w:t xml:space="preserve"> </w:t>
      </w:r>
    </w:p>
    <w:p w14:paraId="3F4AF33D" w14:textId="4A570B47" w:rsidR="00333C2A" w:rsidRDefault="00CB0B04" w:rsidP="00333C2A">
      <w:pPr>
        <w:pStyle w:val="NCEAbodytext"/>
        <w:rPr>
          <w:lang w:val="en-AU"/>
        </w:rPr>
      </w:pPr>
      <w:r>
        <w:rPr>
          <w:lang w:val="en-AU"/>
        </w:rPr>
        <w:t xml:space="preserve">While it is preferable for each </w:t>
      </w:r>
      <w:r w:rsidR="0037294C">
        <w:rPr>
          <w:lang w:val="en-AU"/>
        </w:rPr>
        <w:t>student</w:t>
      </w:r>
      <w:r>
        <w:rPr>
          <w:lang w:val="en-AU"/>
        </w:rPr>
        <w:t xml:space="preserve"> to carry out the practical titration process individually, this may not be feasible where equipment is limited or in a case of disability. In such cases students might share tasks amongst a group but teachers would need to use their school’s </w:t>
      </w:r>
      <w:r w:rsidR="009B371B">
        <w:rPr>
          <w:lang w:val="en-AU"/>
        </w:rPr>
        <w:t xml:space="preserve">authenticity </w:t>
      </w:r>
      <w:r>
        <w:rPr>
          <w:lang w:val="en-AU"/>
        </w:rPr>
        <w:t xml:space="preserve">procedures to ensure that each student has </w:t>
      </w:r>
      <w:r>
        <w:t>clear understanding of all criteria involved in the analysis process.</w:t>
      </w:r>
      <w:r>
        <w:rPr>
          <w:lang w:val="en-AU"/>
        </w:rPr>
        <w:t xml:space="preserve">  </w:t>
      </w:r>
      <w:r w:rsidR="00333C2A">
        <w:rPr>
          <w:lang w:val="en-AU"/>
        </w:rPr>
        <w:t>Providing a general procedure means students are to be given guidance about the overall approach they are to take, including the reactions occurring and balanced full equations. Students are required to trial and modify this procedure before carrying it out, which will generally involve identifying significant variables to control, and determining an appropriate dilution of the consumer product to enable quality data to be gathered. Titre results should be at least 5 mL</w:t>
      </w:r>
      <w:r w:rsidR="00ED7743">
        <w:rPr>
          <w:lang w:val="en-AU"/>
        </w:rPr>
        <w:t xml:space="preserve"> and usually less than 30 </w:t>
      </w:r>
      <w:r w:rsidR="00D15CE5">
        <w:rPr>
          <w:lang w:val="en-AU"/>
        </w:rPr>
        <w:t>mL.</w:t>
      </w:r>
    </w:p>
    <w:p w14:paraId="39623BC9" w14:textId="77777777" w:rsidR="00333C2A" w:rsidRDefault="00333C2A" w:rsidP="00333C2A">
      <w:pPr>
        <w:pStyle w:val="NCEAbodytext"/>
        <w:rPr>
          <w:lang w:val="en-AU"/>
        </w:rPr>
      </w:pPr>
      <w:r>
        <w:rPr>
          <w:lang w:val="en-AU"/>
        </w:rPr>
        <w:t xml:space="preserve">Students will use their modified procedure to </w:t>
      </w:r>
      <w:r w:rsidR="00ED7743">
        <w:rPr>
          <w:lang w:val="en-AU"/>
        </w:rPr>
        <w:t xml:space="preserve">determine </w:t>
      </w:r>
      <w:r>
        <w:rPr>
          <w:lang w:val="en-AU"/>
        </w:rPr>
        <w:t xml:space="preserve">the concentration of </w:t>
      </w:r>
      <w:r>
        <w:t>acetic (ethanoic) acid</w:t>
      </w:r>
      <w:r>
        <w:rPr>
          <w:lang w:val="en-AU"/>
        </w:rPr>
        <w:t xml:space="preserve"> in a sample of white vinegar. </w:t>
      </w:r>
      <w:r w:rsidR="00D15CE5">
        <w:rPr>
          <w:lang w:val="en-AU"/>
        </w:rPr>
        <w:t xml:space="preserve">They </w:t>
      </w:r>
      <w:r>
        <w:rPr>
          <w:lang w:val="en-AU"/>
        </w:rPr>
        <w:t xml:space="preserve">will use quantitative calculations to determine the concentrations of </w:t>
      </w:r>
      <w:r w:rsidR="00ED7743">
        <w:rPr>
          <w:lang w:val="en-AU"/>
        </w:rPr>
        <w:t xml:space="preserve">any </w:t>
      </w:r>
      <w:r>
        <w:rPr>
          <w:lang w:val="en-AU"/>
        </w:rPr>
        <w:t xml:space="preserve">standard solution used in the investigation, as well as the concentration of the </w:t>
      </w:r>
      <w:r>
        <w:t>acetic (ethanoic) acid</w:t>
      </w:r>
      <w:r>
        <w:rPr>
          <w:lang w:val="en-AU"/>
        </w:rPr>
        <w:t>, in units appropriate for the sample being tested (grams per litre</w:t>
      </w:r>
      <w:r>
        <w:t xml:space="preserve"> or percentage w/v</w:t>
      </w:r>
      <w:r>
        <w:rPr>
          <w:lang w:val="en-AU"/>
        </w:rPr>
        <w:t xml:space="preserve">). </w:t>
      </w:r>
    </w:p>
    <w:p w14:paraId="089C5295" w14:textId="77777777" w:rsidR="00435BB2" w:rsidRDefault="00333C2A" w:rsidP="00333C2A">
      <w:pPr>
        <w:pStyle w:val="NCEAbodytext"/>
        <w:rPr>
          <w:lang w:val="en-AU"/>
        </w:rPr>
      </w:pPr>
      <w:r>
        <w:rPr>
          <w:lang w:val="en-AU"/>
        </w:rPr>
        <w:t>Students will be provided</w:t>
      </w:r>
      <w:r w:rsidR="00D15CE5">
        <w:rPr>
          <w:lang w:val="en-AU"/>
        </w:rPr>
        <w:t xml:space="preserve"> with</w:t>
      </w:r>
      <w:r>
        <w:rPr>
          <w:lang w:val="en-AU"/>
        </w:rPr>
        <w:t xml:space="preserve"> the relationships n=cV and n=m/M and must use these formulae, and stoichiometric principles, to independently carry out their quantitative calculations.</w:t>
      </w:r>
      <w:r w:rsidR="00271358">
        <w:rPr>
          <w:lang w:val="en-AU"/>
        </w:rPr>
        <w:t xml:space="preserve"> </w:t>
      </w:r>
    </w:p>
    <w:p w14:paraId="7018D952" w14:textId="6D90A58D" w:rsidR="00333C2A" w:rsidRDefault="00ED7743" w:rsidP="00333C2A">
      <w:pPr>
        <w:pStyle w:val="NCEAbodytext"/>
        <w:rPr>
          <w:lang w:val="en-AU"/>
        </w:rPr>
      </w:pPr>
      <w:r>
        <w:rPr>
          <w:lang w:val="en-AU"/>
        </w:rPr>
        <w:t>T</w:t>
      </w:r>
      <w:r w:rsidR="00333C2A">
        <w:rPr>
          <w:lang w:val="en-AU"/>
        </w:rPr>
        <w:t xml:space="preserve">he pipette size </w:t>
      </w:r>
      <w:r>
        <w:rPr>
          <w:lang w:val="en-AU"/>
        </w:rPr>
        <w:t xml:space="preserve">may be varied </w:t>
      </w:r>
      <w:r w:rsidR="00333C2A">
        <w:rPr>
          <w:lang w:val="en-AU"/>
        </w:rPr>
        <w:t xml:space="preserve">depending on what is </w:t>
      </w:r>
      <w:r w:rsidR="00063619">
        <w:rPr>
          <w:lang w:val="en-AU"/>
        </w:rPr>
        <w:t>available,</w:t>
      </w:r>
      <w:r>
        <w:rPr>
          <w:lang w:val="en-AU"/>
        </w:rPr>
        <w:t xml:space="preserve"> but</w:t>
      </w:r>
      <w:r w:rsidR="00333C2A">
        <w:rPr>
          <w:lang w:val="en-AU"/>
        </w:rPr>
        <w:t xml:space="preserve"> 20 or 25 mL is preferable. The concentration of the </w:t>
      </w:r>
      <w:r w:rsidR="00333C2A">
        <w:t>sodium hydroxide</w:t>
      </w:r>
      <w:r w:rsidR="00333C2A">
        <w:rPr>
          <w:lang w:val="en-AU"/>
        </w:rPr>
        <w:t xml:space="preserve"> solution </w:t>
      </w:r>
      <w:r>
        <w:rPr>
          <w:lang w:val="en-AU"/>
        </w:rPr>
        <w:t xml:space="preserve">provided to the students </w:t>
      </w:r>
      <w:r w:rsidR="00333C2A">
        <w:rPr>
          <w:lang w:val="en-AU"/>
        </w:rPr>
        <w:t>should be approximately 0.100 mol L</w:t>
      </w:r>
      <w:r w:rsidR="00333C2A" w:rsidRPr="00C54D17">
        <w:rPr>
          <w:vertAlign w:val="superscript"/>
          <w:lang w:val="en-GB"/>
        </w:rPr>
        <w:t>-1</w:t>
      </w:r>
      <w:r w:rsidR="00333C2A">
        <w:rPr>
          <w:vertAlign w:val="superscript"/>
          <w:lang w:val="en-GB"/>
        </w:rPr>
        <w:t xml:space="preserve"> </w:t>
      </w:r>
      <w:r w:rsidR="00333C2A">
        <w:rPr>
          <w:lang w:val="en-AU"/>
        </w:rPr>
        <w:t>and must be accurately known</w:t>
      </w:r>
      <w:r>
        <w:rPr>
          <w:lang w:val="en-AU"/>
        </w:rPr>
        <w:t>.</w:t>
      </w:r>
      <w:r w:rsidR="00271358">
        <w:rPr>
          <w:lang w:val="en-AU"/>
        </w:rPr>
        <w:t xml:space="preserve"> </w:t>
      </w:r>
      <w:r w:rsidR="00333C2A">
        <w:rPr>
          <w:lang w:val="en-AU"/>
        </w:rPr>
        <w:t xml:space="preserve">The white vinegar </w:t>
      </w:r>
      <w:r w:rsidR="00333C2A">
        <w:rPr>
          <w:lang w:val="en-AU"/>
        </w:rPr>
        <w:lastRenderedPageBreak/>
        <w:t xml:space="preserve">being investigated should be relatively fresh (not expired) and free of any </w:t>
      </w:r>
      <w:r w:rsidR="00333C2A">
        <w:t>additives</w:t>
      </w:r>
      <w:r w:rsidR="00333C2A">
        <w:rPr>
          <w:lang w:val="en-AU"/>
        </w:rPr>
        <w:t xml:space="preserve"> which may impact on the ability </w:t>
      </w:r>
      <w:r w:rsidR="002D6867">
        <w:rPr>
          <w:lang w:val="en-AU"/>
        </w:rPr>
        <w:t xml:space="preserve">of </w:t>
      </w:r>
      <w:r w:rsidR="00333C2A">
        <w:rPr>
          <w:lang w:val="en-AU"/>
        </w:rPr>
        <w:t xml:space="preserve">the students to gather quality data and/or prepare accurate dilutions. </w:t>
      </w:r>
    </w:p>
    <w:p w14:paraId="04560BAA" w14:textId="1E5B0443" w:rsidR="00333C2A" w:rsidRDefault="00333C2A" w:rsidP="00333C2A">
      <w:pPr>
        <w:pStyle w:val="NCEAbodytext"/>
        <w:rPr>
          <w:lang w:val="en-AU"/>
        </w:rPr>
      </w:pPr>
      <w:r>
        <w:rPr>
          <w:lang w:val="en-AU"/>
        </w:rPr>
        <w:t xml:space="preserve">It is anticipated that this investigation will be introduced at the end of a unit of work that has provided students with knowledge of the preparation of standard solutions, carrying out dilutions, relevant quantitative calculations, the use of titration </w:t>
      </w:r>
      <w:r w:rsidR="00C3225E">
        <w:rPr>
          <w:lang w:val="en-AU"/>
        </w:rPr>
        <w:t>equipment,</w:t>
      </w:r>
      <w:r>
        <w:rPr>
          <w:lang w:val="en-AU"/>
        </w:rPr>
        <w:t xml:space="preserve"> and the appropriate use of vocabulary, symbols and conventions. </w:t>
      </w:r>
    </w:p>
    <w:p w14:paraId="740A2962" w14:textId="77777777" w:rsidR="00333C2A" w:rsidRDefault="00333C2A" w:rsidP="00333C2A">
      <w:pPr>
        <w:pStyle w:val="NCEAbodytext"/>
        <w:rPr>
          <w:lang w:val="en-AU"/>
        </w:rPr>
      </w:pPr>
      <w:r>
        <w:rPr>
          <w:lang w:val="en-AU"/>
        </w:rPr>
        <w:t>The context for this investigation is the analysis of</w:t>
      </w:r>
      <w:r>
        <w:t xml:space="preserve"> </w:t>
      </w:r>
      <w:r w:rsidR="006B0F86">
        <w:t xml:space="preserve">white </w:t>
      </w:r>
      <w:r>
        <w:t>vinegar</w:t>
      </w:r>
      <w:r>
        <w:rPr>
          <w:lang w:val="en-AU"/>
        </w:rPr>
        <w:t xml:space="preserve">. You will need to ensure that students have learned about titrations, the use of observable colour changes to determine an end point of a titration, and in particular the use of </w:t>
      </w:r>
      <w:r w:rsidR="00ED7743">
        <w:rPr>
          <w:lang w:val="en-AU"/>
        </w:rPr>
        <w:t xml:space="preserve">appropriate </w:t>
      </w:r>
      <w:r>
        <w:t>indicators</w:t>
      </w:r>
      <w:r>
        <w:rPr>
          <w:lang w:val="en-AU"/>
        </w:rPr>
        <w:t xml:space="preserve"> to </w:t>
      </w:r>
      <w:r>
        <w:t xml:space="preserve">determine </w:t>
      </w:r>
      <w:r>
        <w:rPr>
          <w:lang w:val="en-AU"/>
        </w:rPr>
        <w:t xml:space="preserve">the end point in </w:t>
      </w:r>
      <w:r>
        <w:t>acid-base titrations</w:t>
      </w:r>
      <w:r>
        <w:rPr>
          <w:lang w:val="en-AU"/>
        </w:rPr>
        <w:t xml:space="preserve">. </w:t>
      </w:r>
    </w:p>
    <w:p w14:paraId="44E29062" w14:textId="77777777" w:rsidR="00333C2A" w:rsidRPr="000C74B1" w:rsidRDefault="00333C2A" w:rsidP="00333C2A">
      <w:pPr>
        <w:pStyle w:val="NCEAbodytext"/>
        <w:rPr>
          <w:lang w:val="en-GB"/>
        </w:rPr>
      </w:pPr>
      <w:r>
        <w:rPr>
          <w:lang w:val="en-AU"/>
        </w:rPr>
        <w:t xml:space="preserve">It may be </w:t>
      </w:r>
      <w:r w:rsidR="00ED7743">
        <w:rPr>
          <w:lang w:val="en-AU"/>
        </w:rPr>
        <w:t xml:space="preserve">appropriate </w:t>
      </w:r>
      <w:r>
        <w:rPr>
          <w:lang w:val="en-AU"/>
        </w:rPr>
        <w:t xml:space="preserve">to use </w:t>
      </w:r>
      <w:r>
        <w:t xml:space="preserve">a similar acid base titration </w:t>
      </w:r>
      <w:r>
        <w:rPr>
          <w:lang w:val="en-AU"/>
        </w:rPr>
        <w:t xml:space="preserve">in investigating the concentration of another species </w:t>
      </w:r>
      <w:r>
        <w:rPr>
          <w:lang w:val="en-GB"/>
        </w:rPr>
        <w:t>in a formative assessment prior to this investigation</w:t>
      </w:r>
      <w:r w:rsidR="006B0F86">
        <w:rPr>
          <w:lang w:val="en-GB"/>
        </w:rPr>
        <w:t xml:space="preserve">, </w:t>
      </w:r>
      <w:r w:rsidR="00ED7743">
        <w:rPr>
          <w:lang w:val="en-AU"/>
        </w:rPr>
        <w:t xml:space="preserve">e.g. </w:t>
      </w:r>
      <w:r w:rsidR="00ED7743">
        <w:t xml:space="preserve">ammonia in a cleaner using a standardised solution of sulfuric </w:t>
      </w:r>
      <w:r w:rsidR="00271358">
        <w:t>ac</w:t>
      </w:r>
      <w:r w:rsidR="00ED7743">
        <w:t>id and methyl orange as the indicator.</w:t>
      </w:r>
    </w:p>
    <w:p w14:paraId="42C9DC23" w14:textId="77777777" w:rsidR="00333C2A" w:rsidRPr="00751920" w:rsidRDefault="00333C2A" w:rsidP="00333C2A">
      <w:pPr>
        <w:pStyle w:val="NCEAbodytext"/>
        <w:rPr>
          <w:lang w:val="en-AU"/>
        </w:rPr>
      </w:pPr>
      <w:r>
        <w:rPr>
          <w:lang w:val="en-AU"/>
        </w:rPr>
        <w:t>Th</w:t>
      </w:r>
      <w:r w:rsidR="00ED7743">
        <w:rPr>
          <w:lang w:val="en-AU"/>
        </w:rPr>
        <w:t>is</w:t>
      </w:r>
      <w:r>
        <w:rPr>
          <w:lang w:val="en-AU"/>
        </w:rPr>
        <w:t xml:space="preserve"> activity requires students to present their investigation as a written report. Other suitable presentation formats </w:t>
      </w:r>
      <w:r w:rsidR="00ED7743">
        <w:rPr>
          <w:lang w:val="en-AU"/>
        </w:rPr>
        <w:t xml:space="preserve">could </w:t>
      </w:r>
      <w:r>
        <w:rPr>
          <w:lang w:val="en-AU"/>
        </w:rPr>
        <w:t>include</w:t>
      </w:r>
      <w:r w:rsidR="00ED7743">
        <w:rPr>
          <w:lang w:val="en-AU"/>
        </w:rPr>
        <w:t xml:space="preserve"> </w:t>
      </w:r>
      <w:r>
        <w:rPr>
          <w:lang w:val="en-AU"/>
        </w:rPr>
        <w:t xml:space="preserve">a PowerPoint file or wall poster. </w:t>
      </w:r>
    </w:p>
    <w:p w14:paraId="550F1111" w14:textId="77777777" w:rsidR="00333C2A" w:rsidRPr="00924731" w:rsidRDefault="00333C2A" w:rsidP="00333C2A">
      <w:pPr>
        <w:pStyle w:val="NCEAL2heading"/>
      </w:pPr>
      <w:r w:rsidRPr="00924731">
        <w:t>Conditions</w:t>
      </w:r>
    </w:p>
    <w:p w14:paraId="3E0E97A9" w14:textId="77777777" w:rsidR="00333C2A" w:rsidRDefault="00333C2A" w:rsidP="00333C2A">
      <w:pPr>
        <w:pStyle w:val="NCEAbodytext"/>
      </w:pPr>
      <w:r>
        <w:t>Students will need time to develop the skills involved in the type of investigation outlined in the activity. This could take up to five or six weeks.</w:t>
      </w:r>
    </w:p>
    <w:p w14:paraId="50DD0A1B" w14:textId="77777777" w:rsidR="00333C2A" w:rsidRDefault="00333C2A" w:rsidP="00333C2A">
      <w:pPr>
        <w:pStyle w:val="NCEAbodytext"/>
      </w:pPr>
      <w:r>
        <w:t xml:space="preserve">Students will undertake all work </w:t>
      </w:r>
      <w:r w:rsidR="00ED7743">
        <w:t>in this assessment</w:t>
      </w:r>
      <w:r>
        <w:t xml:space="preserve"> individually. </w:t>
      </w:r>
    </w:p>
    <w:p w14:paraId="4AD9943C" w14:textId="77777777" w:rsidR="00ED7743" w:rsidRPr="0051205E" w:rsidRDefault="00ED7743" w:rsidP="00333C2A">
      <w:pPr>
        <w:pStyle w:val="NCEAbodytext"/>
      </w:pPr>
      <w:r>
        <w:t>The assessment task will require up to 5 teaching periods.</w:t>
      </w:r>
    </w:p>
    <w:p w14:paraId="1818A741" w14:textId="77777777" w:rsidR="00333C2A" w:rsidRPr="00924731" w:rsidRDefault="00333C2A" w:rsidP="00333C2A">
      <w:pPr>
        <w:pStyle w:val="NCEAL2heading"/>
      </w:pPr>
      <w:r w:rsidRPr="00924731">
        <w:t>Resource requirements</w:t>
      </w:r>
    </w:p>
    <w:p w14:paraId="04D519D8" w14:textId="77777777" w:rsidR="00333C2A" w:rsidRDefault="00333C2A" w:rsidP="00333C2A">
      <w:pPr>
        <w:pStyle w:val="NCEAbodytext"/>
        <w:tabs>
          <w:tab w:val="clear" w:pos="397"/>
          <w:tab w:val="clear" w:pos="794"/>
          <w:tab w:val="clear" w:pos="1191"/>
        </w:tabs>
        <w:spacing w:before="80" w:after="80"/>
      </w:pPr>
      <w:r>
        <w:t>Students require access to:</w:t>
      </w:r>
    </w:p>
    <w:p w14:paraId="7E4D33E7" w14:textId="77777777" w:rsidR="00333C2A" w:rsidRDefault="00333C2A" w:rsidP="002431AE">
      <w:pPr>
        <w:pStyle w:val="NCEAbodytext"/>
        <w:numPr>
          <w:ilvl w:val="0"/>
          <w:numId w:val="9"/>
        </w:numPr>
        <w:tabs>
          <w:tab w:val="clear" w:pos="397"/>
          <w:tab w:val="clear" w:pos="794"/>
          <w:tab w:val="clear" w:pos="1191"/>
        </w:tabs>
        <w:spacing w:before="80" w:after="80"/>
        <w:ind w:left="357" w:hanging="357"/>
      </w:pPr>
      <w:r>
        <w:t>20.0 or 25.0 mL pipette (the task and schedule is based on a 25 mL pipette)</w:t>
      </w:r>
    </w:p>
    <w:p w14:paraId="72CD2D36" w14:textId="77777777" w:rsidR="00333C2A" w:rsidRDefault="00333C2A" w:rsidP="002431AE">
      <w:pPr>
        <w:pStyle w:val="NCEAbodytext"/>
        <w:numPr>
          <w:ilvl w:val="0"/>
          <w:numId w:val="9"/>
        </w:numPr>
        <w:tabs>
          <w:tab w:val="clear" w:pos="397"/>
          <w:tab w:val="clear" w:pos="794"/>
          <w:tab w:val="clear" w:pos="1191"/>
        </w:tabs>
        <w:spacing w:before="80" w:after="80"/>
        <w:ind w:left="357" w:hanging="357"/>
      </w:pPr>
      <w:r>
        <w:t>10.0 or 25.0 mL measuring cylinders</w:t>
      </w:r>
    </w:p>
    <w:p w14:paraId="444C5A0B" w14:textId="77777777" w:rsidR="00333C2A" w:rsidRDefault="00333C2A" w:rsidP="002431AE">
      <w:pPr>
        <w:pStyle w:val="NCEAbodytext"/>
        <w:numPr>
          <w:ilvl w:val="0"/>
          <w:numId w:val="9"/>
        </w:numPr>
        <w:tabs>
          <w:tab w:val="clear" w:pos="397"/>
          <w:tab w:val="clear" w:pos="794"/>
          <w:tab w:val="clear" w:pos="1191"/>
        </w:tabs>
        <w:spacing w:before="80" w:after="80"/>
        <w:ind w:left="357" w:hanging="357"/>
      </w:pPr>
      <w:r>
        <w:t xml:space="preserve">100 or 250 mL volumetric flasks </w:t>
      </w:r>
    </w:p>
    <w:p w14:paraId="4027215A" w14:textId="77777777" w:rsidR="00333C2A" w:rsidRDefault="00ED7743" w:rsidP="002431AE">
      <w:pPr>
        <w:pStyle w:val="NCEAbodytext"/>
        <w:numPr>
          <w:ilvl w:val="0"/>
          <w:numId w:val="9"/>
        </w:numPr>
        <w:tabs>
          <w:tab w:val="clear" w:pos="397"/>
          <w:tab w:val="clear" w:pos="794"/>
          <w:tab w:val="clear" w:pos="1191"/>
        </w:tabs>
        <w:spacing w:before="80" w:after="80"/>
        <w:ind w:left="357" w:hanging="357"/>
      </w:pPr>
      <w:r>
        <w:t>B</w:t>
      </w:r>
      <w:r w:rsidR="00333C2A">
        <w:t>urette</w:t>
      </w:r>
      <w:r>
        <w:t xml:space="preserve"> (preferably 50.0 mL)</w:t>
      </w:r>
    </w:p>
    <w:p w14:paraId="38374CDE" w14:textId="77777777" w:rsidR="00333C2A" w:rsidRDefault="00333C2A" w:rsidP="002431AE">
      <w:pPr>
        <w:pStyle w:val="NCEAbodytext"/>
        <w:numPr>
          <w:ilvl w:val="0"/>
          <w:numId w:val="9"/>
        </w:numPr>
        <w:tabs>
          <w:tab w:val="clear" w:pos="397"/>
          <w:tab w:val="clear" w:pos="794"/>
          <w:tab w:val="clear" w:pos="1191"/>
        </w:tabs>
        <w:spacing w:before="80" w:after="80"/>
        <w:ind w:left="357" w:hanging="357"/>
      </w:pPr>
      <w:r>
        <w:t>3 conical flasks</w:t>
      </w:r>
      <w:r w:rsidR="00ED7743">
        <w:t xml:space="preserve"> (100 - 250 mL)</w:t>
      </w:r>
    </w:p>
    <w:p w14:paraId="3C8CABF4" w14:textId="77777777" w:rsidR="00333C2A" w:rsidRDefault="00333C2A" w:rsidP="002431AE">
      <w:pPr>
        <w:pStyle w:val="NCEAbodytext"/>
        <w:numPr>
          <w:ilvl w:val="0"/>
          <w:numId w:val="9"/>
        </w:numPr>
        <w:tabs>
          <w:tab w:val="clear" w:pos="397"/>
          <w:tab w:val="clear" w:pos="794"/>
          <w:tab w:val="clear" w:pos="1191"/>
        </w:tabs>
        <w:spacing w:before="80" w:after="80"/>
        <w:ind w:left="357" w:hanging="357"/>
      </w:pPr>
      <w:r>
        <w:t>undiluted white vinegar</w:t>
      </w:r>
    </w:p>
    <w:p w14:paraId="7BAD782B" w14:textId="77777777" w:rsidR="00333C2A" w:rsidRDefault="00333C2A" w:rsidP="002431AE">
      <w:pPr>
        <w:pStyle w:val="NCEAbodytext"/>
        <w:numPr>
          <w:ilvl w:val="0"/>
          <w:numId w:val="9"/>
        </w:numPr>
        <w:tabs>
          <w:tab w:val="clear" w:pos="397"/>
          <w:tab w:val="clear" w:pos="794"/>
          <w:tab w:val="clear" w:pos="1191"/>
        </w:tabs>
        <w:spacing w:before="80" w:after="80"/>
        <w:ind w:left="357" w:hanging="357"/>
      </w:pPr>
      <w:r>
        <w:t>standard sodium hydroxide solution (approximately 0.100 mol L</w:t>
      </w:r>
      <w:r w:rsidRPr="00C54D17">
        <w:rPr>
          <w:vertAlign w:val="superscript"/>
          <w:lang w:val="en-GB"/>
        </w:rPr>
        <w:t>-1</w:t>
      </w:r>
      <w:r>
        <w:t>)</w:t>
      </w:r>
    </w:p>
    <w:p w14:paraId="48E8033B" w14:textId="77777777" w:rsidR="00333C2A" w:rsidRDefault="00333C2A" w:rsidP="002431AE">
      <w:pPr>
        <w:pStyle w:val="NCEAbodytext"/>
        <w:numPr>
          <w:ilvl w:val="0"/>
          <w:numId w:val="9"/>
        </w:numPr>
        <w:tabs>
          <w:tab w:val="clear" w:pos="397"/>
          <w:tab w:val="clear" w:pos="794"/>
          <w:tab w:val="clear" w:pos="1191"/>
        </w:tabs>
        <w:spacing w:before="80" w:after="80"/>
        <w:ind w:left="357" w:hanging="357"/>
      </w:pPr>
      <w:r>
        <w:t>distilled water</w:t>
      </w:r>
    </w:p>
    <w:p w14:paraId="07D0C0C9" w14:textId="77777777" w:rsidR="00333C2A" w:rsidRDefault="00ED7743" w:rsidP="002431AE">
      <w:pPr>
        <w:pStyle w:val="NCEAbodytext"/>
        <w:numPr>
          <w:ilvl w:val="0"/>
          <w:numId w:val="9"/>
        </w:numPr>
        <w:tabs>
          <w:tab w:val="clear" w:pos="397"/>
          <w:tab w:val="clear" w:pos="794"/>
          <w:tab w:val="clear" w:pos="1191"/>
        </w:tabs>
        <w:spacing w:before="80" w:after="80"/>
        <w:ind w:left="357" w:hanging="357"/>
      </w:pPr>
      <w:r>
        <w:t>p</w:t>
      </w:r>
      <w:r w:rsidR="00333C2A">
        <w:t>henolphthalein indicator solution</w:t>
      </w:r>
    </w:p>
    <w:p w14:paraId="6E808408" w14:textId="24BF44B3" w:rsidR="00333C2A" w:rsidRDefault="00333C2A" w:rsidP="002431AE">
      <w:pPr>
        <w:pStyle w:val="NCEAbodytext"/>
        <w:numPr>
          <w:ilvl w:val="0"/>
          <w:numId w:val="9"/>
        </w:numPr>
        <w:tabs>
          <w:tab w:val="clear" w:pos="397"/>
          <w:tab w:val="clear" w:pos="794"/>
          <w:tab w:val="clear" w:pos="1191"/>
        </w:tabs>
        <w:spacing w:before="80" w:after="80"/>
        <w:ind w:left="357" w:hanging="357"/>
      </w:pPr>
      <w:r>
        <w:t>wash bottle</w:t>
      </w:r>
    </w:p>
    <w:p w14:paraId="58BB5002" w14:textId="24F9336C" w:rsidR="00C3225E" w:rsidRDefault="00C3225E" w:rsidP="00C3225E">
      <w:pPr>
        <w:pStyle w:val="NCEAbodytext"/>
        <w:tabs>
          <w:tab w:val="clear" w:pos="397"/>
          <w:tab w:val="clear" w:pos="794"/>
          <w:tab w:val="clear" w:pos="1191"/>
        </w:tabs>
        <w:spacing w:before="80" w:after="80"/>
      </w:pPr>
    </w:p>
    <w:p w14:paraId="07366FC8" w14:textId="4E6B1250" w:rsidR="00C3225E" w:rsidRDefault="00C3225E" w:rsidP="00C3225E">
      <w:pPr>
        <w:pStyle w:val="NCEAbodytext"/>
        <w:tabs>
          <w:tab w:val="clear" w:pos="397"/>
          <w:tab w:val="clear" w:pos="794"/>
          <w:tab w:val="clear" w:pos="1191"/>
        </w:tabs>
        <w:spacing w:before="80" w:after="80"/>
      </w:pPr>
    </w:p>
    <w:p w14:paraId="7CAA6BEA" w14:textId="30FADC95" w:rsidR="00C3225E" w:rsidRDefault="00C3225E" w:rsidP="00C3225E">
      <w:pPr>
        <w:pStyle w:val="NCEAbodytext"/>
        <w:tabs>
          <w:tab w:val="clear" w:pos="397"/>
          <w:tab w:val="clear" w:pos="794"/>
          <w:tab w:val="clear" w:pos="1191"/>
        </w:tabs>
        <w:spacing w:before="80" w:after="80"/>
      </w:pPr>
    </w:p>
    <w:p w14:paraId="22ECFB40" w14:textId="786F85C9" w:rsidR="00C3225E" w:rsidRDefault="00C3225E" w:rsidP="00C3225E">
      <w:pPr>
        <w:pStyle w:val="NCEAbodytext"/>
        <w:tabs>
          <w:tab w:val="clear" w:pos="397"/>
          <w:tab w:val="clear" w:pos="794"/>
          <w:tab w:val="clear" w:pos="1191"/>
        </w:tabs>
        <w:spacing w:before="80" w:after="80"/>
      </w:pPr>
    </w:p>
    <w:p w14:paraId="696C716B" w14:textId="00480A64" w:rsidR="00C3225E" w:rsidRDefault="00C3225E" w:rsidP="00C3225E">
      <w:pPr>
        <w:pStyle w:val="NCEAbodytext"/>
        <w:tabs>
          <w:tab w:val="clear" w:pos="397"/>
          <w:tab w:val="clear" w:pos="794"/>
          <w:tab w:val="clear" w:pos="1191"/>
        </w:tabs>
        <w:spacing w:before="80" w:after="80"/>
      </w:pPr>
    </w:p>
    <w:p w14:paraId="66C33CBF" w14:textId="6AFE61D9" w:rsidR="00C3225E" w:rsidRDefault="00C3225E" w:rsidP="00C3225E">
      <w:pPr>
        <w:pStyle w:val="NCEAbodytext"/>
        <w:tabs>
          <w:tab w:val="clear" w:pos="397"/>
          <w:tab w:val="clear" w:pos="794"/>
          <w:tab w:val="clear" w:pos="1191"/>
        </w:tabs>
        <w:spacing w:before="80" w:after="80"/>
      </w:pPr>
    </w:p>
    <w:p w14:paraId="3BFCB0BA" w14:textId="6814A2D0" w:rsidR="00C3225E" w:rsidRDefault="00C3225E" w:rsidP="00C3225E">
      <w:pPr>
        <w:pStyle w:val="NCEAbodytext"/>
        <w:tabs>
          <w:tab w:val="clear" w:pos="397"/>
          <w:tab w:val="clear" w:pos="794"/>
          <w:tab w:val="clear" w:pos="1191"/>
        </w:tabs>
        <w:spacing w:before="80" w:after="80"/>
      </w:pPr>
    </w:p>
    <w:p w14:paraId="7AB6FE32" w14:textId="77777777" w:rsidR="00C3225E" w:rsidRDefault="00C3225E" w:rsidP="00C3225E">
      <w:pPr>
        <w:pStyle w:val="NCEAbodytext"/>
        <w:tabs>
          <w:tab w:val="clear" w:pos="397"/>
          <w:tab w:val="clear" w:pos="794"/>
          <w:tab w:val="clear" w:pos="1191"/>
        </w:tabs>
        <w:spacing w:before="80" w:after="80"/>
      </w:pPr>
    </w:p>
    <w:p w14:paraId="53561CC5" w14:textId="77777777" w:rsidR="002964BD" w:rsidRDefault="002964BD" w:rsidP="002964BD">
      <w:pPr>
        <w:pStyle w:val="NCEAAnnotations"/>
        <w:numPr>
          <w:ilvl w:val="0"/>
          <w:numId w:val="9"/>
        </w:numPr>
        <w:rPr>
          <w:lang w:val="en-AU"/>
        </w:rPr>
      </w:pPr>
      <w:r w:rsidRPr="001B028D" w:rsidDel="00260A65">
        <w:rPr>
          <w:lang w:val="en-AU"/>
        </w:rPr>
        <w:lastRenderedPageBreak/>
        <w:t>Teacher note:</w:t>
      </w:r>
      <w:r>
        <w:rPr>
          <w:lang w:val="en-AU"/>
        </w:rPr>
        <w:t xml:space="preserve"> Students are to be provided with the unmodified </w:t>
      </w:r>
      <w:r>
        <w:t>vinegar</w:t>
      </w:r>
      <w:r>
        <w:rPr>
          <w:lang w:val="en-AU"/>
        </w:rPr>
        <w:t>, and hydroxide solution with concentration ~0.1</w:t>
      </w:r>
      <w:r>
        <w:t>00</w:t>
      </w:r>
      <w:r>
        <w:rPr>
          <w:lang w:val="en-AU"/>
        </w:rPr>
        <w:t xml:space="preserve"> mol L</w:t>
      </w:r>
      <w:r w:rsidRPr="0037294C">
        <w:rPr>
          <w:vertAlign w:val="superscript"/>
          <w:lang w:val="en-AU"/>
        </w:rPr>
        <w:t>-1</w:t>
      </w:r>
      <w:r>
        <w:rPr>
          <w:lang w:val="en-AU"/>
        </w:rPr>
        <w:t xml:space="preserve">. As part of the development of the student’s investigation it is expected that they will independently discover that they need to prepare a diluted sample as the volume of hydroxide solution necessary to completely react the </w:t>
      </w:r>
      <w:r>
        <w:t>acetic acid</w:t>
      </w:r>
      <w:r>
        <w:rPr>
          <w:lang w:val="en-AU"/>
        </w:rPr>
        <w:t xml:space="preserve"> will initially exceed the burette capacity. This can be determined by initial trials using a 10 mL or 25 mL measuring cylinder.</w:t>
      </w:r>
    </w:p>
    <w:p w14:paraId="299A80C4" w14:textId="77777777" w:rsidR="002964BD" w:rsidRDefault="002964BD" w:rsidP="002964BD">
      <w:pPr>
        <w:pStyle w:val="NCEAAnnotations"/>
        <w:numPr>
          <w:ilvl w:val="0"/>
          <w:numId w:val="9"/>
        </w:numPr>
        <w:rPr>
          <w:lang w:val="en-AU"/>
        </w:rPr>
      </w:pPr>
      <w:r>
        <w:rPr>
          <w:lang w:val="en-AU"/>
        </w:rPr>
        <w:t xml:space="preserve">A </w:t>
      </w:r>
      <w:proofErr w:type="gramStart"/>
      <w:r>
        <w:rPr>
          <w:lang w:val="en-AU"/>
        </w:rPr>
        <w:t>10 x</w:t>
      </w:r>
      <w:proofErr w:type="gramEnd"/>
      <w:r>
        <w:rPr>
          <w:lang w:val="en-AU"/>
        </w:rPr>
        <w:t xml:space="preserve"> dilution is common, but may not be appropriate in some instances. Titres should be at least 5 mL, but no more than the maximum volume of the burette used in the analysis.</w:t>
      </w:r>
    </w:p>
    <w:p w14:paraId="78A10D0E" w14:textId="56F22C29" w:rsidR="002964BD" w:rsidRPr="00C3225E" w:rsidRDefault="002964BD" w:rsidP="00333C2A">
      <w:pPr>
        <w:pStyle w:val="NCEAAnnotations"/>
        <w:numPr>
          <w:ilvl w:val="0"/>
          <w:numId w:val="9"/>
        </w:numPr>
        <w:rPr>
          <w:lang w:val="en-GB"/>
        </w:rPr>
      </w:pPr>
      <w:r w:rsidRPr="00872DA8">
        <w:rPr>
          <w:lang w:val="en-AU"/>
        </w:rPr>
        <w:t xml:space="preserve">The dilution necessary will be based upon the concentration of </w:t>
      </w:r>
      <w:r>
        <w:t>acetic acid</w:t>
      </w:r>
      <w:r w:rsidRPr="00872DA8">
        <w:rPr>
          <w:lang w:val="en-AU"/>
        </w:rPr>
        <w:t xml:space="preserve"> ions in the </w:t>
      </w:r>
      <w:r>
        <w:t>vinegar</w:t>
      </w:r>
      <w:r w:rsidRPr="00872DA8">
        <w:rPr>
          <w:lang w:val="en-AU"/>
        </w:rPr>
        <w:t xml:space="preserve">, and the concentration of the sodium </w:t>
      </w:r>
      <w:r>
        <w:rPr>
          <w:lang w:val="en-AU"/>
        </w:rPr>
        <w:t>hydroxide</w:t>
      </w:r>
      <w:r w:rsidRPr="00872DA8">
        <w:rPr>
          <w:lang w:val="en-AU"/>
        </w:rPr>
        <w:t xml:space="preserve"> so</w:t>
      </w:r>
      <w:r>
        <w:rPr>
          <w:lang w:val="en-AU"/>
        </w:rPr>
        <w:t xml:space="preserve">lution used in the </w:t>
      </w:r>
      <w:proofErr w:type="spellStart"/>
      <w:r>
        <w:rPr>
          <w:lang w:val="en-AU"/>
        </w:rPr>
        <w:t>in</w:t>
      </w:r>
      <w:r w:rsidRPr="00872DA8">
        <w:rPr>
          <w:lang w:val="en-AU"/>
        </w:rPr>
        <w:t>vestigati</w:t>
      </w:r>
      <w:proofErr w:type="spellEnd"/>
      <w:r>
        <w:rPr>
          <w:lang w:val="en-GB"/>
        </w:rPr>
        <w:t>on.</w:t>
      </w:r>
    </w:p>
    <w:p w14:paraId="557EB7D6" w14:textId="77777777" w:rsidR="00333C2A" w:rsidRPr="00924731" w:rsidRDefault="00333C2A" w:rsidP="00333C2A">
      <w:pPr>
        <w:pStyle w:val="NCEAL2heading"/>
      </w:pPr>
      <w:r w:rsidRPr="00924731">
        <w:t>Additional information</w:t>
      </w:r>
    </w:p>
    <w:p w14:paraId="795F805A" w14:textId="77777777" w:rsidR="00333C2A" w:rsidRDefault="00333C2A" w:rsidP="00333C2A">
      <w:pPr>
        <w:pStyle w:val="NCEAbodytext"/>
      </w:pPr>
      <w:r>
        <w:t>The teacher should carry out the procedure prior to the student practical assessment to determine the appropriate dilution factor and expected titre for the acetic (ethanoic) acid sample being analysed.</w:t>
      </w:r>
    </w:p>
    <w:p w14:paraId="5FCC0750" w14:textId="77777777" w:rsidR="00333C2A" w:rsidRDefault="00333C2A" w:rsidP="00333C2A">
      <w:pPr>
        <w:pStyle w:val="NCEAbodytext"/>
        <w:rPr>
          <w:rFonts w:ascii="Times New Roman" w:hAnsi="Times New Roman" w:cs="Times New Roman"/>
          <w:b/>
          <w:sz w:val="24"/>
          <w:lang w:val="en-AU" w:eastAsia="en-US"/>
        </w:rPr>
      </w:pPr>
      <w:r>
        <w:t xml:space="preserve">White vinegar is the best to use as the more common malt vinegar is coloured and makes detection of the end-point more difficult. It would be possible to use other colourless vinegars such as rice-wine vinegar. </w:t>
      </w:r>
    </w:p>
    <w:p w14:paraId="31416367" w14:textId="77777777" w:rsidR="00333C2A" w:rsidRPr="00B43E67" w:rsidRDefault="00333C2A" w:rsidP="00333C2A">
      <w:pPr>
        <w:pStyle w:val="NCEAL2heading"/>
      </w:pPr>
      <w:r>
        <w:t>Other possible contexts</w:t>
      </w:r>
    </w:p>
    <w:p w14:paraId="348F2A01" w14:textId="77777777" w:rsidR="00333C2A" w:rsidRDefault="00333C2A" w:rsidP="00333C2A">
      <w:pPr>
        <w:pStyle w:val="NCEAbodytext"/>
        <w:rPr>
          <w:lang w:val="en-AU"/>
        </w:rPr>
      </w:pPr>
      <w:r>
        <w:rPr>
          <w:lang w:val="en-AU"/>
        </w:rPr>
        <w:t xml:space="preserve">Other possible contexts for a quantitative investigation include: </w:t>
      </w:r>
      <w:r>
        <w:t>redox</w:t>
      </w:r>
      <w:r>
        <w:rPr>
          <w:lang w:val="en-AU"/>
        </w:rPr>
        <w:t xml:space="preserve">, complexometric, precipitation, and other suitable </w:t>
      </w:r>
      <w:r>
        <w:t>aci</w:t>
      </w:r>
      <w:r w:rsidR="00E909A8">
        <w:t>d</w:t>
      </w:r>
      <w:r>
        <w:t>-base</w:t>
      </w:r>
      <w:r>
        <w:rPr>
          <w:lang w:val="en-AU"/>
        </w:rPr>
        <w:t xml:space="preserve"> reactions.</w:t>
      </w:r>
    </w:p>
    <w:p w14:paraId="734B3C0E" w14:textId="77777777" w:rsidR="00A14938" w:rsidRDefault="00A14938" w:rsidP="00333C2A">
      <w:pPr>
        <w:pStyle w:val="NCEAbodytext"/>
        <w:rPr>
          <w:lang w:val="en-AU"/>
        </w:rPr>
      </w:pPr>
    </w:p>
    <w:p w14:paraId="284BE12B" w14:textId="77777777" w:rsidR="00A14938" w:rsidRPr="008059FC" w:rsidRDefault="00A14938" w:rsidP="00333C2A">
      <w:pPr>
        <w:pStyle w:val="NCEAbodytext"/>
        <w:rPr>
          <w:rFonts w:ascii="Times New Roman" w:hAnsi="Times New Roman" w:cs="Times New Roman"/>
          <w:b/>
          <w:sz w:val="24"/>
          <w:lang w:val="en-AU" w:eastAsia="en-US"/>
        </w:rPr>
        <w:sectPr w:rsidR="00A14938" w:rsidRPr="008059FC" w:rsidSect="002431AE">
          <w:headerReference w:type="even" r:id="rId12"/>
          <w:headerReference w:type="default" r:id="rId13"/>
          <w:headerReference w:type="first" r:id="rId14"/>
          <w:footerReference w:type="first" r:id="rId15"/>
          <w:pgSz w:w="11907" w:h="16840" w:code="9"/>
          <w:pgMar w:top="1440" w:right="1440" w:bottom="1440" w:left="1440" w:header="720" w:footer="720" w:gutter="0"/>
          <w:cols w:space="720"/>
        </w:sectPr>
      </w:pPr>
    </w:p>
    <w:p w14:paraId="020A00AC" w14:textId="77777777" w:rsidR="00333C2A" w:rsidRPr="00711FB7" w:rsidRDefault="00333C2A" w:rsidP="00333C2A">
      <w:pPr>
        <w:pBdr>
          <w:top w:val="single" w:sz="4" w:space="1" w:color="auto"/>
          <w:left w:val="single" w:sz="4" w:space="4" w:color="auto"/>
          <w:bottom w:val="single" w:sz="4" w:space="1" w:color="auto"/>
          <w:right w:val="single" w:sz="4" w:space="4" w:color="auto"/>
        </w:pBdr>
        <w:spacing w:before="200" w:after="200"/>
        <w:jc w:val="center"/>
        <w:rPr>
          <w:rFonts w:cs="Arial"/>
          <w:b/>
          <w:sz w:val="32"/>
        </w:rPr>
      </w:pPr>
      <w:r w:rsidRPr="00711FB7">
        <w:rPr>
          <w:rFonts w:cs="Arial"/>
          <w:b/>
          <w:sz w:val="32"/>
        </w:rPr>
        <w:lastRenderedPageBreak/>
        <w:t>Internal Assessment Resource</w:t>
      </w:r>
    </w:p>
    <w:p w14:paraId="54C875FD" w14:textId="5E4B46D9" w:rsidR="00333C2A" w:rsidRPr="00DD7A4B" w:rsidRDefault="00333C2A" w:rsidP="00333C2A">
      <w:pPr>
        <w:pStyle w:val="NCEAHeadInfoL2"/>
        <w:tabs>
          <w:tab w:val="left" w:pos="3261"/>
        </w:tabs>
        <w:ind w:left="3261" w:hanging="3261"/>
        <w:rPr>
          <w:b w:val="0"/>
          <w:sz w:val="24"/>
          <w:szCs w:val="24"/>
        </w:rPr>
      </w:pPr>
      <w:r w:rsidRPr="00DD7A4B">
        <w:rPr>
          <w:sz w:val="24"/>
          <w:szCs w:val="24"/>
        </w:rPr>
        <w:t>Achievement standard:</w:t>
      </w:r>
      <w:r w:rsidRPr="00DD7A4B">
        <w:rPr>
          <w:sz w:val="24"/>
          <w:szCs w:val="24"/>
        </w:rPr>
        <w:tab/>
      </w:r>
      <w:sdt>
        <w:sdtPr>
          <w:rPr>
            <w:b w:val="0"/>
            <w:sz w:val="24"/>
            <w:szCs w:val="24"/>
          </w:rPr>
          <w:alias w:val="NZQA ID"/>
          <w:tag w:val="NZQA ID"/>
          <w:id w:val="18124343"/>
          <w:placeholder>
            <w:docPart w:val="DAAF9EF845AD4B77AE9D8F4DE80B4AD3"/>
          </w:placeholder>
        </w:sdtPr>
        <w:sdtEndPr/>
        <w:sdtContent>
          <w:r>
            <w:rPr>
              <w:b w:val="0"/>
              <w:sz w:val="24"/>
              <w:szCs w:val="24"/>
            </w:rPr>
            <w:t>Chemistry 91</w:t>
          </w:r>
          <w:r w:rsidR="006314B1">
            <w:rPr>
              <w:b w:val="0"/>
              <w:sz w:val="24"/>
              <w:szCs w:val="24"/>
            </w:rPr>
            <w:t>910</w:t>
          </w:r>
        </w:sdtContent>
      </w:sdt>
    </w:p>
    <w:p w14:paraId="29634AE6" w14:textId="77777777" w:rsidR="00333C2A" w:rsidRPr="00DD7A4B" w:rsidRDefault="00333C2A" w:rsidP="00333C2A">
      <w:pPr>
        <w:pStyle w:val="NCEAHeadInfoL2"/>
        <w:tabs>
          <w:tab w:val="left" w:pos="3261"/>
        </w:tabs>
        <w:ind w:left="3261" w:hanging="3261"/>
        <w:rPr>
          <w:b w:val="0"/>
          <w:color w:val="000000" w:themeColor="text1"/>
          <w:sz w:val="24"/>
          <w:szCs w:val="24"/>
          <w:lang w:val="en-AU"/>
        </w:rPr>
      </w:pPr>
      <w:r w:rsidRPr="00DD7A4B">
        <w:rPr>
          <w:sz w:val="24"/>
          <w:szCs w:val="24"/>
        </w:rPr>
        <w:t>Standard title:</w:t>
      </w:r>
      <w:r w:rsidRPr="00DD7A4B">
        <w:rPr>
          <w:b w:val="0"/>
          <w:sz w:val="24"/>
          <w:szCs w:val="24"/>
        </w:rPr>
        <w:tab/>
      </w:r>
      <w:sdt>
        <w:sdtPr>
          <w:rPr>
            <w:b w:val="0"/>
            <w:sz w:val="24"/>
            <w:szCs w:val="24"/>
          </w:rPr>
          <w:alias w:val="Standard title"/>
          <w:tag w:val="Standard title"/>
          <w:id w:val="18124344"/>
          <w:placeholder>
            <w:docPart w:val="12A614201EA442278CE831CAF8D11EBA"/>
          </w:placeholder>
        </w:sdtPr>
        <w:sdtEndPr/>
        <w:sdtContent>
          <w:r>
            <w:rPr>
              <w:b w:val="0"/>
              <w:sz w:val="24"/>
              <w:szCs w:val="24"/>
            </w:rPr>
            <w:t>Carry out a practical investigation into a substance present in a consumer product using quantitative analysis</w:t>
          </w:r>
        </w:sdtContent>
      </w:sdt>
    </w:p>
    <w:p w14:paraId="613D17D2" w14:textId="77777777" w:rsidR="00333C2A" w:rsidRPr="00DD7A4B" w:rsidRDefault="00333C2A" w:rsidP="00333C2A">
      <w:pPr>
        <w:pStyle w:val="NCEAHeadInfoL2"/>
        <w:tabs>
          <w:tab w:val="left" w:pos="3261"/>
        </w:tabs>
        <w:ind w:left="3261" w:hanging="3261"/>
        <w:rPr>
          <w:b w:val="0"/>
          <w:color w:val="000000" w:themeColor="text1"/>
          <w:sz w:val="24"/>
          <w:szCs w:val="24"/>
        </w:rPr>
      </w:pPr>
      <w:r w:rsidRPr="00DD7A4B">
        <w:rPr>
          <w:sz w:val="24"/>
          <w:szCs w:val="24"/>
        </w:rPr>
        <w:t>Credits:</w:t>
      </w:r>
      <w:r w:rsidRPr="00DD7A4B">
        <w:rPr>
          <w:sz w:val="24"/>
          <w:szCs w:val="24"/>
        </w:rPr>
        <w:tab/>
      </w:r>
      <w:sdt>
        <w:sdtPr>
          <w:rPr>
            <w:b w:val="0"/>
            <w:sz w:val="24"/>
            <w:szCs w:val="24"/>
          </w:rPr>
          <w:alias w:val="Credit value"/>
          <w:tag w:val="Credit value"/>
          <w:id w:val="18124345"/>
          <w:placeholder>
            <w:docPart w:val="1B35C8E474854334A00E8166E9364D99"/>
          </w:placeholder>
        </w:sdtPr>
        <w:sdtEndPr/>
        <w:sdtContent>
          <w:r>
            <w:rPr>
              <w:b w:val="0"/>
              <w:sz w:val="24"/>
              <w:szCs w:val="24"/>
            </w:rPr>
            <w:t>4</w:t>
          </w:r>
        </w:sdtContent>
      </w:sdt>
    </w:p>
    <w:p w14:paraId="7FC7AAF4" w14:textId="77777777" w:rsidR="00333C2A" w:rsidRPr="00DD7A4B" w:rsidRDefault="00333C2A" w:rsidP="00333C2A">
      <w:pPr>
        <w:pStyle w:val="NCEAHeadInfoL2"/>
        <w:tabs>
          <w:tab w:val="left" w:pos="3261"/>
        </w:tabs>
        <w:ind w:left="3261" w:hanging="3261"/>
        <w:rPr>
          <w:b w:val="0"/>
          <w:sz w:val="24"/>
          <w:szCs w:val="24"/>
        </w:rPr>
      </w:pPr>
      <w:r w:rsidRPr="00DD7A4B">
        <w:rPr>
          <w:sz w:val="24"/>
          <w:szCs w:val="24"/>
        </w:rPr>
        <w:t>Resource title:</w:t>
      </w:r>
      <w:r w:rsidRPr="00DD7A4B">
        <w:rPr>
          <w:sz w:val="24"/>
          <w:szCs w:val="24"/>
        </w:rPr>
        <w:tab/>
      </w:r>
      <w:sdt>
        <w:sdtPr>
          <w:rPr>
            <w:b w:val="0"/>
            <w:sz w:val="24"/>
            <w:szCs w:val="24"/>
          </w:rPr>
          <w:alias w:val="Resource title"/>
          <w:tag w:val="Resource title"/>
          <w:id w:val="18124346"/>
          <w:placeholder>
            <w:docPart w:val="8D3D7718CC5C4E6E891633B1F3D16990"/>
          </w:placeholder>
        </w:sdtPr>
        <w:sdtEndPr/>
        <w:sdtContent>
          <w:r w:rsidRPr="00333C2A">
            <w:rPr>
              <w:b w:val="0"/>
              <w:sz w:val="24"/>
              <w:szCs w:val="24"/>
            </w:rPr>
            <w:t xml:space="preserve">Analysis of </w:t>
          </w:r>
          <w:r w:rsidR="00A14938">
            <w:rPr>
              <w:b w:val="0"/>
              <w:sz w:val="24"/>
              <w:szCs w:val="24"/>
            </w:rPr>
            <w:t xml:space="preserve">white </w:t>
          </w:r>
          <w:r w:rsidRPr="00333C2A">
            <w:rPr>
              <w:b w:val="0"/>
              <w:sz w:val="24"/>
              <w:szCs w:val="24"/>
            </w:rPr>
            <w:t>vinegar</w:t>
          </w:r>
        </w:sdtContent>
      </w:sdt>
    </w:p>
    <w:p w14:paraId="29F6406A" w14:textId="19A55B34" w:rsidR="00333C2A" w:rsidRPr="00DD7A4B" w:rsidRDefault="00333C2A" w:rsidP="00333C2A">
      <w:pPr>
        <w:pStyle w:val="NCEAHeadInfoL2"/>
        <w:tabs>
          <w:tab w:val="left" w:pos="3261"/>
        </w:tabs>
        <w:ind w:left="3261" w:hanging="3261"/>
        <w:rPr>
          <w:b w:val="0"/>
          <w:sz w:val="24"/>
          <w:szCs w:val="24"/>
        </w:rPr>
      </w:pPr>
      <w:r w:rsidRPr="00DD7A4B">
        <w:rPr>
          <w:sz w:val="24"/>
          <w:szCs w:val="24"/>
          <w:lang w:val="en-AU"/>
        </w:rPr>
        <w:t>Resource reference:</w:t>
      </w:r>
      <w:r w:rsidRPr="00DD7A4B">
        <w:rPr>
          <w:sz w:val="24"/>
          <w:szCs w:val="24"/>
          <w:lang w:val="en-AU"/>
        </w:rPr>
        <w:tab/>
      </w:r>
      <w:sdt>
        <w:sdtPr>
          <w:rPr>
            <w:b w:val="0"/>
            <w:sz w:val="24"/>
            <w:szCs w:val="24"/>
            <w:lang w:val="en-AU"/>
          </w:rPr>
          <w:alias w:val="Resource reference"/>
          <w:tag w:val="Resource reference"/>
          <w:id w:val="18124347"/>
          <w:placeholder>
            <w:docPart w:val="F2E77321E9C64C0881CF8C34277C3876"/>
          </w:placeholder>
        </w:sdtPr>
        <w:sdtEndPr/>
        <w:sdtContent>
          <w:r>
            <w:rPr>
              <w:b w:val="0"/>
              <w:sz w:val="24"/>
              <w:szCs w:val="24"/>
              <w:lang w:val="en-AU"/>
            </w:rPr>
            <w:t>Chemistry 2.</w:t>
          </w:r>
          <w:r w:rsidR="008D4810">
            <w:rPr>
              <w:b w:val="0"/>
              <w:sz w:val="24"/>
              <w:szCs w:val="24"/>
              <w:lang w:val="en-AU"/>
            </w:rPr>
            <w:t>1</w:t>
          </w:r>
          <w:r w:rsidR="00D15CE5">
            <w:rPr>
              <w:b w:val="0"/>
              <w:sz w:val="24"/>
              <w:szCs w:val="24"/>
              <w:lang w:val="en-AU"/>
            </w:rPr>
            <w:t>A</w:t>
          </w:r>
        </w:sdtContent>
      </w:sdt>
    </w:p>
    <w:p w14:paraId="6711DA07" w14:textId="77777777" w:rsidR="00333C2A" w:rsidRPr="000B50B6" w:rsidRDefault="00333C2A" w:rsidP="00333C2A">
      <w:pPr>
        <w:pStyle w:val="NCEAInstructionsbanner"/>
        <w:rPr>
          <w:sz w:val="32"/>
          <w:u w:val="single"/>
          <w:lang w:val="en-AU"/>
        </w:rPr>
      </w:pPr>
      <w:r w:rsidRPr="000B50B6">
        <w:rPr>
          <w:lang w:val="en-AU"/>
        </w:rPr>
        <w:t>Student instructions</w:t>
      </w:r>
    </w:p>
    <w:p w14:paraId="32E62F3C" w14:textId="77777777" w:rsidR="00333C2A" w:rsidRPr="00924731" w:rsidRDefault="00333C2A" w:rsidP="00333C2A">
      <w:pPr>
        <w:pStyle w:val="NCEAL2heading"/>
      </w:pPr>
      <w:r w:rsidRPr="00924731">
        <w:t>Introduction</w:t>
      </w:r>
    </w:p>
    <w:p w14:paraId="43AEF1D4" w14:textId="77777777" w:rsidR="00333C2A" w:rsidRDefault="00333C2A" w:rsidP="00333C2A">
      <w:pPr>
        <w:pStyle w:val="NCEAbodytext"/>
      </w:pPr>
      <w:r w:rsidRPr="009E2F4C">
        <w:t xml:space="preserve">This assessment activity requires you to </w:t>
      </w:r>
      <w:sdt>
        <w:sdtPr>
          <w:alias w:val="Achieved grade outcome"/>
          <w:tag w:val="Achieved grade outcome"/>
          <w:id w:val="18124424"/>
          <w:placeholder>
            <w:docPart w:val="8AD27FA9C6604D2D93F48885EA153889"/>
          </w:placeholder>
        </w:sdtPr>
        <w:sdtEndPr/>
        <w:sdtContent>
          <w:r>
            <w:t>carry out a practical investigation into the concentration of acetic (ethanoic) acid present in white vinegar.</w:t>
          </w:r>
        </w:sdtContent>
      </w:sdt>
      <w:r>
        <w:t xml:space="preserve"> </w:t>
      </w:r>
    </w:p>
    <w:p w14:paraId="29803479" w14:textId="69489ED4" w:rsidR="00333C2A" w:rsidRDefault="00333C2A" w:rsidP="00333C2A">
      <w:pPr>
        <w:pStyle w:val="NCEAbodytext"/>
      </w:pPr>
      <w:r>
        <w:t xml:space="preserve">You will have </w:t>
      </w:r>
      <w:r w:rsidR="000B3BB9">
        <w:t xml:space="preserve">up to </w:t>
      </w:r>
      <w:r>
        <w:t>five class periods to carry out the investigation and complete the written report.</w:t>
      </w:r>
    </w:p>
    <w:p w14:paraId="3669D35C" w14:textId="77777777" w:rsidR="00333C2A" w:rsidRDefault="00333C2A" w:rsidP="00333C2A">
      <w:pPr>
        <w:pStyle w:val="NCEAbodytext"/>
        <w:rPr>
          <w:lang w:val="en-AU"/>
        </w:rPr>
      </w:pPr>
      <w:r w:rsidRPr="009E2F4C">
        <w:rPr>
          <w:lang w:val="en-AU"/>
        </w:rPr>
        <w:t xml:space="preserve">You </w:t>
      </w:r>
      <w:r w:rsidR="000B3BB9">
        <w:rPr>
          <w:lang w:val="en-AU"/>
        </w:rPr>
        <w:t>will</w:t>
      </w:r>
      <w:r w:rsidRPr="009E2F4C">
        <w:rPr>
          <w:lang w:val="en-AU"/>
        </w:rPr>
        <w:t xml:space="preserve"> be assessed on</w:t>
      </w:r>
      <w:r>
        <w:rPr>
          <w:color w:val="000000" w:themeColor="text1"/>
        </w:rPr>
        <w:t xml:space="preserve"> </w:t>
      </w:r>
      <w:sdt>
        <w:sdtPr>
          <w:rPr>
            <w:lang w:val="en-AU"/>
          </w:rPr>
          <w:alias w:val="Excellence grade outcome"/>
          <w:tag w:val="Excellence grade outcome"/>
          <w:id w:val="18124423"/>
          <w:placeholder>
            <w:docPart w:val="D0C1A9C95B1D42B584C0B2F42E408887"/>
          </w:placeholder>
        </w:sdtPr>
        <w:sdtEndPr/>
        <w:sdtContent>
          <w:r>
            <w:rPr>
              <w:lang w:val="en-AU"/>
            </w:rPr>
            <w:t>the comprehensiveness of your practical investigation, which involves:</w:t>
          </w:r>
        </w:sdtContent>
      </w:sdt>
    </w:p>
    <w:p w14:paraId="14DE3C41" w14:textId="77777777" w:rsidR="00A22494" w:rsidRDefault="00333C2A" w:rsidP="002431AE">
      <w:pPr>
        <w:pStyle w:val="NCEAbodytext"/>
        <w:numPr>
          <w:ilvl w:val="1"/>
          <w:numId w:val="5"/>
        </w:numPr>
        <w:spacing w:before="80" w:after="80"/>
        <w:ind w:left="357" w:hanging="357"/>
        <w:rPr>
          <w:color w:val="000000" w:themeColor="text1"/>
        </w:rPr>
      </w:pPr>
      <w:r>
        <w:rPr>
          <w:lang w:val="en-AU"/>
        </w:rPr>
        <w:t xml:space="preserve">trialling and modifying the provided procedure and/or </w:t>
      </w:r>
      <w:r>
        <w:t>vinegar</w:t>
      </w:r>
      <w:r>
        <w:rPr>
          <w:lang w:val="en-AU"/>
        </w:rPr>
        <w:t xml:space="preserve"> pro</w:t>
      </w:r>
      <w:proofErr w:type="spellStart"/>
      <w:r w:rsidR="00271358">
        <w:t>v</w:t>
      </w:r>
      <w:r>
        <w:t>i</w:t>
      </w:r>
      <w:r w:rsidR="00271358">
        <w:t>ded</w:t>
      </w:r>
      <w:proofErr w:type="spellEnd"/>
    </w:p>
    <w:p w14:paraId="2CBA3632" w14:textId="77777777" w:rsidR="00A22494" w:rsidRDefault="00333C2A" w:rsidP="002431AE">
      <w:pPr>
        <w:pStyle w:val="NCEAbodytext"/>
        <w:numPr>
          <w:ilvl w:val="1"/>
          <w:numId w:val="5"/>
        </w:numPr>
        <w:spacing w:before="80" w:after="80"/>
        <w:ind w:left="357" w:hanging="357"/>
        <w:rPr>
          <w:color w:val="000000" w:themeColor="text1"/>
        </w:rPr>
      </w:pPr>
      <w:r>
        <w:rPr>
          <w:lang w:val="en-AU"/>
        </w:rPr>
        <w:t>calculating the concentration of the standard solutions used in the investigation</w:t>
      </w:r>
    </w:p>
    <w:p w14:paraId="7EBDF8EC" w14:textId="77777777" w:rsidR="00A22494" w:rsidRDefault="00333C2A" w:rsidP="002431AE">
      <w:pPr>
        <w:pStyle w:val="NCEAbodytext"/>
        <w:numPr>
          <w:ilvl w:val="1"/>
          <w:numId w:val="5"/>
        </w:numPr>
        <w:spacing w:before="80" w:after="80"/>
        <w:ind w:left="357" w:hanging="357"/>
        <w:rPr>
          <w:color w:val="000000" w:themeColor="text1"/>
        </w:rPr>
      </w:pPr>
      <w:r>
        <w:rPr>
          <w:lang w:val="en-AU"/>
        </w:rPr>
        <w:t>using the procedure to collect accurate and valid data</w:t>
      </w:r>
    </w:p>
    <w:p w14:paraId="590370FD" w14:textId="77777777" w:rsidR="00A22494" w:rsidRDefault="00333C2A" w:rsidP="002431AE">
      <w:pPr>
        <w:pStyle w:val="NCEAbodytext"/>
        <w:numPr>
          <w:ilvl w:val="1"/>
          <w:numId w:val="5"/>
        </w:numPr>
        <w:spacing w:before="80" w:after="80"/>
        <w:ind w:left="357" w:hanging="357"/>
        <w:rPr>
          <w:color w:val="000000" w:themeColor="text1"/>
        </w:rPr>
      </w:pPr>
      <w:r>
        <w:rPr>
          <w:lang w:val="en-AU"/>
        </w:rPr>
        <w:t>processing the data to reach a conclusion</w:t>
      </w:r>
    </w:p>
    <w:p w14:paraId="74129278" w14:textId="77777777" w:rsidR="00A22494" w:rsidRDefault="00333C2A" w:rsidP="002431AE">
      <w:pPr>
        <w:pStyle w:val="NCEAbodytext"/>
        <w:numPr>
          <w:ilvl w:val="1"/>
          <w:numId w:val="5"/>
        </w:numPr>
        <w:spacing w:before="80" w:after="80"/>
        <w:ind w:left="357" w:hanging="357"/>
        <w:rPr>
          <w:color w:val="000000" w:themeColor="text1"/>
        </w:rPr>
      </w:pPr>
      <w:r>
        <w:rPr>
          <w:lang w:val="en-AU"/>
        </w:rPr>
        <w:t>justifying the modifications made in terms of the validity and accuracy of the investigation</w:t>
      </w:r>
    </w:p>
    <w:p w14:paraId="0789E967" w14:textId="77777777" w:rsidR="00A22494" w:rsidRDefault="00333C2A" w:rsidP="002431AE">
      <w:pPr>
        <w:pStyle w:val="NCEAbodytext"/>
        <w:numPr>
          <w:ilvl w:val="1"/>
          <w:numId w:val="5"/>
        </w:numPr>
        <w:spacing w:before="80" w:after="80"/>
        <w:ind w:left="357" w:hanging="357"/>
        <w:rPr>
          <w:color w:val="000000" w:themeColor="text1"/>
        </w:rPr>
      </w:pPr>
      <w:r>
        <w:rPr>
          <w:lang w:val="en-AU"/>
        </w:rPr>
        <w:t xml:space="preserve">evaluating the outcome of the investigation in relation to the </w:t>
      </w:r>
      <w:r>
        <w:t>vinegar</w:t>
      </w:r>
    </w:p>
    <w:p w14:paraId="50CBC5CC" w14:textId="77777777" w:rsidR="00A22494" w:rsidRDefault="00333C2A" w:rsidP="002431AE">
      <w:pPr>
        <w:pStyle w:val="NCEAbodytext"/>
        <w:numPr>
          <w:ilvl w:val="1"/>
          <w:numId w:val="5"/>
        </w:numPr>
        <w:spacing w:before="80" w:after="80"/>
        <w:ind w:left="357" w:hanging="357"/>
        <w:rPr>
          <w:color w:val="000000" w:themeColor="text1"/>
        </w:rPr>
      </w:pPr>
      <w:r>
        <w:rPr>
          <w:lang w:val="en-AU"/>
        </w:rPr>
        <w:t>reporting your investigation in a written report.</w:t>
      </w:r>
    </w:p>
    <w:p w14:paraId="346FF17C" w14:textId="77777777" w:rsidR="00333C2A" w:rsidRPr="007761D9" w:rsidRDefault="00333C2A" w:rsidP="00333C2A">
      <w:pPr>
        <w:pStyle w:val="NCEAbodytext"/>
        <w:rPr>
          <w:lang w:val="en-AU"/>
        </w:rPr>
      </w:pPr>
      <w:r>
        <w:rPr>
          <w:lang w:val="en-AU"/>
        </w:rPr>
        <w:t>Make sure you show all working, give your answers to three significant figures, and use appropriate units.</w:t>
      </w:r>
    </w:p>
    <w:p w14:paraId="458FFBBC" w14:textId="77777777" w:rsidR="00333C2A" w:rsidRPr="0051205E" w:rsidRDefault="00333C2A" w:rsidP="00333C2A">
      <w:pPr>
        <w:pStyle w:val="NCEAbodytext"/>
      </w:pPr>
      <w:r w:rsidRPr="009E2F4C">
        <w:t xml:space="preserve">The following instructions provide you with a structure </w:t>
      </w:r>
      <w:r w:rsidR="000B3BB9">
        <w:t xml:space="preserve">that will allow you </w:t>
      </w:r>
      <w:r w:rsidRPr="009E2F4C">
        <w:t xml:space="preserve">to demonstrate </w:t>
      </w:r>
      <w:r w:rsidR="000B3BB9">
        <w:t>the outcomes required for successful completion of</w:t>
      </w:r>
      <w:r>
        <w:t xml:space="preserve"> this standard. </w:t>
      </w:r>
    </w:p>
    <w:p w14:paraId="3FB94565" w14:textId="77777777" w:rsidR="00333C2A" w:rsidRPr="00924731" w:rsidRDefault="000B3BB9" w:rsidP="00333C2A">
      <w:pPr>
        <w:pStyle w:val="NCEAL2heading"/>
      </w:pPr>
      <w:r>
        <w:t>Background</w:t>
      </w:r>
    </w:p>
    <w:p w14:paraId="735BA17D" w14:textId="4B56FA99" w:rsidR="00C3225E" w:rsidRDefault="00333C2A" w:rsidP="00C3225E">
      <w:pPr>
        <w:pStyle w:val="NCEAbodytext"/>
      </w:pPr>
      <w:r>
        <w:t xml:space="preserve">Vinegar </w:t>
      </w:r>
      <w:r w:rsidR="000B3BB9">
        <w:t xml:space="preserve">is a </w:t>
      </w:r>
      <w:r>
        <w:t xml:space="preserve">common ingredient in </w:t>
      </w:r>
      <w:r w:rsidR="000B3BB9">
        <w:t xml:space="preserve">many food </w:t>
      </w:r>
      <w:r>
        <w:t>recipes. The acetic (ethanoic) acid it contains adds a sour taste to many dishes. Acetic (ethanoic) acid is obviously an acid and is found in varying concentrations in vinegar. Typically, the range of concentrations is given as between 5%</w:t>
      </w:r>
      <w:r w:rsidR="0000062C">
        <w:t xml:space="preserve">- 8% for standard </w:t>
      </w:r>
      <w:r w:rsidR="002431AE">
        <w:t xml:space="preserve">white </w:t>
      </w:r>
      <w:r w:rsidR="0000062C">
        <w:t xml:space="preserve">vinegar </w:t>
      </w:r>
      <w:r>
        <w:t xml:space="preserve">and </w:t>
      </w:r>
      <w:r w:rsidR="0000062C">
        <w:t xml:space="preserve">about </w:t>
      </w:r>
      <w:r>
        <w:t>15%</w:t>
      </w:r>
      <w:r w:rsidR="0000062C">
        <w:t xml:space="preserve"> or more for pickling vinegar</w:t>
      </w:r>
      <w:r>
        <w:t>.</w:t>
      </w:r>
    </w:p>
    <w:p w14:paraId="6846DEA0" w14:textId="4D34883E" w:rsidR="000B3BB9" w:rsidRPr="00924731" w:rsidRDefault="000B3BB9" w:rsidP="000B3BB9">
      <w:pPr>
        <w:pStyle w:val="NCEAL2heading"/>
      </w:pPr>
      <w:r w:rsidRPr="00924731">
        <w:t>Task</w:t>
      </w:r>
    </w:p>
    <w:p w14:paraId="01D7994A" w14:textId="77777777" w:rsidR="00333C2A" w:rsidRDefault="00333C2A" w:rsidP="00333C2A">
      <w:pPr>
        <w:pStyle w:val="NCEAbodytext"/>
      </w:pPr>
      <w:r>
        <w:t xml:space="preserve">Your task is to carry out an investigation into the concentration of acetic (ethanoic) acid in </w:t>
      </w:r>
      <w:r w:rsidR="000B3BB9">
        <w:t xml:space="preserve">a </w:t>
      </w:r>
      <w:r w:rsidR="00271358">
        <w:t>specific</w:t>
      </w:r>
      <w:r w:rsidR="000B3BB9">
        <w:t xml:space="preserve"> commercial</w:t>
      </w:r>
      <w:r>
        <w:t xml:space="preserve"> </w:t>
      </w:r>
      <w:r w:rsidR="002431AE">
        <w:t xml:space="preserve">white </w:t>
      </w:r>
      <w:r>
        <w:t xml:space="preserve">vinegar. The product label provided by the manufacturer </w:t>
      </w:r>
      <w:r w:rsidR="000B3BB9">
        <w:t xml:space="preserve">will </w:t>
      </w:r>
      <w:r>
        <w:t>give an indication of the expected concentration of the acetic (ethanoic) acid in the sample.</w:t>
      </w:r>
    </w:p>
    <w:p w14:paraId="47205458" w14:textId="77777777" w:rsidR="00A22494" w:rsidRDefault="00333C2A" w:rsidP="002431AE">
      <w:pPr>
        <w:spacing w:before="120" w:after="120"/>
        <w:rPr>
          <w:lang w:val="en-GB"/>
        </w:rPr>
      </w:pPr>
      <w:r>
        <w:lastRenderedPageBreak/>
        <w:t>The procedure you will use for the titrimetric analysis of acetic (ethanoic) acid (</w:t>
      </w:r>
      <w:r w:rsidRPr="00F134DA">
        <w:t>CH</w:t>
      </w:r>
      <w:r w:rsidRPr="00333C2A">
        <w:rPr>
          <w:vertAlign w:val="subscript"/>
        </w:rPr>
        <w:t>3</w:t>
      </w:r>
      <w:r w:rsidRPr="00F134DA">
        <w:t>COOH</w:t>
      </w:r>
      <w:r>
        <w:t xml:space="preserve">) present in a solution is given in Resource </w:t>
      </w:r>
      <w:r w:rsidR="000B3BB9">
        <w:t>B</w:t>
      </w:r>
      <w:r>
        <w:t xml:space="preserve">, and the procedure and data you will use in the standardisation of the sodium hydroxide solution is given in Resource </w:t>
      </w:r>
      <w:r w:rsidR="000B3BB9">
        <w:t>A</w:t>
      </w:r>
      <w:r>
        <w:t>.</w:t>
      </w:r>
    </w:p>
    <w:p w14:paraId="3E50911B" w14:textId="77777777" w:rsidR="00333C2A" w:rsidRDefault="00333C2A" w:rsidP="00333C2A">
      <w:pPr>
        <w:pStyle w:val="NCEAL3heading"/>
        <w:rPr>
          <w:lang w:val="en-GB"/>
        </w:rPr>
      </w:pPr>
      <w:r>
        <w:rPr>
          <w:lang w:val="en-GB"/>
        </w:rPr>
        <w:t>Part A</w:t>
      </w:r>
      <w:r w:rsidRPr="00C54D17">
        <w:rPr>
          <w:lang w:val="en-GB"/>
        </w:rPr>
        <w:t xml:space="preserve">: </w:t>
      </w:r>
      <w:r>
        <w:rPr>
          <w:lang w:val="en-GB"/>
        </w:rPr>
        <w:t>Preliminary Calculations</w:t>
      </w:r>
    </w:p>
    <w:p w14:paraId="33DBA12F" w14:textId="77777777" w:rsidR="00333C2A" w:rsidRDefault="00333C2A" w:rsidP="00333C2A">
      <w:pPr>
        <w:pStyle w:val="NCEAbodytext"/>
        <w:tabs>
          <w:tab w:val="clear" w:pos="397"/>
          <w:tab w:val="clear" w:pos="794"/>
          <w:tab w:val="clear" w:pos="1191"/>
        </w:tabs>
      </w:pPr>
      <w:r>
        <w:t xml:space="preserve">Before starting your </w:t>
      </w:r>
      <w:r w:rsidR="00271358">
        <w:t>investigation,</w:t>
      </w:r>
      <w:r>
        <w:t xml:space="preserve"> you are to carry out quantitative calculations to determine the concentration of the sodium hydroxide solution used in your titrimetric analysis. The solution has been titrated against a primary standard solution of oxalic acid. The data related to the standardisation is provided to you in Resource </w:t>
      </w:r>
      <w:r w:rsidR="000B3BB9">
        <w:t>A</w:t>
      </w:r>
      <w:r>
        <w:t>.</w:t>
      </w:r>
    </w:p>
    <w:p w14:paraId="0BC362E4" w14:textId="77777777" w:rsidR="00333C2A" w:rsidRDefault="00333C2A" w:rsidP="00333C2A">
      <w:pPr>
        <w:pStyle w:val="NCEAbodytext"/>
        <w:tabs>
          <w:tab w:val="clear" w:pos="397"/>
          <w:tab w:val="clear" w:pos="794"/>
          <w:tab w:val="clear" w:pos="1191"/>
        </w:tabs>
      </w:pPr>
      <w:r>
        <w:t xml:space="preserve">You need to use stoichiometric principles and the relationships n=m/M and n=cV, in the determination of the concentrations of these solutions. </w:t>
      </w:r>
    </w:p>
    <w:p w14:paraId="61B57DFF" w14:textId="77777777" w:rsidR="00333C2A" w:rsidRPr="00C54D17" w:rsidRDefault="00333C2A" w:rsidP="00333C2A">
      <w:pPr>
        <w:pStyle w:val="NCEALevel4"/>
        <w:rPr>
          <w:lang w:val="en-GB"/>
        </w:rPr>
      </w:pPr>
      <w:r>
        <w:rPr>
          <w:lang w:val="en-GB"/>
        </w:rPr>
        <w:t>Oxalic acid standard solution</w:t>
      </w:r>
    </w:p>
    <w:p w14:paraId="0AAF902F" w14:textId="481143F8" w:rsidR="00333C2A" w:rsidRPr="00C54D17" w:rsidRDefault="00333C2A" w:rsidP="00333C2A">
      <w:pPr>
        <w:rPr>
          <w:lang w:val="en-GB"/>
        </w:rPr>
      </w:pPr>
      <w:r>
        <w:rPr>
          <w:lang w:val="en-GB"/>
        </w:rPr>
        <w:t>Calculate</w:t>
      </w:r>
      <w:r w:rsidRPr="00C54D17">
        <w:rPr>
          <w:lang w:val="en-GB"/>
        </w:rPr>
        <w:t xml:space="preserve"> the </w:t>
      </w:r>
      <w:r>
        <w:rPr>
          <w:lang w:val="en-GB"/>
        </w:rPr>
        <w:t xml:space="preserve">amount, in moles, of </w:t>
      </w:r>
      <w:r w:rsidR="00315FC7">
        <w:rPr>
          <w:lang w:val="en-GB"/>
        </w:rPr>
        <w:t xml:space="preserve">hydrated </w:t>
      </w:r>
      <w:r>
        <w:rPr>
          <w:lang w:val="en-GB"/>
        </w:rPr>
        <w:t>oxalic acid dissolved into the</w:t>
      </w:r>
      <w:r>
        <w:t xml:space="preserve"> </w:t>
      </w:r>
      <w:r>
        <w:rPr>
          <w:lang w:val="en-GB"/>
        </w:rPr>
        <w:t xml:space="preserve">volumetric flask. </w:t>
      </w:r>
      <w:r>
        <w:rPr>
          <w:lang w:val="en-GB"/>
        </w:rPr>
        <w:tab/>
      </w:r>
      <w:r w:rsidRPr="00E0681E">
        <w:rPr>
          <w:i/>
          <w:lang w:val="en-GB"/>
        </w:rPr>
        <w:t>M</w:t>
      </w:r>
      <w:r>
        <w:rPr>
          <w:lang w:val="en-GB"/>
        </w:rPr>
        <w:t>(</w:t>
      </w:r>
      <w:r w:rsidR="00315FC7">
        <w:t>C</w:t>
      </w:r>
      <w:r w:rsidR="00315FC7" w:rsidRPr="00F65086">
        <w:rPr>
          <w:vertAlign w:val="subscript"/>
        </w:rPr>
        <w:t>2</w:t>
      </w:r>
      <w:r w:rsidR="00315FC7">
        <w:t>H</w:t>
      </w:r>
      <w:r w:rsidR="00315FC7" w:rsidRPr="00F65086">
        <w:rPr>
          <w:vertAlign w:val="subscript"/>
        </w:rPr>
        <w:t>2</w:t>
      </w:r>
      <w:r w:rsidR="00315FC7">
        <w:t>O</w:t>
      </w:r>
      <w:r w:rsidR="00315FC7" w:rsidRPr="00F65086">
        <w:rPr>
          <w:vertAlign w:val="subscript"/>
        </w:rPr>
        <w:t>4</w:t>
      </w:r>
      <w:r w:rsidR="00315FC7">
        <w:t>.2H</w:t>
      </w:r>
      <w:r w:rsidR="00315FC7" w:rsidRPr="00F65086">
        <w:rPr>
          <w:vertAlign w:val="subscript"/>
        </w:rPr>
        <w:t>2</w:t>
      </w:r>
      <w:r w:rsidR="00315FC7">
        <w:t>O</w:t>
      </w:r>
      <w:r>
        <w:rPr>
          <w:lang w:val="en-GB"/>
        </w:rPr>
        <w:t>) =</w:t>
      </w:r>
      <w:r w:rsidR="00315FC7">
        <w:t>126.1</w:t>
      </w:r>
      <w:r>
        <w:rPr>
          <w:lang w:val="en-GB"/>
        </w:rPr>
        <w:t xml:space="preserve"> g mol</w:t>
      </w:r>
      <w:r>
        <w:rPr>
          <w:vertAlign w:val="subscript"/>
          <w:lang w:val="en-GB"/>
        </w:rPr>
        <w:softHyphen/>
      </w:r>
      <w:r>
        <w:rPr>
          <w:vertAlign w:val="superscript"/>
          <w:lang w:val="en-GB"/>
        </w:rPr>
        <w:t>–1</w:t>
      </w:r>
    </w:p>
    <w:p w14:paraId="0C3B07CF" w14:textId="77777777" w:rsidR="00333C2A" w:rsidRPr="00C54D17" w:rsidRDefault="00333C2A" w:rsidP="00333C2A">
      <w:pPr>
        <w:pStyle w:val="NCEAbodytext"/>
        <w:rPr>
          <w:lang w:val="en-GB"/>
        </w:rPr>
      </w:pPr>
    </w:p>
    <w:p w14:paraId="4FA75488" w14:textId="77777777" w:rsidR="00333C2A" w:rsidRPr="00C54D17" w:rsidRDefault="00333C2A" w:rsidP="00333C2A">
      <w:pPr>
        <w:pStyle w:val="NCEAAnnotations"/>
        <w:jc w:val="center"/>
        <w:rPr>
          <w:lang w:val="en-GB"/>
        </w:rPr>
      </w:pPr>
      <w:r w:rsidRPr="00C54D17">
        <w:rPr>
          <w:lang w:val="en-GB"/>
        </w:rPr>
        <w:t>Leave sufficient space for students to write their answers.</w:t>
      </w:r>
    </w:p>
    <w:p w14:paraId="6162D86B" w14:textId="77777777" w:rsidR="00333C2A" w:rsidRPr="00C54D17" w:rsidRDefault="00333C2A" w:rsidP="00333C2A">
      <w:pPr>
        <w:pStyle w:val="NCEAbodytext"/>
        <w:rPr>
          <w:lang w:val="en-GB"/>
        </w:rPr>
      </w:pPr>
    </w:p>
    <w:p w14:paraId="28157A1B" w14:textId="4C3D3B3A" w:rsidR="00333C2A" w:rsidRDefault="00333C2A" w:rsidP="00333C2A">
      <w:pPr>
        <w:pStyle w:val="NCEAbodytext"/>
        <w:rPr>
          <w:lang w:val="en-GB"/>
        </w:rPr>
      </w:pPr>
      <w:r w:rsidRPr="00C54D17">
        <w:rPr>
          <w:lang w:val="en-GB"/>
        </w:rPr>
        <w:t xml:space="preserve">Use the known </w:t>
      </w:r>
      <w:r>
        <w:rPr>
          <w:lang w:val="en-GB"/>
        </w:rPr>
        <w:t xml:space="preserve">amount of </w:t>
      </w:r>
      <w:r w:rsidR="00315FC7">
        <w:rPr>
          <w:lang w:val="en-GB"/>
        </w:rPr>
        <w:t xml:space="preserve">hydrated </w:t>
      </w:r>
      <w:r>
        <w:rPr>
          <w:lang w:val="en-GB"/>
        </w:rPr>
        <w:t>oxalic acid, and the volume of the volumetric flask</w:t>
      </w:r>
      <w:r w:rsidR="000B3BB9">
        <w:rPr>
          <w:lang w:val="en-GB"/>
        </w:rPr>
        <w:t xml:space="preserve"> provided</w:t>
      </w:r>
      <w:r>
        <w:rPr>
          <w:lang w:val="en-GB"/>
        </w:rPr>
        <w:t>,</w:t>
      </w:r>
      <w:r w:rsidRPr="00C54D17">
        <w:rPr>
          <w:lang w:val="en-GB"/>
        </w:rPr>
        <w:t xml:space="preserve"> </w:t>
      </w:r>
      <w:r>
        <w:rPr>
          <w:lang w:val="en-GB"/>
        </w:rPr>
        <w:t xml:space="preserve">to </w:t>
      </w:r>
      <w:r w:rsidRPr="00C54D17">
        <w:rPr>
          <w:lang w:val="en-GB"/>
        </w:rPr>
        <w:t xml:space="preserve">calculate the </w:t>
      </w:r>
      <w:r>
        <w:rPr>
          <w:lang w:val="en-GB"/>
        </w:rPr>
        <w:t>concentration of the oxalic acid standard solution</w:t>
      </w:r>
      <w:r w:rsidRPr="00C54D17">
        <w:rPr>
          <w:lang w:val="en-GB"/>
        </w:rPr>
        <w:t>.</w:t>
      </w:r>
    </w:p>
    <w:p w14:paraId="5AFA339A" w14:textId="77777777" w:rsidR="00333C2A" w:rsidRDefault="00333C2A" w:rsidP="00333C2A">
      <w:pPr>
        <w:pStyle w:val="NCEAbodytext"/>
        <w:rPr>
          <w:lang w:val="en-GB"/>
        </w:rPr>
      </w:pPr>
    </w:p>
    <w:p w14:paraId="4B9A73F6" w14:textId="77777777" w:rsidR="00333C2A" w:rsidRDefault="00333C2A" w:rsidP="00333C2A">
      <w:pPr>
        <w:pStyle w:val="NCEAAnnotations"/>
        <w:jc w:val="center"/>
        <w:rPr>
          <w:lang w:val="en-GB"/>
        </w:rPr>
      </w:pPr>
      <w:r w:rsidRPr="00C54D17">
        <w:rPr>
          <w:lang w:val="en-GB"/>
        </w:rPr>
        <w:t>Leave sufficient space for students to write their answers.</w:t>
      </w:r>
    </w:p>
    <w:p w14:paraId="7F5F761C" w14:textId="77777777" w:rsidR="00333C2A" w:rsidRDefault="00333C2A" w:rsidP="00333C2A">
      <w:pPr>
        <w:pStyle w:val="NCEAbodytext"/>
        <w:rPr>
          <w:lang w:val="en-GB"/>
        </w:rPr>
      </w:pPr>
    </w:p>
    <w:p w14:paraId="0C4316E5" w14:textId="77777777" w:rsidR="00333C2A" w:rsidRPr="00822DFF" w:rsidRDefault="00333C2A" w:rsidP="00333C2A">
      <w:pPr>
        <w:pStyle w:val="NCEALevel4"/>
        <w:rPr>
          <w:lang w:val="en-GB"/>
        </w:rPr>
      </w:pPr>
      <w:r>
        <w:rPr>
          <w:lang w:val="en-GB"/>
        </w:rPr>
        <w:t>Standardisation of sodium hydroxide solution</w:t>
      </w:r>
    </w:p>
    <w:p w14:paraId="04D21973" w14:textId="77777777" w:rsidR="00333C2A" w:rsidRPr="00C54D17" w:rsidRDefault="00333C2A" w:rsidP="00333C2A">
      <w:pPr>
        <w:pStyle w:val="NCEAbodytext"/>
        <w:rPr>
          <w:lang w:val="en-GB"/>
        </w:rPr>
      </w:pPr>
      <w:r>
        <w:rPr>
          <w:lang w:val="en-GB"/>
        </w:rPr>
        <w:t>Use the known volume and concentration of the oxalic acid solution to c</w:t>
      </w:r>
      <w:r w:rsidRPr="00C54D17">
        <w:rPr>
          <w:lang w:val="en-GB"/>
        </w:rPr>
        <w:t xml:space="preserve">alculate the </w:t>
      </w:r>
      <w:r>
        <w:rPr>
          <w:lang w:val="en-GB"/>
        </w:rPr>
        <w:t>amount, in moles, of oxalic acid used in the standardisation.</w:t>
      </w:r>
    </w:p>
    <w:p w14:paraId="0B27047B" w14:textId="77777777" w:rsidR="00333C2A" w:rsidRPr="00C54D17" w:rsidRDefault="00333C2A" w:rsidP="00333C2A">
      <w:pPr>
        <w:pStyle w:val="NCEAbodytext"/>
        <w:rPr>
          <w:lang w:val="en-GB"/>
        </w:rPr>
      </w:pPr>
    </w:p>
    <w:p w14:paraId="72E3A2E5" w14:textId="77777777" w:rsidR="00333C2A" w:rsidRPr="00C54D17" w:rsidRDefault="00333C2A" w:rsidP="00333C2A">
      <w:pPr>
        <w:pStyle w:val="NCEAAnnotations"/>
        <w:jc w:val="center"/>
        <w:rPr>
          <w:lang w:val="en-GB"/>
        </w:rPr>
      </w:pPr>
      <w:r w:rsidRPr="00C54D17">
        <w:rPr>
          <w:lang w:val="en-GB"/>
        </w:rPr>
        <w:t>Leave sufficient space for students to write their answers.</w:t>
      </w:r>
    </w:p>
    <w:p w14:paraId="21ED1E95" w14:textId="77777777" w:rsidR="00A13742" w:rsidRDefault="00A13742" w:rsidP="00333C2A">
      <w:pPr>
        <w:pStyle w:val="NCEAbodytext"/>
        <w:rPr>
          <w:lang w:val="en-GB"/>
        </w:rPr>
      </w:pPr>
    </w:p>
    <w:p w14:paraId="20BB097B" w14:textId="77777777" w:rsidR="00333C2A" w:rsidRPr="00C54D17" w:rsidRDefault="00333C2A" w:rsidP="00333C2A">
      <w:pPr>
        <w:pStyle w:val="NCEAbodytext"/>
        <w:rPr>
          <w:lang w:val="en-GB"/>
        </w:rPr>
      </w:pPr>
      <w:r w:rsidRPr="00C54D17">
        <w:rPr>
          <w:lang w:val="en-GB"/>
        </w:rPr>
        <w:t xml:space="preserve">The balanced equation for the </w:t>
      </w:r>
      <w:r>
        <w:rPr>
          <w:lang w:val="en-GB"/>
        </w:rPr>
        <w:t xml:space="preserve">overall procedure used </w:t>
      </w:r>
      <w:r w:rsidRPr="00C54D17">
        <w:rPr>
          <w:lang w:val="en-GB"/>
        </w:rPr>
        <w:t>in the titration is:</w:t>
      </w:r>
    </w:p>
    <w:p w14:paraId="426774DF" w14:textId="525074E6" w:rsidR="00333C2A" w:rsidRPr="00C54D17" w:rsidRDefault="00333C2A" w:rsidP="00333C2A">
      <w:pPr>
        <w:pStyle w:val="NCEAbullets"/>
        <w:numPr>
          <w:ilvl w:val="0"/>
          <w:numId w:val="0"/>
        </w:numPr>
        <w:ind w:left="360" w:firstLine="360"/>
        <w:rPr>
          <w:lang w:val="en-GB"/>
        </w:rPr>
      </w:pPr>
      <w:r w:rsidRPr="00AD0873">
        <w:rPr>
          <w:lang w:val="en-GB"/>
        </w:rPr>
        <w:t>C</w:t>
      </w:r>
      <w:r w:rsidR="00057877" w:rsidRPr="0081012B">
        <w:rPr>
          <w:vertAlign w:val="subscript"/>
          <w:lang w:val="en-GB"/>
        </w:rPr>
        <w:t>2</w:t>
      </w:r>
      <w:r w:rsidR="00057877">
        <w:rPr>
          <w:lang w:val="en-GB"/>
        </w:rPr>
        <w:t>H</w:t>
      </w:r>
      <w:r w:rsidR="00057877" w:rsidRPr="0081012B">
        <w:rPr>
          <w:vertAlign w:val="subscript"/>
          <w:lang w:val="en-GB"/>
        </w:rPr>
        <w:t>2</w:t>
      </w:r>
      <w:r w:rsidR="00057877">
        <w:rPr>
          <w:lang w:val="en-GB"/>
        </w:rPr>
        <w:t>O</w:t>
      </w:r>
      <w:r w:rsidR="00057877" w:rsidRPr="0081012B">
        <w:rPr>
          <w:vertAlign w:val="subscript"/>
          <w:lang w:val="en-GB"/>
        </w:rPr>
        <w:t>4</w:t>
      </w:r>
      <w:r w:rsidRPr="00AD0873">
        <w:rPr>
          <w:lang w:val="en-GB"/>
        </w:rPr>
        <w:t xml:space="preserve"> + 2NaOH   </w:t>
      </w:r>
      <w:r w:rsidRPr="00C54D17">
        <w:rPr>
          <w:lang w:val="en-GB"/>
        </w:rPr>
        <w:t xml:space="preserve">  </w:t>
      </w:r>
      <w:r w:rsidRPr="007C4A15">
        <w:rPr>
          <w:lang w:val="en-GB"/>
        </w:rPr>
        <w:sym w:font="Wingdings" w:char="F0E0"/>
      </w:r>
      <w:r>
        <w:rPr>
          <w:lang w:val="en-GB"/>
        </w:rPr>
        <w:t xml:space="preserve"> </w:t>
      </w:r>
      <w:r>
        <w:t>Na</w:t>
      </w:r>
      <w:r w:rsidRPr="00333C2A">
        <w:rPr>
          <w:vertAlign w:val="subscript"/>
        </w:rPr>
        <w:t>2</w:t>
      </w:r>
      <w:r>
        <w:t>C</w:t>
      </w:r>
      <w:r w:rsidR="00057877" w:rsidRPr="0081012B">
        <w:rPr>
          <w:vertAlign w:val="subscript"/>
        </w:rPr>
        <w:t>2</w:t>
      </w:r>
      <w:r>
        <w:t>O</w:t>
      </w:r>
      <w:r w:rsidR="00C3225E" w:rsidRPr="0081012B">
        <w:rPr>
          <w:vertAlign w:val="subscript"/>
        </w:rPr>
        <w:t>4</w:t>
      </w:r>
      <w:r w:rsidR="00C3225E">
        <w:t xml:space="preserve"> + 2</w:t>
      </w:r>
      <w:r>
        <w:t>H</w:t>
      </w:r>
      <w:r w:rsidRPr="00333C2A">
        <w:rPr>
          <w:vertAlign w:val="subscript"/>
        </w:rPr>
        <w:t>2</w:t>
      </w:r>
      <w:r>
        <w:t>O</w:t>
      </w:r>
    </w:p>
    <w:p w14:paraId="15FB69E7" w14:textId="77777777" w:rsidR="00333C2A" w:rsidRPr="00C54D17" w:rsidRDefault="00333C2A" w:rsidP="00333C2A">
      <w:pPr>
        <w:pStyle w:val="NCEAbodytext"/>
        <w:rPr>
          <w:lang w:val="en-GB"/>
        </w:rPr>
      </w:pPr>
      <w:r w:rsidRPr="00C54D17">
        <w:rPr>
          <w:lang w:val="en-GB"/>
        </w:rPr>
        <w:t xml:space="preserve">Calculate the </w:t>
      </w:r>
      <w:r>
        <w:rPr>
          <w:lang w:val="en-GB"/>
        </w:rPr>
        <w:t>amount, in moles, of sodium hydroxide reacted in the standardisation.</w:t>
      </w:r>
    </w:p>
    <w:p w14:paraId="691A830E" w14:textId="77777777" w:rsidR="00333C2A" w:rsidRDefault="00333C2A" w:rsidP="00333C2A">
      <w:pPr>
        <w:pStyle w:val="NCEAbodytext"/>
        <w:rPr>
          <w:lang w:val="en-GB"/>
        </w:rPr>
      </w:pPr>
    </w:p>
    <w:p w14:paraId="39229C82" w14:textId="77777777" w:rsidR="00333C2A" w:rsidRDefault="00333C2A" w:rsidP="00333C2A">
      <w:pPr>
        <w:pStyle w:val="NCEAAnnotations"/>
        <w:jc w:val="center"/>
        <w:rPr>
          <w:lang w:val="en-GB"/>
        </w:rPr>
      </w:pPr>
      <w:r w:rsidRPr="00C54D17">
        <w:rPr>
          <w:lang w:val="en-GB"/>
        </w:rPr>
        <w:t>Leave sufficient space for students to write their answers.</w:t>
      </w:r>
    </w:p>
    <w:p w14:paraId="7FDAFAB1" w14:textId="77777777" w:rsidR="00333C2A" w:rsidRDefault="00333C2A" w:rsidP="00333C2A">
      <w:pPr>
        <w:pStyle w:val="NCEAbodytext"/>
        <w:rPr>
          <w:lang w:val="en-GB"/>
        </w:rPr>
      </w:pPr>
    </w:p>
    <w:p w14:paraId="0ED065D8" w14:textId="77777777" w:rsidR="00333C2A" w:rsidRPr="00C54D17" w:rsidRDefault="00333C2A" w:rsidP="00333C2A">
      <w:pPr>
        <w:pStyle w:val="NCEAbodytext"/>
        <w:rPr>
          <w:lang w:val="en-GB"/>
        </w:rPr>
      </w:pPr>
      <w:r>
        <w:rPr>
          <w:lang w:val="en-GB"/>
        </w:rPr>
        <w:t>Use the volume, and amount, of sodium hydroxide reacted in the standardisation to determine the concentration of the sodium hydroxide solution.</w:t>
      </w:r>
      <w:r w:rsidRPr="00C54D17">
        <w:rPr>
          <w:lang w:val="en-GB"/>
        </w:rPr>
        <w:t xml:space="preserve"> Give your answer to three significant figures.</w:t>
      </w:r>
    </w:p>
    <w:p w14:paraId="6BDFC796" w14:textId="77777777" w:rsidR="00333C2A" w:rsidRPr="00C54D17" w:rsidRDefault="00333C2A" w:rsidP="00333C2A">
      <w:pPr>
        <w:pStyle w:val="NCEAbodytext"/>
        <w:rPr>
          <w:lang w:val="en-GB"/>
        </w:rPr>
      </w:pPr>
    </w:p>
    <w:p w14:paraId="02F8C792" w14:textId="77777777" w:rsidR="00333C2A" w:rsidRPr="00C54D17" w:rsidRDefault="00333C2A" w:rsidP="00333C2A">
      <w:pPr>
        <w:pStyle w:val="NCEAAnnotations"/>
        <w:jc w:val="center"/>
        <w:rPr>
          <w:lang w:val="en-GB"/>
        </w:rPr>
      </w:pPr>
      <w:r w:rsidRPr="00C54D17">
        <w:rPr>
          <w:lang w:val="en-GB"/>
        </w:rPr>
        <w:t>Leave sufficient space for students to write their answers.</w:t>
      </w:r>
    </w:p>
    <w:p w14:paraId="1D0CEC1B" w14:textId="77777777" w:rsidR="00333C2A" w:rsidRPr="00C54D17" w:rsidRDefault="00333C2A" w:rsidP="00333C2A">
      <w:pPr>
        <w:pStyle w:val="NCEAL3heading"/>
        <w:rPr>
          <w:szCs w:val="24"/>
          <w:lang w:val="en-GB"/>
        </w:rPr>
      </w:pPr>
      <w:r>
        <w:rPr>
          <w:lang w:val="en-GB"/>
        </w:rPr>
        <w:lastRenderedPageBreak/>
        <w:t>Part B</w:t>
      </w:r>
      <w:r w:rsidRPr="00C54D17">
        <w:rPr>
          <w:lang w:val="en-GB"/>
        </w:rPr>
        <w:t>: Practical activity</w:t>
      </w:r>
    </w:p>
    <w:p w14:paraId="13CA86E7" w14:textId="77777777" w:rsidR="00333C2A" w:rsidRPr="00C54D17" w:rsidRDefault="00333C2A" w:rsidP="00333C2A">
      <w:pPr>
        <w:pStyle w:val="NCEALevel4"/>
        <w:rPr>
          <w:lang w:val="en-GB"/>
        </w:rPr>
      </w:pPr>
      <w:r>
        <w:rPr>
          <w:lang w:val="en-GB"/>
        </w:rPr>
        <w:t>Procedure</w:t>
      </w:r>
    </w:p>
    <w:p w14:paraId="5BA61426" w14:textId="77777777" w:rsidR="00333C2A" w:rsidRDefault="00333C2A" w:rsidP="00333C2A">
      <w:pPr>
        <w:pStyle w:val="NCEAbodytext"/>
      </w:pPr>
      <w:r>
        <w:t xml:space="preserve">Make sure you know the purpose of the investigation. Determine what chemicals and equipment you have been provided with. </w:t>
      </w:r>
      <w:r w:rsidR="00E35420">
        <w:t>Familiarise yourself with the requirements of the titrimetric analysis as detailed in Resource B.</w:t>
      </w:r>
    </w:p>
    <w:p w14:paraId="0D5FD38B" w14:textId="5BCCA994" w:rsidR="00333C2A" w:rsidRDefault="00333C2A" w:rsidP="00333C2A">
      <w:pPr>
        <w:pStyle w:val="NCEAbodytext"/>
      </w:pPr>
      <w:r>
        <w:t>Plan your practical work and conduct trials</w:t>
      </w:r>
      <w:r w:rsidR="00E35420">
        <w:t>,</w:t>
      </w:r>
      <w:r w:rsidR="00271358">
        <w:t xml:space="preserve"> </w:t>
      </w:r>
      <w:r w:rsidR="00E35420">
        <w:t>using a 10</w:t>
      </w:r>
      <w:r w:rsidR="0037294C">
        <w:t>.0</w:t>
      </w:r>
      <w:r w:rsidR="00E35420">
        <w:t xml:space="preserve"> mL measuring cylinder, </w:t>
      </w:r>
      <w:r>
        <w:t xml:space="preserve">to determine how you should modify your procedure and/or </w:t>
      </w:r>
      <w:r w:rsidR="00E35420">
        <w:t xml:space="preserve">commercial </w:t>
      </w:r>
      <w:r>
        <w:t>vinegar</w:t>
      </w:r>
      <w:r w:rsidR="00E35420">
        <w:t xml:space="preserve"> sample</w:t>
      </w:r>
      <w:r>
        <w:t>.</w:t>
      </w:r>
    </w:p>
    <w:p w14:paraId="304337E4" w14:textId="59696473" w:rsidR="00333C2A" w:rsidRDefault="00333C2A" w:rsidP="00333C2A">
      <w:pPr>
        <w:pStyle w:val="NCEAbodytext"/>
      </w:pPr>
      <w:r>
        <w:t>Record significant variables which you have controlled, with a description of what the variables are, and how they have been controlled.</w:t>
      </w:r>
    </w:p>
    <w:p w14:paraId="1DC3E8BE" w14:textId="77777777" w:rsidR="00333C2A" w:rsidRPr="00822DFF" w:rsidRDefault="00333C2A" w:rsidP="00333C2A">
      <w:pPr>
        <w:pStyle w:val="NCEALevel4"/>
        <w:rPr>
          <w:lang w:val="en-GB"/>
        </w:rPr>
      </w:pPr>
      <w:r>
        <w:rPr>
          <w:lang w:val="en-GB"/>
        </w:rPr>
        <w:t>Collect primary data</w:t>
      </w:r>
    </w:p>
    <w:p w14:paraId="7FC47C5D" w14:textId="77777777" w:rsidR="00333C2A" w:rsidRDefault="00333C2A" w:rsidP="00333C2A">
      <w:pPr>
        <w:pStyle w:val="NCEAbodytext"/>
        <w:tabs>
          <w:tab w:val="clear" w:pos="397"/>
          <w:tab w:val="clear" w:pos="794"/>
          <w:tab w:val="clear" w:pos="1191"/>
        </w:tabs>
      </w:pPr>
      <w:r>
        <w:t>Using your modified procedure, carry out the titrimetric analysis to collect and record relevant primary data with correct units. The accuracy of your data will contribute to the determination of your grade.</w:t>
      </w:r>
    </w:p>
    <w:p w14:paraId="2FE3F698" w14:textId="77777777" w:rsidR="00333C2A" w:rsidRPr="00822DFF" w:rsidRDefault="00333C2A" w:rsidP="00333C2A">
      <w:pPr>
        <w:pStyle w:val="NCEALevel4"/>
        <w:rPr>
          <w:lang w:val="en-GB"/>
        </w:rPr>
      </w:pPr>
      <w:r>
        <w:rPr>
          <w:lang w:val="en-GB"/>
        </w:rPr>
        <w:t>Interpret the data</w:t>
      </w:r>
    </w:p>
    <w:p w14:paraId="5777F3F8" w14:textId="4C289354" w:rsidR="00333C2A" w:rsidRDefault="00333C2A" w:rsidP="00333C2A">
      <w:pPr>
        <w:pStyle w:val="NCEAbodytext"/>
        <w:tabs>
          <w:tab w:val="clear" w:pos="397"/>
          <w:tab w:val="clear" w:pos="794"/>
          <w:tab w:val="clear" w:pos="1191"/>
        </w:tabs>
      </w:pPr>
      <w:r>
        <w:t xml:space="preserve">Carry out quantitative calculations to determine the concentration of </w:t>
      </w:r>
      <w:r w:rsidR="00E35420">
        <w:t xml:space="preserve">ethanoic acid in the commercial </w:t>
      </w:r>
      <w:r w:rsidR="00637455">
        <w:t xml:space="preserve">white </w:t>
      </w:r>
      <w:r w:rsidR="00E35420">
        <w:t>vinegar</w:t>
      </w:r>
      <w:r w:rsidR="00DC2060">
        <w:t xml:space="preserve"> in</w:t>
      </w:r>
      <w:r>
        <w:t xml:space="preserve">. To enable you to evaluate the outcome of your investigation, your final result should </w:t>
      </w:r>
      <w:r w:rsidR="00DC2060">
        <w:t xml:space="preserve">also </w:t>
      </w:r>
      <w:r>
        <w:t xml:space="preserve">be calculated in </w:t>
      </w:r>
      <w:r w:rsidR="005B2E93">
        <w:t>appropriate units</w:t>
      </w:r>
      <w:r w:rsidR="00E35420">
        <w:t xml:space="preserve"> </w:t>
      </w:r>
      <w:r w:rsidR="00DC2060">
        <w:t xml:space="preserve">to allow </w:t>
      </w:r>
      <w:r>
        <w:t>compar</w:t>
      </w:r>
      <w:r w:rsidR="00DC2060">
        <w:t>ison</w:t>
      </w:r>
      <w:r>
        <w:t xml:space="preserve"> </w:t>
      </w:r>
      <w:r w:rsidR="00DC2060">
        <w:t xml:space="preserve">with </w:t>
      </w:r>
      <w:r>
        <w:t xml:space="preserve">the concentration given </w:t>
      </w:r>
      <w:r w:rsidR="00E35420">
        <w:t xml:space="preserve">on the label of the commercial </w:t>
      </w:r>
      <w:r w:rsidR="00F9645F">
        <w:t xml:space="preserve">white </w:t>
      </w:r>
      <w:r w:rsidR="00E35420">
        <w:t>vinegar</w:t>
      </w:r>
      <w:r>
        <w:t xml:space="preserve">. </w:t>
      </w:r>
    </w:p>
    <w:p w14:paraId="2FD74743" w14:textId="77777777" w:rsidR="00333C2A" w:rsidRDefault="00333C2A" w:rsidP="00333C2A">
      <w:pPr>
        <w:pStyle w:val="NCEAbodytext"/>
        <w:tabs>
          <w:tab w:val="clear" w:pos="397"/>
          <w:tab w:val="clear" w:pos="794"/>
          <w:tab w:val="clear" w:pos="1191"/>
        </w:tabs>
      </w:pPr>
      <w:r>
        <w:t xml:space="preserve">You need to make use </w:t>
      </w:r>
      <w:r w:rsidR="00F9645F">
        <w:t xml:space="preserve">of </w:t>
      </w:r>
      <w:r>
        <w:t xml:space="preserve">stoichiometric principles and the relationships n=m/M and n=cV, in the determination of the concentration. </w:t>
      </w:r>
    </w:p>
    <w:p w14:paraId="70D5AAD5" w14:textId="77777777" w:rsidR="00333C2A" w:rsidRPr="00C54D17" w:rsidRDefault="00333C2A" w:rsidP="00333C2A">
      <w:pPr>
        <w:pStyle w:val="NCEALevel4"/>
        <w:rPr>
          <w:lang w:val="en-GB"/>
        </w:rPr>
      </w:pPr>
      <w:r w:rsidRPr="00C54D17">
        <w:rPr>
          <w:lang w:val="en-GB"/>
        </w:rPr>
        <w:t>Results</w:t>
      </w:r>
    </w:p>
    <w:p w14:paraId="500790E2" w14:textId="77777777" w:rsidR="00333C2A" w:rsidRPr="00C54D17" w:rsidRDefault="00333C2A" w:rsidP="00333C2A">
      <w:pPr>
        <w:pStyle w:val="NCEAbodytext"/>
        <w:rPr>
          <w:lang w:val="en-GB"/>
        </w:rPr>
      </w:pPr>
    </w:p>
    <w:p w14:paraId="4D4E1055" w14:textId="77777777" w:rsidR="00333C2A" w:rsidRPr="00C54D17" w:rsidRDefault="00333C2A" w:rsidP="00333C2A">
      <w:pPr>
        <w:pStyle w:val="NCEAAnnotations"/>
        <w:jc w:val="center"/>
        <w:rPr>
          <w:lang w:val="en-GB"/>
        </w:rPr>
      </w:pPr>
      <w:r w:rsidRPr="00C54D17">
        <w:rPr>
          <w:lang w:val="en-GB"/>
        </w:rPr>
        <w:t>Leave sufficient space for students to write their answers.</w:t>
      </w:r>
    </w:p>
    <w:p w14:paraId="46D56BBD" w14:textId="77777777" w:rsidR="00333C2A" w:rsidRPr="00C54D17" w:rsidRDefault="00333C2A" w:rsidP="00333C2A">
      <w:pPr>
        <w:pStyle w:val="NCEAbodytext"/>
        <w:rPr>
          <w:lang w:val="en-GB"/>
        </w:rPr>
      </w:pPr>
    </w:p>
    <w:p w14:paraId="049309DB" w14:textId="77777777" w:rsidR="00333C2A" w:rsidRPr="00C54D17" w:rsidRDefault="00333C2A" w:rsidP="00333C2A">
      <w:pPr>
        <w:pStyle w:val="NCEALevel4"/>
        <w:rPr>
          <w:lang w:val="en-GB"/>
        </w:rPr>
      </w:pPr>
      <w:r w:rsidRPr="00C54D17">
        <w:rPr>
          <w:lang w:val="en-GB"/>
        </w:rPr>
        <w:t>Calculations</w:t>
      </w:r>
    </w:p>
    <w:p w14:paraId="17EDC205" w14:textId="77777777" w:rsidR="00333C2A" w:rsidRPr="00C54D17" w:rsidRDefault="00333C2A" w:rsidP="00333C2A">
      <w:pPr>
        <w:pStyle w:val="NCEAbodytext"/>
        <w:rPr>
          <w:lang w:val="en-GB"/>
        </w:rPr>
      </w:pPr>
      <w:r w:rsidRPr="00C54D17">
        <w:rPr>
          <w:lang w:val="en-GB"/>
        </w:rPr>
        <w:t xml:space="preserve">Calculate the average titre volume for the sodium </w:t>
      </w:r>
      <w:r>
        <w:rPr>
          <w:lang w:val="en-GB"/>
        </w:rPr>
        <w:t>hydroxide</w:t>
      </w:r>
      <w:r w:rsidRPr="00C54D17">
        <w:rPr>
          <w:lang w:val="en-GB"/>
        </w:rPr>
        <w:t>.</w:t>
      </w:r>
    </w:p>
    <w:p w14:paraId="1738FAC8" w14:textId="77777777" w:rsidR="00333C2A" w:rsidRPr="00C54D17" w:rsidRDefault="00333C2A" w:rsidP="00333C2A">
      <w:pPr>
        <w:pStyle w:val="NCEAbodytext"/>
        <w:rPr>
          <w:lang w:val="en-GB"/>
        </w:rPr>
      </w:pPr>
    </w:p>
    <w:p w14:paraId="7FF990A3" w14:textId="77777777" w:rsidR="00333C2A" w:rsidRPr="00C54D17" w:rsidRDefault="00333C2A" w:rsidP="00333C2A">
      <w:pPr>
        <w:pStyle w:val="NCEAAnnotations"/>
        <w:jc w:val="center"/>
        <w:rPr>
          <w:lang w:val="en-GB"/>
        </w:rPr>
      </w:pPr>
      <w:r w:rsidRPr="00C54D17">
        <w:rPr>
          <w:lang w:val="en-GB"/>
        </w:rPr>
        <w:t>Leave sufficient space for students to write their answers.</w:t>
      </w:r>
    </w:p>
    <w:p w14:paraId="242EB015" w14:textId="77777777" w:rsidR="00333C2A" w:rsidRPr="00C54D17" w:rsidRDefault="00333C2A" w:rsidP="00333C2A">
      <w:pPr>
        <w:pStyle w:val="NCEAbodytext"/>
        <w:rPr>
          <w:lang w:val="en-GB"/>
        </w:rPr>
      </w:pPr>
    </w:p>
    <w:p w14:paraId="2E25DAA4" w14:textId="77777777" w:rsidR="00333C2A" w:rsidRDefault="00333C2A" w:rsidP="00333C2A">
      <w:pPr>
        <w:pStyle w:val="NCEAbodytext"/>
        <w:rPr>
          <w:lang w:val="en-GB"/>
        </w:rPr>
      </w:pPr>
      <w:r w:rsidRPr="00C54D17">
        <w:rPr>
          <w:lang w:val="en-GB"/>
        </w:rPr>
        <w:t xml:space="preserve">Use the known concentration of sodium </w:t>
      </w:r>
      <w:r>
        <w:rPr>
          <w:lang w:val="en-GB"/>
        </w:rPr>
        <w:t>hydroxide</w:t>
      </w:r>
      <w:r w:rsidRPr="00C54D17">
        <w:rPr>
          <w:lang w:val="en-GB"/>
        </w:rPr>
        <w:t xml:space="preserve"> to calculate the amount, in moles, of </w:t>
      </w:r>
      <w:r>
        <w:rPr>
          <w:lang w:val="en-GB"/>
        </w:rPr>
        <w:t>sodium hydroxide</w:t>
      </w:r>
      <w:r w:rsidRPr="00C54D17">
        <w:rPr>
          <w:lang w:val="en-GB"/>
        </w:rPr>
        <w:t>.</w:t>
      </w:r>
    </w:p>
    <w:p w14:paraId="7D418437" w14:textId="77777777" w:rsidR="00333C2A" w:rsidRDefault="00333C2A" w:rsidP="00333C2A">
      <w:pPr>
        <w:pStyle w:val="NCEAbodytext"/>
        <w:rPr>
          <w:lang w:val="en-GB"/>
        </w:rPr>
      </w:pPr>
    </w:p>
    <w:p w14:paraId="557A2C7D" w14:textId="77777777" w:rsidR="00333C2A" w:rsidRDefault="00333C2A" w:rsidP="00333C2A">
      <w:pPr>
        <w:pStyle w:val="NCEAAnnotations"/>
        <w:jc w:val="center"/>
        <w:rPr>
          <w:lang w:val="en-GB"/>
        </w:rPr>
      </w:pPr>
      <w:r w:rsidRPr="00C54D17">
        <w:rPr>
          <w:lang w:val="en-GB"/>
        </w:rPr>
        <w:t>Leave sufficient space for students to write their answers.</w:t>
      </w:r>
    </w:p>
    <w:p w14:paraId="4B0990A6" w14:textId="77777777" w:rsidR="00333C2A" w:rsidRPr="00C54D17" w:rsidRDefault="00333C2A" w:rsidP="00333C2A">
      <w:pPr>
        <w:pStyle w:val="NCEAbodytext"/>
        <w:rPr>
          <w:lang w:val="en-GB"/>
        </w:rPr>
      </w:pPr>
      <w:r w:rsidRPr="00C54D17">
        <w:rPr>
          <w:lang w:val="en-GB"/>
        </w:rPr>
        <w:t xml:space="preserve">The balanced equation for the </w:t>
      </w:r>
      <w:r>
        <w:rPr>
          <w:lang w:val="en-GB"/>
        </w:rPr>
        <w:t xml:space="preserve">overall procedure used </w:t>
      </w:r>
      <w:r w:rsidRPr="00C54D17">
        <w:rPr>
          <w:lang w:val="en-GB"/>
        </w:rPr>
        <w:t>in the titration is:</w:t>
      </w:r>
    </w:p>
    <w:p w14:paraId="48FF16F5" w14:textId="77777777" w:rsidR="00333C2A" w:rsidRDefault="00333C2A" w:rsidP="00333C2A">
      <w:pPr>
        <w:pStyle w:val="NCEAbullets"/>
        <w:numPr>
          <w:ilvl w:val="0"/>
          <w:numId w:val="0"/>
        </w:numPr>
        <w:ind w:left="360" w:firstLine="360"/>
      </w:pPr>
      <w:r w:rsidRPr="00C54D17">
        <w:rPr>
          <w:lang w:val="en-GB"/>
        </w:rPr>
        <w:t xml:space="preserve">  </w:t>
      </w:r>
      <w:r>
        <w:t>CH</w:t>
      </w:r>
      <w:r w:rsidRPr="00333C2A">
        <w:rPr>
          <w:vertAlign w:val="subscript"/>
        </w:rPr>
        <w:t>3</w:t>
      </w:r>
      <w:r>
        <w:t xml:space="preserve">COOH  +  NaOH  </w:t>
      </w:r>
      <w:r w:rsidRPr="00061191">
        <w:sym w:font="Wingdings" w:char="F0E0"/>
      </w:r>
      <w:r>
        <w:t xml:space="preserve"> CH</w:t>
      </w:r>
      <w:r w:rsidRPr="00333C2A">
        <w:rPr>
          <w:vertAlign w:val="subscript"/>
        </w:rPr>
        <w:t>3</w:t>
      </w:r>
      <w:r>
        <w:t>COONa + H</w:t>
      </w:r>
      <w:r w:rsidRPr="00333C2A">
        <w:rPr>
          <w:vertAlign w:val="subscript"/>
        </w:rPr>
        <w:t>2</w:t>
      </w:r>
      <w:r>
        <w:t>O</w:t>
      </w:r>
    </w:p>
    <w:p w14:paraId="7D2088FF" w14:textId="77777777" w:rsidR="00ED7743" w:rsidRPr="00AE2589" w:rsidRDefault="00ED7743" w:rsidP="00333C2A">
      <w:pPr>
        <w:pStyle w:val="NCEAbullets"/>
        <w:numPr>
          <w:ilvl w:val="0"/>
          <w:numId w:val="0"/>
        </w:numPr>
        <w:ind w:left="360" w:firstLine="360"/>
        <w:rPr>
          <w:lang w:val="en-GB"/>
        </w:rPr>
      </w:pPr>
    </w:p>
    <w:p w14:paraId="6434903A" w14:textId="538B9BA5" w:rsidR="00ED7743" w:rsidRDefault="00ED7743" w:rsidP="00ED7743">
      <w:pPr>
        <w:pStyle w:val="NCEAbullets"/>
        <w:numPr>
          <w:ilvl w:val="0"/>
          <w:numId w:val="0"/>
        </w:numPr>
        <w:rPr>
          <w:lang w:val="en-GB"/>
        </w:rPr>
      </w:pPr>
      <w:r>
        <w:rPr>
          <w:lang w:val="en-GB"/>
        </w:rPr>
        <w:t xml:space="preserve">Calculate the concentration of </w:t>
      </w:r>
      <w:r>
        <w:t xml:space="preserve">acetic (ethanoic) acid </w:t>
      </w:r>
      <w:r>
        <w:rPr>
          <w:lang w:val="en-GB"/>
        </w:rPr>
        <w:t xml:space="preserve">in your </w:t>
      </w:r>
      <w:r w:rsidRPr="002431AE">
        <w:rPr>
          <w:lang w:val="en-GB"/>
        </w:rPr>
        <w:t>diluted</w:t>
      </w:r>
      <w:r>
        <w:rPr>
          <w:lang w:val="en-GB"/>
        </w:rPr>
        <w:t xml:space="preserve"> </w:t>
      </w:r>
      <w:r>
        <w:t>vinegar</w:t>
      </w:r>
      <w:r>
        <w:rPr>
          <w:lang w:val="en-GB"/>
        </w:rPr>
        <w:t xml:space="preserve"> sample. Give your answer </w:t>
      </w:r>
      <w:r w:rsidR="005B2E93">
        <w:rPr>
          <w:lang w:val="en-GB"/>
        </w:rPr>
        <w:t>with appropriate units</w:t>
      </w:r>
      <w:r>
        <w:rPr>
          <w:lang w:val="en-GB"/>
        </w:rPr>
        <w:t xml:space="preserve"> to three significant figures.</w:t>
      </w:r>
    </w:p>
    <w:p w14:paraId="4F8DE8FF" w14:textId="77777777" w:rsidR="00ED7743" w:rsidRDefault="00ED7743" w:rsidP="00ED7743">
      <w:pPr>
        <w:pStyle w:val="NCEAbodytext"/>
        <w:rPr>
          <w:lang w:val="en-GB"/>
        </w:rPr>
      </w:pPr>
    </w:p>
    <w:p w14:paraId="12305602" w14:textId="77777777" w:rsidR="00ED7743" w:rsidRDefault="00ED7743" w:rsidP="00ED7743">
      <w:pPr>
        <w:pStyle w:val="NCEAAnnotations"/>
        <w:jc w:val="center"/>
        <w:rPr>
          <w:lang w:val="en-GB"/>
        </w:rPr>
      </w:pPr>
      <w:r>
        <w:rPr>
          <w:lang w:val="en-GB"/>
        </w:rPr>
        <w:lastRenderedPageBreak/>
        <w:t>Leave sufficient space for students to write their answers.</w:t>
      </w:r>
    </w:p>
    <w:p w14:paraId="63603642" w14:textId="77777777" w:rsidR="00ED7743" w:rsidRDefault="00ED7743" w:rsidP="00ED7743">
      <w:pPr>
        <w:pStyle w:val="NCEAbodytext"/>
        <w:rPr>
          <w:lang w:val="en-GB"/>
        </w:rPr>
      </w:pPr>
    </w:p>
    <w:p w14:paraId="7D0E7045" w14:textId="1BFDA9BE" w:rsidR="00ED7743" w:rsidRDefault="00ED7743" w:rsidP="00ED7743">
      <w:pPr>
        <w:pStyle w:val="NCEAbodytext"/>
        <w:rPr>
          <w:lang w:val="en-GB"/>
        </w:rPr>
      </w:pPr>
      <w:r>
        <w:rPr>
          <w:lang w:val="en-GB"/>
        </w:rPr>
        <w:t>Use this value and the molar mass of CH</w:t>
      </w:r>
      <w:r>
        <w:rPr>
          <w:vertAlign w:val="subscript"/>
          <w:lang w:val="en-GB"/>
        </w:rPr>
        <w:t>3</w:t>
      </w:r>
      <w:r>
        <w:rPr>
          <w:lang w:val="en-GB"/>
        </w:rPr>
        <w:t>COOH of 60.1 g mol</w:t>
      </w:r>
      <w:r>
        <w:rPr>
          <w:vertAlign w:val="superscript"/>
        </w:rPr>
        <w:t>–</w:t>
      </w:r>
      <w:r>
        <w:rPr>
          <w:vertAlign w:val="superscript"/>
          <w:lang w:val="en-GB"/>
        </w:rPr>
        <w:t>1</w:t>
      </w:r>
      <w:r>
        <w:rPr>
          <w:lang w:val="en-GB"/>
        </w:rPr>
        <w:t xml:space="preserve"> to calculate this concentration in </w:t>
      </w:r>
      <w:r w:rsidR="005B2E93">
        <w:rPr>
          <w:lang w:val="en-GB"/>
        </w:rPr>
        <w:t>appropriate units</w:t>
      </w:r>
      <w:r>
        <w:rPr>
          <w:lang w:val="en-GB"/>
        </w:rPr>
        <w:t>.</w:t>
      </w:r>
    </w:p>
    <w:p w14:paraId="2DF5EF4B" w14:textId="77777777" w:rsidR="00ED7743" w:rsidRDefault="00ED7743" w:rsidP="00ED7743">
      <w:pPr>
        <w:pStyle w:val="NCEAbodytext"/>
        <w:rPr>
          <w:lang w:val="en-GB"/>
        </w:rPr>
      </w:pPr>
    </w:p>
    <w:p w14:paraId="4EE9DD32" w14:textId="77777777" w:rsidR="00ED7743" w:rsidRDefault="00ED7743" w:rsidP="00ED7743">
      <w:pPr>
        <w:pStyle w:val="NCEAAnnotations"/>
        <w:jc w:val="center"/>
        <w:rPr>
          <w:lang w:val="en-GB"/>
        </w:rPr>
      </w:pPr>
      <w:r>
        <w:rPr>
          <w:lang w:val="en-GB"/>
        </w:rPr>
        <w:t>Leave sufficient space for students to write their answers.</w:t>
      </w:r>
    </w:p>
    <w:p w14:paraId="7CD7B5E8" w14:textId="77777777" w:rsidR="00ED7743" w:rsidRDefault="00ED7743" w:rsidP="00ED7743">
      <w:pPr>
        <w:pStyle w:val="NCEAbodytext"/>
        <w:rPr>
          <w:lang w:val="en-GB"/>
        </w:rPr>
      </w:pPr>
    </w:p>
    <w:p w14:paraId="7A6A70F3" w14:textId="61B42B95" w:rsidR="00ED7743" w:rsidRPr="00CD3ED7" w:rsidRDefault="00ED7743" w:rsidP="00ED7743">
      <w:pPr>
        <w:pStyle w:val="NCEAbodytext"/>
        <w:rPr>
          <w:lang w:val="en-GB"/>
        </w:rPr>
      </w:pPr>
      <w:r>
        <w:rPr>
          <w:lang w:val="en-GB"/>
        </w:rPr>
        <w:t xml:space="preserve">Use these concentrations and information on how you diluted your sample, to calculate the concentration of the </w:t>
      </w:r>
      <w:r w:rsidRPr="0081012B">
        <w:rPr>
          <w:b/>
          <w:lang w:val="en-GB"/>
        </w:rPr>
        <w:t>original</w:t>
      </w:r>
      <w:r>
        <w:rPr>
          <w:lang w:val="en-GB"/>
        </w:rPr>
        <w:t xml:space="preserve"> white vinegar</w:t>
      </w:r>
      <w:r w:rsidR="005B2E93">
        <w:rPr>
          <w:lang w:val="en-GB"/>
        </w:rPr>
        <w:t xml:space="preserve">. </w:t>
      </w:r>
      <w:r>
        <w:rPr>
          <w:lang w:val="en-GB"/>
        </w:rPr>
        <w:t xml:space="preserve"> </w:t>
      </w:r>
    </w:p>
    <w:p w14:paraId="607C1B3A" w14:textId="77777777" w:rsidR="00ED7743" w:rsidRDefault="00ED7743" w:rsidP="00ED7743">
      <w:pPr>
        <w:pStyle w:val="NCEAbodytext"/>
        <w:rPr>
          <w:lang w:val="en-GB"/>
        </w:rPr>
      </w:pPr>
    </w:p>
    <w:p w14:paraId="142D7124" w14:textId="77777777" w:rsidR="00ED7743" w:rsidRDefault="00ED7743" w:rsidP="00ED7743">
      <w:pPr>
        <w:pStyle w:val="NCEAAnnotations"/>
        <w:jc w:val="center"/>
        <w:rPr>
          <w:lang w:val="en-GB"/>
        </w:rPr>
      </w:pPr>
      <w:r>
        <w:rPr>
          <w:lang w:val="en-GB"/>
        </w:rPr>
        <w:t>Leave sufficient space for students to write their answers.</w:t>
      </w:r>
    </w:p>
    <w:p w14:paraId="2E5A293A" w14:textId="77777777" w:rsidR="00ED7743" w:rsidRDefault="00ED7743" w:rsidP="00ED7743">
      <w:pPr>
        <w:pStyle w:val="NCEAbodytext"/>
        <w:rPr>
          <w:lang w:val="en-GB"/>
        </w:rPr>
      </w:pPr>
    </w:p>
    <w:p w14:paraId="53EC63EB" w14:textId="77777777" w:rsidR="00333C2A" w:rsidRPr="00C54D17" w:rsidRDefault="00333C2A" w:rsidP="00333C2A">
      <w:pPr>
        <w:pStyle w:val="NCEAL3heading"/>
        <w:rPr>
          <w:szCs w:val="24"/>
          <w:lang w:val="en-GB"/>
        </w:rPr>
      </w:pPr>
      <w:r>
        <w:rPr>
          <w:lang w:val="en-GB"/>
        </w:rPr>
        <w:t xml:space="preserve">Part </w:t>
      </w:r>
      <w:r w:rsidR="00E35420">
        <w:rPr>
          <w:lang w:val="en-GB"/>
        </w:rPr>
        <w:t>C</w:t>
      </w:r>
      <w:r w:rsidRPr="00C54D17">
        <w:rPr>
          <w:lang w:val="en-GB"/>
        </w:rPr>
        <w:t xml:space="preserve">: </w:t>
      </w:r>
      <w:r>
        <w:rPr>
          <w:lang w:val="en-GB"/>
        </w:rPr>
        <w:t>Reporting on your investigation</w:t>
      </w:r>
    </w:p>
    <w:p w14:paraId="2EC22403" w14:textId="77777777" w:rsidR="00333C2A" w:rsidRDefault="00333C2A" w:rsidP="00333C2A">
      <w:pPr>
        <w:pStyle w:val="NCEAbodytext"/>
        <w:tabs>
          <w:tab w:val="clear" w:pos="397"/>
          <w:tab w:val="clear" w:pos="794"/>
          <w:tab w:val="clear" w:pos="1191"/>
        </w:tabs>
      </w:pPr>
      <w:r>
        <w:t xml:space="preserve">Produce a comprehensive and detailed report </w:t>
      </w:r>
      <w:r w:rsidR="00F9645F">
        <w:t xml:space="preserve">on </w:t>
      </w:r>
      <w:r>
        <w:t xml:space="preserve">your investigation. </w:t>
      </w:r>
    </w:p>
    <w:p w14:paraId="68EC414F" w14:textId="77777777" w:rsidR="00333C2A" w:rsidRDefault="00333C2A" w:rsidP="00333C2A">
      <w:pPr>
        <w:pStyle w:val="NCEAbodytext"/>
        <w:tabs>
          <w:tab w:val="clear" w:pos="397"/>
          <w:tab w:val="clear" w:pos="794"/>
          <w:tab w:val="clear" w:pos="1191"/>
        </w:tabs>
      </w:pPr>
      <w:r>
        <w:t>The report should include:</w:t>
      </w:r>
    </w:p>
    <w:p w14:paraId="4A9252B5" w14:textId="77777777" w:rsidR="00A22494" w:rsidRDefault="00333C2A" w:rsidP="002431AE">
      <w:pPr>
        <w:pStyle w:val="NCEAbodytext"/>
        <w:numPr>
          <w:ilvl w:val="1"/>
          <w:numId w:val="6"/>
        </w:numPr>
        <w:tabs>
          <w:tab w:val="clear" w:pos="397"/>
          <w:tab w:val="clear" w:pos="794"/>
          <w:tab w:val="clear" w:pos="1191"/>
        </w:tabs>
        <w:spacing w:before="80" w:after="80"/>
        <w:ind w:left="357" w:hanging="357"/>
      </w:pPr>
      <w:r>
        <w:t>an outline of the purpose of the investigation</w:t>
      </w:r>
    </w:p>
    <w:p w14:paraId="6A7BCFE1" w14:textId="77777777" w:rsidR="00A22494" w:rsidRDefault="00333C2A" w:rsidP="002431AE">
      <w:pPr>
        <w:pStyle w:val="NCEAbodytext"/>
        <w:numPr>
          <w:ilvl w:val="1"/>
          <w:numId w:val="6"/>
        </w:numPr>
        <w:tabs>
          <w:tab w:val="clear" w:pos="397"/>
          <w:tab w:val="clear" w:pos="794"/>
          <w:tab w:val="clear" w:pos="1191"/>
        </w:tabs>
        <w:spacing w:before="80" w:after="80"/>
        <w:ind w:left="357" w:hanging="357"/>
      </w:pPr>
      <w:r>
        <w:t>a description of your modified procedure – this must include a description of:</w:t>
      </w:r>
    </w:p>
    <w:p w14:paraId="2AE2DAAF" w14:textId="77777777" w:rsidR="00A22494" w:rsidRDefault="00333C2A" w:rsidP="002431AE">
      <w:pPr>
        <w:pStyle w:val="NCEAbodytext"/>
        <w:numPr>
          <w:ilvl w:val="1"/>
          <w:numId w:val="7"/>
        </w:numPr>
        <w:tabs>
          <w:tab w:val="clear" w:pos="397"/>
          <w:tab w:val="clear" w:pos="794"/>
          <w:tab w:val="clear" w:pos="1191"/>
        </w:tabs>
        <w:spacing w:before="80" w:after="80"/>
      </w:pPr>
      <w:r>
        <w:t>how significant variables were controlled, and</w:t>
      </w:r>
    </w:p>
    <w:p w14:paraId="5BEC2D49" w14:textId="77777777" w:rsidR="00A22494" w:rsidRDefault="00333C2A" w:rsidP="002431AE">
      <w:pPr>
        <w:pStyle w:val="NCEAbodytext"/>
        <w:numPr>
          <w:ilvl w:val="1"/>
          <w:numId w:val="7"/>
        </w:numPr>
        <w:tabs>
          <w:tab w:val="clear" w:pos="397"/>
          <w:tab w:val="clear" w:pos="794"/>
          <w:tab w:val="clear" w:pos="1191"/>
        </w:tabs>
        <w:spacing w:before="80" w:after="80"/>
      </w:pPr>
      <w:r>
        <w:t>any modifications made to the method and/or vinegar during the course of the investigation</w:t>
      </w:r>
    </w:p>
    <w:p w14:paraId="0E922ED3" w14:textId="77777777" w:rsidR="00A22494" w:rsidRDefault="00333C2A" w:rsidP="002431AE">
      <w:pPr>
        <w:pStyle w:val="NCEAbodytext"/>
        <w:numPr>
          <w:ilvl w:val="1"/>
          <w:numId w:val="6"/>
        </w:numPr>
        <w:tabs>
          <w:tab w:val="clear" w:pos="397"/>
          <w:tab w:val="clear" w:pos="794"/>
          <w:tab w:val="clear" w:pos="1191"/>
        </w:tabs>
        <w:spacing w:before="80" w:after="80"/>
        <w:ind w:left="357" w:hanging="357"/>
      </w:pPr>
      <w:r>
        <w:t>a record of the data gathered in the investigation</w:t>
      </w:r>
    </w:p>
    <w:p w14:paraId="191B1E4F" w14:textId="77777777" w:rsidR="00A22494" w:rsidRDefault="00333C2A" w:rsidP="002431AE">
      <w:pPr>
        <w:pStyle w:val="NCEAbodytext"/>
        <w:numPr>
          <w:ilvl w:val="1"/>
          <w:numId w:val="6"/>
        </w:numPr>
        <w:tabs>
          <w:tab w:val="clear" w:pos="397"/>
          <w:tab w:val="clear" w:pos="794"/>
          <w:tab w:val="clear" w:pos="1191"/>
        </w:tabs>
        <w:spacing w:before="80" w:after="80"/>
        <w:ind w:left="357" w:hanging="357"/>
      </w:pPr>
      <w:r>
        <w:t>a complete account of the quantitative calculations used in the determination of the concentration of all standard solutions, processing of the raw data, and the determination of the concentration of the a</w:t>
      </w:r>
      <w:r w:rsidRPr="00061191">
        <w:t>cetic (ethanoic) acid</w:t>
      </w:r>
    </w:p>
    <w:p w14:paraId="40668561" w14:textId="77777777" w:rsidR="00A22494" w:rsidRDefault="00333C2A" w:rsidP="002431AE">
      <w:pPr>
        <w:pStyle w:val="NCEAbodytext"/>
        <w:numPr>
          <w:ilvl w:val="1"/>
          <w:numId w:val="6"/>
        </w:numPr>
        <w:tabs>
          <w:tab w:val="clear" w:pos="397"/>
          <w:tab w:val="clear" w:pos="794"/>
          <w:tab w:val="clear" w:pos="1191"/>
        </w:tabs>
        <w:spacing w:before="80" w:after="80"/>
        <w:ind w:left="357" w:hanging="357"/>
      </w:pPr>
      <w:r>
        <w:t>a conclusion giving the concentration of the a</w:t>
      </w:r>
      <w:r w:rsidRPr="00061191">
        <w:t xml:space="preserve">cetic (ethanoic) acid </w:t>
      </w:r>
      <w:r>
        <w:t>in the vinegar</w:t>
      </w:r>
    </w:p>
    <w:p w14:paraId="3817BB6C" w14:textId="77777777" w:rsidR="00A22494" w:rsidRDefault="00333C2A" w:rsidP="002431AE">
      <w:pPr>
        <w:pStyle w:val="NCEAbodytext"/>
        <w:numPr>
          <w:ilvl w:val="1"/>
          <w:numId w:val="6"/>
        </w:numPr>
        <w:tabs>
          <w:tab w:val="clear" w:pos="397"/>
          <w:tab w:val="clear" w:pos="794"/>
          <w:tab w:val="clear" w:pos="1191"/>
        </w:tabs>
        <w:spacing w:before="80" w:after="80"/>
        <w:ind w:left="357" w:hanging="357"/>
      </w:pPr>
      <w:r>
        <w:t>a discussion of the investigation which includes:</w:t>
      </w:r>
    </w:p>
    <w:p w14:paraId="017DE845" w14:textId="77777777" w:rsidR="00A22494" w:rsidRDefault="00333C2A" w:rsidP="002431AE">
      <w:pPr>
        <w:pStyle w:val="NCEAbodytext"/>
        <w:numPr>
          <w:ilvl w:val="1"/>
          <w:numId w:val="7"/>
        </w:numPr>
        <w:tabs>
          <w:tab w:val="clear" w:pos="397"/>
          <w:tab w:val="clear" w:pos="794"/>
          <w:tab w:val="clear" w:pos="1191"/>
        </w:tabs>
        <w:spacing w:before="80" w:after="80"/>
      </w:pPr>
      <w:r>
        <w:t>justification of the modifications made to the procedure and/or vinegar in relation to the validity of the titration data, and</w:t>
      </w:r>
    </w:p>
    <w:p w14:paraId="56443DDC" w14:textId="77777777" w:rsidR="00A22494" w:rsidRDefault="00333C2A" w:rsidP="002431AE">
      <w:pPr>
        <w:pStyle w:val="NCEAbodytext"/>
        <w:numPr>
          <w:ilvl w:val="1"/>
          <w:numId w:val="7"/>
        </w:numPr>
        <w:tabs>
          <w:tab w:val="clear" w:pos="397"/>
          <w:tab w:val="clear" w:pos="794"/>
          <w:tab w:val="clear" w:pos="1191"/>
        </w:tabs>
        <w:spacing w:before="80" w:after="80"/>
      </w:pPr>
      <w:r>
        <w:t xml:space="preserve">explanation of how </w:t>
      </w:r>
      <w:r w:rsidR="00E35420">
        <w:t>your procedure and</w:t>
      </w:r>
      <w:r>
        <w:t xml:space="preserve"> control of certain variables improved the quality of the investigation, and</w:t>
      </w:r>
    </w:p>
    <w:p w14:paraId="130613DE" w14:textId="77777777" w:rsidR="00A22494" w:rsidRDefault="00333C2A" w:rsidP="002431AE">
      <w:pPr>
        <w:pStyle w:val="NCEAbodytext"/>
        <w:numPr>
          <w:ilvl w:val="1"/>
          <w:numId w:val="7"/>
        </w:numPr>
        <w:tabs>
          <w:tab w:val="clear" w:pos="397"/>
          <w:tab w:val="clear" w:pos="794"/>
          <w:tab w:val="clear" w:pos="1191"/>
        </w:tabs>
        <w:spacing w:before="80" w:after="80"/>
      </w:pPr>
      <w:r>
        <w:t xml:space="preserve">evaluation of the outcome of your investigation by </w:t>
      </w:r>
      <w:r w:rsidR="00E35420">
        <w:t xml:space="preserve">comparing </w:t>
      </w:r>
      <w:r>
        <w:t>the concentration you determined to the concentration stated in the data</w:t>
      </w:r>
      <w:r w:rsidR="00A14938">
        <w:t>.</w:t>
      </w:r>
    </w:p>
    <w:p w14:paraId="6B34DCA6" w14:textId="77777777" w:rsidR="00A22494" w:rsidRDefault="00333C2A" w:rsidP="002431AE">
      <w:pPr>
        <w:pStyle w:val="NCEAbullets"/>
        <w:numPr>
          <w:ilvl w:val="0"/>
          <w:numId w:val="0"/>
        </w:numPr>
        <w:spacing w:before="120" w:after="120"/>
        <w:ind w:left="360" w:hanging="360"/>
      </w:pPr>
      <w:r>
        <w:t xml:space="preserve">Your investigation report should be handed in alongside this investigation booklet. </w:t>
      </w:r>
    </w:p>
    <w:p w14:paraId="6601C490" w14:textId="77777777" w:rsidR="00333C2A" w:rsidRDefault="00333C2A" w:rsidP="0081012B">
      <w:pPr>
        <w:pStyle w:val="NCEAbullets"/>
        <w:numPr>
          <w:ilvl w:val="0"/>
          <w:numId w:val="0"/>
        </w:numPr>
        <w:ind w:left="360" w:hanging="360"/>
        <w:rPr>
          <w:b/>
          <w:sz w:val="28"/>
          <w:szCs w:val="20"/>
        </w:rPr>
      </w:pPr>
      <w:r w:rsidRPr="00FC63AE">
        <w:br w:type="page"/>
      </w:r>
    </w:p>
    <w:p w14:paraId="6CDEB6AE" w14:textId="77777777" w:rsidR="00333C2A" w:rsidRPr="00DA1B88" w:rsidRDefault="00333C2A" w:rsidP="00333C2A">
      <w:pPr>
        <w:pStyle w:val="NCEAL2heading"/>
      </w:pPr>
      <w:r w:rsidRPr="00924731">
        <w:lastRenderedPageBreak/>
        <w:t>Re</w:t>
      </w:r>
      <w:r>
        <w:t xml:space="preserve">source </w:t>
      </w:r>
      <w:r w:rsidR="00E35420">
        <w:t>A</w:t>
      </w:r>
      <w:r>
        <w:t xml:space="preserve"> – Standard </w:t>
      </w:r>
      <w:r w:rsidR="00DC1C33">
        <w:t>Solution</w:t>
      </w:r>
    </w:p>
    <w:p w14:paraId="37132068" w14:textId="77777777" w:rsidR="00333C2A" w:rsidRDefault="00333C2A" w:rsidP="00333C2A">
      <w:pPr>
        <w:pStyle w:val="NCEAAnnotations"/>
        <w:rPr>
          <w:lang w:val="en-AU"/>
        </w:rPr>
      </w:pPr>
      <w:r w:rsidRPr="001B028D" w:rsidDel="00260A65">
        <w:rPr>
          <w:lang w:val="en-AU"/>
        </w:rPr>
        <w:t xml:space="preserve">Teacher note: </w:t>
      </w:r>
      <w:r>
        <w:rPr>
          <w:lang w:val="en-AU"/>
        </w:rPr>
        <w:t>This resource sheet may be provided to students completely filled in, or, depending on the task you chose to set students, you may get them to prepare their own primary standard and use it to standardise the hydroxide.</w:t>
      </w:r>
    </w:p>
    <w:p w14:paraId="73CEFE89" w14:textId="77777777" w:rsidR="00333C2A" w:rsidRDefault="00333C2A" w:rsidP="00333C2A">
      <w:pPr>
        <w:pStyle w:val="NCEAbodytext"/>
      </w:pPr>
      <w:r>
        <w:rPr>
          <w:b/>
        </w:rPr>
        <w:t>Overview</w:t>
      </w:r>
    </w:p>
    <w:p w14:paraId="6707B5EB" w14:textId="057E465D" w:rsidR="00333C2A" w:rsidRDefault="00333C2A" w:rsidP="00333C2A">
      <w:pPr>
        <w:pStyle w:val="NCEAbodytext"/>
      </w:pPr>
      <w:r>
        <w:t xml:space="preserve">Sodium hydroxide cannot be used accurately as a primary standard in your investigation. Prior to carrying out the investigation, the hydroxide solution must be standardised using a standard solution of </w:t>
      </w:r>
      <w:r w:rsidR="00315FC7">
        <w:t xml:space="preserve">hydrated </w:t>
      </w:r>
      <w:r>
        <w:t>oxalic acid</w:t>
      </w:r>
      <w:r w:rsidR="00315FC7">
        <w:t>, C</w:t>
      </w:r>
      <w:r w:rsidR="00315FC7" w:rsidRPr="00F65086">
        <w:rPr>
          <w:vertAlign w:val="subscript"/>
        </w:rPr>
        <w:t>2</w:t>
      </w:r>
      <w:r w:rsidR="00315FC7">
        <w:t>H</w:t>
      </w:r>
      <w:r w:rsidR="00315FC7" w:rsidRPr="00F65086">
        <w:rPr>
          <w:vertAlign w:val="subscript"/>
        </w:rPr>
        <w:t>2</w:t>
      </w:r>
      <w:r w:rsidR="00315FC7">
        <w:t>O</w:t>
      </w:r>
      <w:r w:rsidR="00315FC7" w:rsidRPr="00F65086">
        <w:rPr>
          <w:vertAlign w:val="subscript"/>
        </w:rPr>
        <w:t>4</w:t>
      </w:r>
      <w:r w:rsidR="00315FC7">
        <w:t>.2H</w:t>
      </w:r>
      <w:r w:rsidR="00315FC7" w:rsidRPr="00F65086">
        <w:rPr>
          <w:vertAlign w:val="subscript"/>
        </w:rPr>
        <w:t>2</w:t>
      </w:r>
      <w:r w:rsidR="00315FC7">
        <w:t>O</w:t>
      </w:r>
    </w:p>
    <w:p w14:paraId="2DDAE4CB" w14:textId="77777777" w:rsidR="00333C2A" w:rsidRDefault="00333C2A" w:rsidP="00333C2A">
      <w:pPr>
        <w:pStyle w:val="NCEAbodytext"/>
        <w:rPr>
          <w:lang w:val="en-GB"/>
        </w:rPr>
      </w:pPr>
      <w:r>
        <w:rPr>
          <w:lang w:val="en-GB"/>
        </w:rPr>
        <w:t>The balanced equation for the overall procedure can be summarised as follows:</w:t>
      </w:r>
    </w:p>
    <w:p w14:paraId="41881337" w14:textId="77777777" w:rsidR="00333C2A" w:rsidRPr="00CC6B68" w:rsidRDefault="00333C2A" w:rsidP="00333C2A">
      <w:pPr>
        <w:pStyle w:val="NCEAbullets"/>
        <w:numPr>
          <w:ilvl w:val="0"/>
          <w:numId w:val="0"/>
        </w:numPr>
        <w:ind w:left="360"/>
        <w:rPr>
          <w:lang w:val="pt-BR"/>
        </w:rPr>
      </w:pPr>
      <w:r>
        <w:t xml:space="preserve">    </w:t>
      </w:r>
      <w:r w:rsidRPr="00CC6B68">
        <w:rPr>
          <w:lang w:val="pt-BR"/>
        </w:rPr>
        <w:t>C</w:t>
      </w:r>
      <w:r w:rsidR="00323CE3" w:rsidRPr="00CC6B68">
        <w:rPr>
          <w:vertAlign w:val="subscript"/>
          <w:lang w:val="pt-BR"/>
        </w:rPr>
        <w:t>2</w:t>
      </w:r>
      <w:r w:rsidR="00323CE3" w:rsidRPr="00CC6B68">
        <w:rPr>
          <w:lang w:val="pt-BR"/>
        </w:rPr>
        <w:t>H</w:t>
      </w:r>
      <w:r w:rsidR="00323CE3" w:rsidRPr="00CC6B68">
        <w:rPr>
          <w:vertAlign w:val="subscript"/>
          <w:lang w:val="pt-BR"/>
        </w:rPr>
        <w:t>2</w:t>
      </w:r>
      <w:r w:rsidR="00323CE3" w:rsidRPr="00CC6B68">
        <w:rPr>
          <w:lang w:val="pt-BR"/>
        </w:rPr>
        <w:t>O</w:t>
      </w:r>
      <w:r w:rsidR="00323CE3" w:rsidRPr="00CC6B68">
        <w:rPr>
          <w:vertAlign w:val="subscript"/>
          <w:lang w:val="pt-BR"/>
        </w:rPr>
        <w:t>4</w:t>
      </w:r>
      <w:r w:rsidRPr="00CC6B68">
        <w:rPr>
          <w:lang w:val="pt-BR"/>
        </w:rPr>
        <w:t xml:space="preserve"> + 2NaOH     </w:t>
      </w:r>
      <w:r w:rsidRPr="009A5985">
        <w:sym w:font="Wingdings" w:char="F0E0"/>
      </w:r>
      <w:r w:rsidRPr="00CC6B68">
        <w:rPr>
          <w:lang w:val="pt-BR"/>
        </w:rPr>
        <w:t xml:space="preserve"> Na</w:t>
      </w:r>
      <w:r w:rsidRPr="00CC6B68">
        <w:rPr>
          <w:vertAlign w:val="subscript"/>
          <w:lang w:val="pt-BR"/>
        </w:rPr>
        <w:t>2</w:t>
      </w:r>
      <w:r w:rsidRPr="00CC6B68">
        <w:rPr>
          <w:lang w:val="pt-BR"/>
        </w:rPr>
        <w:t>C</w:t>
      </w:r>
      <w:r w:rsidR="00323CE3" w:rsidRPr="00CC6B68">
        <w:rPr>
          <w:vertAlign w:val="subscript"/>
          <w:lang w:val="pt-BR"/>
        </w:rPr>
        <w:t>2</w:t>
      </w:r>
      <w:r w:rsidRPr="00CC6B68">
        <w:rPr>
          <w:lang w:val="pt-BR"/>
        </w:rPr>
        <w:t>O</w:t>
      </w:r>
      <w:r w:rsidR="00323CE3" w:rsidRPr="00CC6B68">
        <w:rPr>
          <w:vertAlign w:val="subscript"/>
          <w:lang w:val="pt-BR"/>
        </w:rPr>
        <w:t>4</w:t>
      </w:r>
      <w:r w:rsidRPr="00CC6B68">
        <w:rPr>
          <w:lang w:val="pt-BR"/>
        </w:rPr>
        <w:t xml:space="preserve"> + 2H</w:t>
      </w:r>
      <w:r w:rsidRPr="00CC6B68">
        <w:rPr>
          <w:vertAlign w:val="subscript"/>
          <w:lang w:val="pt-BR"/>
        </w:rPr>
        <w:t>2</w:t>
      </w:r>
      <w:r w:rsidRPr="00CC6B68">
        <w:rPr>
          <w:lang w:val="pt-BR"/>
        </w:rPr>
        <w:t>O</w:t>
      </w:r>
    </w:p>
    <w:p w14:paraId="1C560C29" w14:textId="77777777" w:rsidR="00333C2A" w:rsidRPr="00CC6B68" w:rsidRDefault="00333C2A" w:rsidP="00333C2A">
      <w:pPr>
        <w:pStyle w:val="NCEAbodytext"/>
        <w:rPr>
          <w:lang w:val="pt-BR"/>
        </w:rPr>
      </w:pPr>
    </w:p>
    <w:p w14:paraId="2C1D38F1" w14:textId="77777777" w:rsidR="00333C2A" w:rsidRPr="00CC6B68" w:rsidRDefault="00333C2A" w:rsidP="00333C2A">
      <w:pPr>
        <w:pStyle w:val="NCEAbodytext"/>
        <w:rPr>
          <w:lang w:val="pt-BR"/>
        </w:rPr>
      </w:pPr>
      <w:r w:rsidRPr="00CC6B68">
        <w:rPr>
          <w:b/>
          <w:lang w:val="pt-BR"/>
        </w:rPr>
        <w:t>Preparation of oxalic acid solution</w:t>
      </w:r>
    </w:p>
    <w:p w14:paraId="781E4A4B" w14:textId="27C4D3AE" w:rsidR="00333C2A" w:rsidRDefault="005C3C08" w:rsidP="00333C2A">
      <w:pPr>
        <w:pStyle w:val="NCEAbodytext"/>
      </w:pPr>
      <w:r>
        <w:t>1.</w:t>
      </w:r>
      <w:r w:rsidR="0037294C">
        <w:t>46</w:t>
      </w:r>
      <w:r w:rsidR="00333C2A">
        <w:t xml:space="preserve"> g of </w:t>
      </w:r>
      <w:r>
        <w:t xml:space="preserve">hydrated </w:t>
      </w:r>
      <w:r w:rsidR="00323CE3">
        <w:rPr>
          <w:lang w:val="en-GB"/>
        </w:rPr>
        <w:t>C</w:t>
      </w:r>
      <w:r w:rsidR="00323CE3" w:rsidRPr="0081012B">
        <w:rPr>
          <w:vertAlign w:val="subscript"/>
          <w:lang w:val="en-GB"/>
        </w:rPr>
        <w:t>2</w:t>
      </w:r>
      <w:r w:rsidR="00323CE3">
        <w:rPr>
          <w:lang w:val="en-GB"/>
        </w:rPr>
        <w:t>H</w:t>
      </w:r>
      <w:r w:rsidR="00323CE3" w:rsidRPr="0081012B">
        <w:rPr>
          <w:vertAlign w:val="subscript"/>
          <w:lang w:val="en-GB"/>
        </w:rPr>
        <w:t>2</w:t>
      </w:r>
      <w:r w:rsidR="00323CE3">
        <w:rPr>
          <w:lang w:val="en-GB"/>
        </w:rPr>
        <w:t>O</w:t>
      </w:r>
      <w:r w:rsidR="00323CE3" w:rsidRPr="0081012B">
        <w:rPr>
          <w:vertAlign w:val="subscript"/>
          <w:lang w:val="en-GB"/>
        </w:rPr>
        <w:t>4</w:t>
      </w:r>
      <w:r>
        <w:rPr>
          <w:lang w:val="en-GB"/>
        </w:rPr>
        <w:t>.2H</w:t>
      </w:r>
      <w:r w:rsidRPr="00F65086">
        <w:rPr>
          <w:vertAlign w:val="subscript"/>
          <w:lang w:val="en-GB"/>
        </w:rPr>
        <w:t>2</w:t>
      </w:r>
      <w:r>
        <w:rPr>
          <w:lang w:val="en-GB"/>
        </w:rPr>
        <w:t>O</w:t>
      </w:r>
      <w:r w:rsidR="00333C2A" w:rsidRPr="009A5985">
        <w:rPr>
          <w:lang w:val="en-GB"/>
        </w:rPr>
        <w:t xml:space="preserve"> </w:t>
      </w:r>
      <w:r w:rsidR="00333C2A">
        <w:t>was weighed on a laboratory balance and added to a 2</w:t>
      </w:r>
      <w:r w:rsidR="00315FC7">
        <w:t>5</w:t>
      </w:r>
      <w:r w:rsidR="00333C2A">
        <w:t>0 mL volumetric flask. The flask was then made up to volume using distilled water and shaken until all the solid had fully dissolved.</w:t>
      </w:r>
    </w:p>
    <w:p w14:paraId="3D1509CB" w14:textId="77777777" w:rsidR="00333C2A" w:rsidRDefault="00333C2A" w:rsidP="00333C2A">
      <w:pPr>
        <w:pStyle w:val="NCEAbodytext"/>
      </w:pPr>
    </w:p>
    <w:p w14:paraId="6B2595F9" w14:textId="77777777" w:rsidR="00333C2A" w:rsidRDefault="00333C2A" w:rsidP="00333C2A">
      <w:pPr>
        <w:pStyle w:val="NCEAbodytext"/>
      </w:pPr>
      <w:r>
        <w:rPr>
          <w:b/>
        </w:rPr>
        <w:t>Standardisation of sodium hydroxide solution</w:t>
      </w:r>
    </w:p>
    <w:p w14:paraId="1BF75A82" w14:textId="72756550" w:rsidR="00333C2A" w:rsidRDefault="00333C2A" w:rsidP="00333C2A">
      <w:pPr>
        <w:pStyle w:val="NCEAbodytext"/>
      </w:pPr>
      <w:r>
        <w:t>The sodium hydroxide solution was titrated against 2</w:t>
      </w:r>
      <w:r w:rsidR="005C3C08">
        <w:t>5</w:t>
      </w:r>
      <w:r w:rsidR="00315FC7">
        <w:t>.0</w:t>
      </w:r>
      <w:r>
        <w:t xml:space="preserve"> mL samples of the oxalic acid standard solution using the method described above. </w:t>
      </w:r>
    </w:p>
    <w:p w14:paraId="7B57FA2D" w14:textId="77777777" w:rsidR="00333C2A" w:rsidRDefault="00333C2A" w:rsidP="00333C2A">
      <w:pPr>
        <w:pStyle w:val="NCEAbodytext"/>
      </w:pPr>
      <w:r>
        <w:t>The titration data gathered is provided in the table below:</w:t>
      </w:r>
    </w:p>
    <w:tbl>
      <w:tblPr>
        <w:tblStyle w:val="TableGrid"/>
        <w:tblW w:w="0" w:type="auto"/>
        <w:tblLook w:val="04A0" w:firstRow="1" w:lastRow="0" w:firstColumn="1" w:lastColumn="0" w:noHBand="0" w:noVBand="1"/>
      </w:tblPr>
      <w:tblGrid>
        <w:gridCol w:w="1421"/>
        <w:gridCol w:w="1421"/>
        <w:gridCol w:w="1421"/>
        <w:gridCol w:w="1422"/>
        <w:gridCol w:w="1422"/>
        <w:gridCol w:w="1422"/>
      </w:tblGrid>
      <w:tr w:rsidR="00333C2A" w14:paraId="694902FD" w14:textId="77777777" w:rsidTr="00E35420">
        <w:tc>
          <w:tcPr>
            <w:tcW w:w="1421" w:type="dxa"/>
          </w:tcPr>
          <w:p w14:paraId="79257F17" w14:textId="77777777" w:rsidR="00333C2A" w:rsidRDefault="00333C2A" w:rsidP="00E35420">
            <w:pPr>
              <w:pStyle w:val="NCEAbodytext"/>
            </w:pPr>
            <w:r>
              <w:t>Titration</w:t>
            </w:r>
          </w:p>
        </w:tc>
        <w:tc>
          <w:tcPr>
            <w:tcW w:w="1421" w:type="dxa"/>
          </w:tcPr>
          <w:p w14:paraId="2E89812E" w14:textId="77777777" w:rsidR="00333C2A" w:rsidRDefault="00333C2A" w:rsidP="00E35420">
            <w:pPr>
              <w:pStyle w:val="NCEAbodytext"/>
            </w:pPr>
            <w:r>
              <w:t>Rough</w:t>
            </w:r>
          </w:p>
        </w:tc>
        <w:tc>
          <w:tcPr>
            <w:tcW w:w="1421" w:type="dxa"/>
          </w:tcPr>
          <w:p w14:paraId="6C2D83DF" w14:textId="77777777" w:rsidR="00333C2A" w:rsidRDefault="00333C2A" w:rsidP="00E35420">
            <w:pPr>
              <w:pStyle w:val="NCEAbodytext"/>
            </w:pPr>
            <w:r>
              <w:t>1</w:t>
            </w:r>
          </w:p>
        </w:tc>
        <w:tc>
          <w:tcPr>
            <w:tcW w:w="1422" w:type="dxa"/>
          </w:tcPr>
          <w:p w14:paraId="2928EAC3" w14:textId="77777777" w:rsidR="00333C2A" w:rsidRDefault="00333C2A" w:rsidP="00E35420">
            <w:pPr>
              <w:pStyle w:val="NCEAbodytext"/>
            </w:pPr>
            <w:r>
              <w:t>2</w:t>
            </w:r>
          </w:p>
        </w:tc>
        <w:tc>
          <w:tcPr>
            <w:tcW w:w="1422" w:type="dxa"/>
          </w:tcPr>
          <w:p w14:paraId="21C31249" w14:textId="77777777" w:rsidR="00333C2A" w:rsidRDefault="00333C2A" w:rsidP="00E35420">
            <w:pPr>
              <w:pStyle w:val="NCEAbodytext"/>
            </w:pPr>
            <w:r>
              <w:t>3</w:t>
            </w:r>
          </w:p>
        </w:tc>
        <w:tc>
          <w:tcPr>
            <w:tcW w:w="1422" w:type="dxa"/>
          </w:tcPr>
          <w:p w14:paraId="53A12D05" w14:textId="77777777" w:rsidR="00333C2A" w:rsidRDefault="00333C2A" w:rsidP="00E35420">
            <w:pPr>
              <w:pStyle w:val="NCEAbodytext"/>
            </w:pPr>
            <w:r>
              <w:t>4</w:t>
            </w:r>
          </w:p>
        </w:tc>
      </w:tr>
      <w:tr w:rsidR="00333C2A" w14:paraId="27272E6D" w14:textId="77777777" w:rsidTr="00E35420">
        <w:tc>
          <w:tcPr>
            <w:tcW w:w="1421" w:type="dxa"/>
          </w:tcPr>
          <w:p w14:paraId="31048C83" w14:textId="77777777" w:rsidR="00333C2A" w:rsidRDefault="00333C2A" w:rsidP="00E35420">
            <w:pPr>
              <w:pStyle w:val="NCEAbodytext"/>
            </w:pPr>
            <w:r>
              <w:t>Initial Reading</w:t>
            </w:r>
          </w:p>
        </w:tc>
        <w:tc>
          <w:tcPr>
            <w:tcW w:w="1421" w:type="dxa"/>
          </w:tcPr>
          <w:p w14:paraId="168F46F3" w14:textId="57F8E5B1" w:rsidR="00333C2A" w:rsidRDefault="00333C2A" w:rsidP="00E35420">
            <w:pPr>
              <w:pStyle w:val="NCEAbodytext"/>
            </w:pPr>
            <w:r>
              <w:t>0.</w:t>
            </w:r>
            <w:r w:rsidR="00AE492C">
              <w:t xml:space="preserve">2 </w:t>
            </w:r>
            <w:r>
              <w:t>mL</w:t>
            </w:r>
          </w:p>
        </w:tc>
        <w:tc>
          <w:tcPr>
            <w:tcW w:w="1421" w:type="dxa"/>
          </w:tcPr>
          <w:p w14:paraId="11A18516" w14:textId="13002CC4" w:rsidR="00333C2A" w:rsidRDefault="00AE492C" w:rsidP="00E35420">
            <w:pPr>
              <w:pStyle w:val="NCEAbodytext"/>
            </w:pPr>
            <w:r>
              <w:t>2</w:t>
            </w:r>
            <w:r w:rsidR="0037294C">
              <w:t>2.9</w:t>
            </w:r>
            <w:r w:rsidR="00333C2A">
              <w:t xml:space="preserve"> mL</w:t>
            </w:r>
          </w:p>
        </w:tc>
        <w:tc>
          <w:tcPr>
            <w:tcW w:w="1422" w:type="dxa"/>
          </w:tcPr>
          <w:p w14:paraId="7C7B684B" w14:textId="3EF25F5C" w:rsidR="00333C2A" w:rsidRDefault="007D6B17" w:rsidP="00E35420">
            <w:pPr>
              <w:pStyle w:val="NCEAbodytext"/>
            </w:pPr>
            <w:r>
              <w:t>2</w:t>
            </w:r>
            <w:r w:rsidR="00333C2A">
              <w:t>.</w:t>
            </w:r>
            <w:r>
              <w:t xml:space="preserve">1 </w:t>
            </w:r>
            <w:r w:rsidR="00333C2A">
              <w:t>mL</w:t>
            </w:r>
          </w:p>
        </w:tc>
        <w:tc>
          <w:tcPr>
            <w:tcW w:w="1422" w:type="dxa"/>
          </w:tcPr>
          <w:p w14:paraId="255CF424" w14:textId="3453E4EB" w:rsidR="00333C2A" w:rsidRDefault="007D6B17" w:rsidP="00E35420">
            <w:pPr>
              <w:pStyle w:val="NCEAbodytext"/>
            </w:pPr>
            <w:r>
              <w:t>2</w:t>
            </w:r>
            <w:r w:rsidR="0037294C">
              <w:t>4.3</w:t>
            </w:r>
            <w:r w:rsidR="00333C2A">
              <w:t xml:space="preserve"> mL</w:t>
            </w:r>
          </w:p>
        </w:tc>
        <w:tc>
          <w:tcPr>
            <w:tcW w:w="1422" w:type="dxa"/>
          </w:tcPr>
          <w:p w14:paraId="7A0EDC52" w14:textId="250C6004" w:rsidR="00333C2A" w:rsidRDefault="007D6B17" w:rsidP="00E35420">
            <w:pPr>
              <w:pStyle w:val="NCEAbodytext"/>
            </w:pPr>
            <w:r>
              <w:t>5.8</w:t>
            </w:r>
            <w:r w:rsidR="00333C2A">
              <w:t xml:space="preserve"> mL</w:t>
            </w:r>
          </w:p>
        </w:tc>
      </w:tr>
      <w:tr w:rsidR="00333C2A" w14:paraId="2FCB4452" w14:textId="77777777" w:rsidTr="00E35420">
        <w:tc>
          <w:tcPr>
            <w:tcW w:w="1421" w:type="dxa"/>
          </w:tcPr>
          <w:p w14:paraId="252CD029" w14:textId="77777777" w:rsidR="00333C2A" w:rsidRDefault="00333C2A" w:rsidP="00E35420">
            <w:pPr>
              <w:pStyle w:val="NCEAbodytext"/>
            </w:pPr>
            <w:r>
              <w:t>Final Reading</w:t>
            </w:r>
          </w:p>
        </w:tc>
        <w:tc>
          <w:tcPr>
            <w:tcW w:w="1421" w:type="dxa"/>
          </w:tcPr>
          <w:p w14:paraId="433A7017" w14:textId="2858FFA6" w:rsidR="00333C2A" w:rsidRDefault="00333C2A" w:rsidP="00E35420">
            <w:pPr>
              <w:pStyle w:val="NCEAbodytext"/>
            </w:pPr>
            <w:r>
              <w:t>2</w:t>
            </w:r>
            <w:r w:rsidR="0037294C">
              <w:t>2.9</w:t>
            </w:r>
            <w:r w:rsidR="00AE492C">
              <w:t xml:space="preserve"> </w:t>
            </w:r>
            <w:r>
              <w:t>mL</w:t>
            </w:r>
          </w:p>
        </w:tc>
        <w:tc>
          <w:tcPr>
            <w:tcW w:w="1421" w:type="dxa"/>
          </w:tcPr>
          <w:p w14:paraId="33EAE8DD" w14:textId="497318C0" w:rsidR="00333C2A" w:rsidRDefault="00AE492C" w:rsidP="00E35420">
            <w:pPr>
              <w:pStyle w:val="NCEAbodytext"/>
            </w:pPr>
            <w:r>
              <w:t>4</w:t>
            </w:r>
            <w:r w:rsidR="0037294C">
              <w:t>5.0</w:t>
            </w:r>
            <w:r w:rsidR="00333C2A">
              <w:t xml:space="preserve"> mL</w:t>
            </w:r>
          </w:p>
        </w:tc>
        <w:tc>
          <w:tcPr>
            <w:tcW w:w="1422" w:type="dxa"/>
          </w:tcPr>
          <w:p w14:paraId="55F43D33" w14:textId="2E4CA911" w:rsidR="00333C2A" w:rsidRDefault="00333C2A" w:rsidP="00E35420">
            <w:pPr>
              <w:pStyle w:val="NCEAbodytext"/>
            </w:pPr>
            <w:r>
              <w:t>2</w:t>
            </w:r>
            <w:r w:rsidR="0037294C">
              <w:t>4.3</w:t>
            </w:r>
            <w:r>
              <w:t xml:space="preserve"> mL</w:t>
            </w:r>
          </w:p>
        </w:tc>
        <w:tc>
          <w:tcPr>
            <w:tcW w:w="1422" w:type="dxa"/>
          </w:tcPr>
          <w:p w14:paraId="15DCC258" w14:textId="322CE286" w:rsidR="00333C2A" w:rsidRDefault="007D6B17" w:rsidP="00E35420">
            <w:pPr>
              <w:pStyle w:val="NCEAbodytext"/>
            </w:pPr>
            <w:r>
              <w:t>4</w:t>
            </w:r>
            <w:r w:rsidR="0037294C">
              <w:t>6.8</w:t>
            </w:r>
            <w:r w:rsidR="00333C2A">
              <w:t xml:space="preserve"> mL</w:t>
            </w:r>
          </w:p>
        </w:tc>
        <w:tc>
          <w:tcPr>
            <w:tcW w:w="1422" w:type="dxa"/>
          </w:tcPr>
          <w:p w14:paraId="51186443" w14:textId="24A7065E" w:rsidR="00333C2A" w:rsidRDefault="007D6B17" w:rsidP="00E35420">
            <w:pPr>
              <w:pStyle w:val="NCEAbodytext"/>
            </w:pPr>
            <w:r>
              <w:t>2</w:t>
            </w:r>
            <w:r w:rsidR="0037294C">
              <w:t>7.9</w:t>
            </w:r>
            <w:r w:rsidR="00333C2A">
              <w:t xml:space="preserve"> mL</w:t>
            </w:r>
          </w:p>
        </w:tc>
      </w:tr>
      <w:tr w:rsidR="00333C2A" w14:paraId="77760920" w14:textId="77777777" w:rsidTr="00E35420">
        <w:trPr>
          <w:trHeight w:val="674"/>
        </w:trPr>
        <w:tc>
          <w:tcPr>
            <w:tcW w:w="1421" w:type="dxa"/>
          </w:tcPr>
          <w:p w14:paraId="2408B96F" w14:textId="77777777" w:rsidR="00333C2A" w:rsidRDefault="00333C2A" w:rsidP="00E35420">
            <w:pPr>
              <w:pStyle w:val="NCEAbodytext"/>
            </w:pPr>
            <w:r>
              <w:t>Titre</w:t>
            </w:r>
          </w:p>
        </w:tc>
        <w:tc>
          <w:tcPr>
            <w:tcW w:w="1421" w:type="dxa"/>
          </w:tcPr>
          <w:p w14:paraId="7DBEA146" w14:textId="77777777" w:rsidR="00333C2A" w:rsidRDefault="00333C2A" w:rsidP="00E35420">
            <w:pPr>
              <w:pStyle w:val="NCEAbodytext"/>
            </w:pPr>
          </w:p>
        </w:tc>
        <w:tc>
          <w:tcPr>
            <w:tcW w:w="1421" w:type="dxa"/>
          </w:tcPr>
          <w:p w14:paraId="153E055A" w14:textId="77777777" w:rsidR="00333C2A" w:rsidRDefault="00333C2A" w:rsidP="00E35420">
            <w:pPr>
              <w:pStyle w:val="NCEAbodytext"/>
            </w:pPr>
          </w:p>
        </w:tc>
        <w:tc>
          <w:tcPr>
            <w:tcW w:w="1422" w:type="dxa"/>
          </w:tcPr>
          <w:p w14:paraId="075FF82F" w14:textId="77777777" w:rsidR="00333C2A" w:rsidRDefault="00333C2A" w:rsidP="00E35420">
            <w:pPr>
              <w:pStyle w:val="NCEAbodytext"/>
            </w:pPr>
          </w:p>
        </w:tc>
        <w:tc>
          <w:tcPr>
            <w:tcW w:w="1422" w:type="dxa"/>
          </w:tcPr>
          <w:p w14:paraId="07C0D62E" w14:textId="77777777" w:rsidR="00333C2A" w:rsidRDefault="00333C2A" w:rsidP="00E35420">
            <w:pPr>
              <w:pStyle w:val="NCEAbodytext"/>
            </w:pPr>
          </w:p>
        </w:tc>
        <w:tc>
          <w:tcPr>
            <w:tcW w:w="1422" w:type="dxa"/>
          </w:tcPr>
          <w:p w14:paraId="0BE5518B" w14:textId="77777777" w:rsidR="00333C2A" w:rsidRDefault="00333C2A" w:rsidP="00E35420">
            <w:pPr>
              <w:pStyle w:val="NCEAbodytext"/>
            </w:pPr>
          </w:p>
        </w:tc>
      </w:tr>
    </w:tbl>
    <w:p w14:paraId="06490358" w14:textId="77777777" w:rsidR="00333C2A" w:rsidRDefault="00333C2A" w:rsidP="00333C2A">
      <w:pPr>
        <w:pStyle w:val="NCEAbodytext"/>
      </w:pPr>
    </w:p>
    <w:p w14:paraId="3A11FE0B" w14:textId="77777777" w:rsidR="00333C2A" w:rsidRDefault="00333C2A" w:rsidP="00333C2A">
      <w:pPr>
        <w:pStyle w:val="NCEAAnnotations"/>
      </w:pPr>
      <w:r w:rsidRPr="001B028D" w:rsidDel="00260A65">
        <w:rPr>
          <w:lang w:val="en-AU"/>
        </w:rPr>
        <w:t xml:space="preserve">Teacher note: </w:t>
      </w:r>
      <w:r>
        <w:rPr>
          <w:lang w:val="en-AU"/>
        </w:rPr>
        <w:t>The data above is provided to give a concentration of sodium hydroxide solution of approximately 0.1</w:t>
      </w:r>
      <w:r>
        <w:t>0</w:t>
      </w:r>
      <w:r>
        <w:rPr>
          <w:lang w:val="en-AU"/>
        </w:rPr>
        <w:t xml:space="preserve">0 </w:t>
      </w:r>
      <w:r>
        <w:t>mol L</w:t>
      </w:r>
      <w:r>
        <w:rPr>
          <w:vertAlign w:val="superscript"/>
          <w:lang w:val="en-GB"/>
        </w:rPr>
        <w:t>–</w:t>
      </w:r>
      <w:r w:rsidRPr="005A6433">
        <w:rPr>
          <w:vertAlign w:val="superscript"/>
          <w:lang w:val="en-GB"/>
        </w:rPr>
        <w:t>1</w:t>
      </w:r>
      <w:r>
        <w:t xml:space="preserve">. The sodium hydroxide solution used in the investigation should be prepared as close to this value as possible. Alternatively, you may wish to standardise the solution yourself and change the data values in the table. </w:t>
      </w:r>
    </w:p>
    <w:p w14:paraId="5F4BB2E0" w14:textId="77777777" w:rsidR="00E35420" w:rsidRDefault="00E35420">
      <w:pPr>
        <w:spacing w:after="160" w:line="259" w:lineRule="auto"/>
        <w:rPr>
          <w:rFonts w:cs="Arial"/>
          <w:b/>
          <w:sz w:val="28"/>
          <w:szCs w:val="20"/>
          <w:lang w:eastAsia="en-NZ"/>
        </w:rPr>
      </w:pPr>
      <w:r>
        <w:br w:type="page"/>
      </w:r>
    </w:p>
    <w:p w14:paraId="761A3521" w14:textId="77777777" w:rsidR="00E35420" w:rsidRPr="00924731" w:rsidRDefault="00E35420" w:rsidP="00E35420">
      <w:pPr>
        <w:pStyle w:val="NCEAL2heading"/>
      </w:pPr>
      <w:r w:rsidRPr="00924731">
        <w:lastRenderedPageBreak/>
        <w:t xml:space="preserve">Resource </w:t>
      </w:r>
      <w:r>
        <w:t xml:space="preserve">B – Titrimetric Analysis of </w:t>
      </w:r>
      <w:r w:rsidR="00DC1C33">
        <w:t xml:space="preserve">Acetic </w:t>
      </w:r>
      <w:r>
        <w:t xml:space="preserve">(ethanoic) </w:t>
      </w:r>
      <w:r w:rsidR="00DC1C33">
        <w:t>Acid</w:t>
      </w:r>
    </w:p>
    <w:p w14:paraId="6675398F" w14:textId="77777777" w:rsidR="00E35420" w:rsidRDefault="00E35420" w:rsidP="00E35420">
      <w:pPr>
        <w:pStyle w:val="NCEAbodytext"/>
      </w:pPr>
      <w:r>
        <w:rPr>
          <w:b/>
        </w:rPr>
        <w:t>Overview</w:t>
      </w:r>
    </w:p>
    <w:p w14:paraId="3A2E057B" w14:textId="77777777" w:rsidR="00E35420" w:rsidRDefault="00E35420" w:rsidP="00E35420">
      <w:pPr>
        <w:pStyle w:val="NCEAbodytext"/>
      </w:pPr>
      <w:r>
        <w:t>A sample containing acetic (ethanoic) acid (CH</w:t>
      </w:r>
      <w:r w:rsidRPr="00333C2A">
        <w:rPr>
          <w:vertAlign w:val="subscript"/>
        </w:rPr>
        <w:t>3</w:t>
      </w:r>
      <w:r>
        <w:t>COOH) can be titrated with sodium hydroxide and the end-point determined using phenolphthalein as an indicator (the first permanent pink colour).</w:t>
      </w:r>
    </w:p>
    <w:p w14:paraId="1295140E" w14:textId="77777777" w:rsidR="00E35420" w:rsidRDefault="00E35420" w:rsidP="00E35420">
      <w:pPr>
        <w:pStyle w:val="NCEAbodytext"/>
        <w:rPr>
          <w:lang w:val="en-GB"/>
        </w:rPr>
      </w:pPr>
      <w:r>
        <w:rPr>
          <w:lang w:val="en-GB"/>
        </w:rPr>
        <w:t>The balanced equation for the overall procedure can be summarised as follows:</w:t>
      </w:r>
    </w:p>
    <w:p w14:paraId="7C2F24CA" w14:textId="09B60B95" w:rsidR="00E35420" w:rsidRPr="00061191" w:rsidRDefault="00E35420" w:rsidP="00E35420">
      <w:pPr>
        <w:pStyle w:val="NCEAbullets"/>
        <w:numPr>
          <w:ilvl w:val="0"/>
          <w:numId w:val="0"/>
        </w:numPr>
        <w:ind w:left="360"/>
      </w:pPr>
      <w:r>
        <w:t xml:space="preserve">  </w:t>
      </w:r>
      <w:r w:rsidRPr="00061191">
        <w:t xml:space="preserve">  CH</w:t>
      </w:r>
      <w:r w:rsidRPr="00333C2A">
        <w:rPr>
          <w:vertAlign w:val="subscript"/>
        </w:rPr>
        <w:t>3</w:t>
      </w:r>
      <w:r w:rsidR="00C3225E" w:rsidRPr="00061191">
        <w:t>COOH + NaOH</w:t>
      </w:r>
      <w:r w:rsidRPr="00061191">
        <w:t xml:space="preserve">  </w:t>
      </w:r>
      <w:r w:rsidRPr="00061191">
        <w:sym w:font="Wingdings" w:char="F0E0"/>
      </w:r>
      <w:r w:rsidRPr="00061191">
        <w:t xml:space="preserve"> CH</w:t>
      </w:r>
      <w:r w:rsidRPr="00333C2A">
        <w:rPr>
          <w:vertAlign w:val="subscript"/>
        </w:rPr>
        <w:t>3</w:t>
      </w:r>
      <w:r w:rsidRPr="00061191">
        <w:t>COONa + H</w:t>
      </w:r>
      <w:r w:rsidRPr="00333C2A">
        <w:rPr>
          <w:vertAlign w:val="subscript"/>
        </w:rPr>
        <w:t>2</w:t>
      </w:r>
      <w:r w:rsidRPr="00061191">
        <w:t>O</w:t>
      </w:r>
    </w:p>
    <w:p w14:paraId="37A35311" w14:textId="77777777" w:rsidR="00E35420" w:rsidRDefault="00E35420" w:rsidP="00E35420">
      <w:pPr>
        <w:pStyle w:val="NCEAbodytext"/>
        <w:rPr>
          <w:lang w:val="en-GB"/>
        </w:rPr>
      </w:pPr>
      <w:r>
        <w:rPr>
          <w:lang w:val="en-GB"/>
        </w:rPr>
        <w:t>The following solutions and equipment will be provided:</w:t>
      </w:r>
    </w:p>
    <w:p w14:paraId="0FB68C6B" w14:textId="77777777" w:rsidR="00E35420" w:rsidRDefault="006B2156" w:rsidP="002431AE">
      <w:pPr>
        <w:pStyle w:val="NCEAbodytext"/>
        <w:tabs>
          <w:tab w:val="clear" w:pos="397"/>
          <w:tab w:val="clear" w:pos="794"/>
          <w:tab w:val="clear" w:pos="1191"/>
        </w:tabs>
        <w:spacing w:before="80" w:after="80"/>
        <w:ind w:left="357"/>
      </w:pPr>
      <w:r>
        <w:t xml:space="preserve">sample </w:t>
      </w:r>
      <w:r w:rsidR="00E35420">
        <w:t>of vinegar</w:t>
      </w:r>
    </w:p>
    <w:p w14:paraId="6935A528" w14:textId="77777777" w:rsidR="00E35420" w:rsidRDefault="00E35420" w:rsidP="002431AE">
      <w:pPr>
        <w:pStyle w:val="NCEAbodytext"/>
        <w:tabs>
          <w:tab w:val="clear" w:pos="397"/>
          <w:tab w:val="clear" w:pos="794"/>
          <w:tab w:val="clear" w:pos="1191"/>
        </w:tabs>
        <w:spacing w:before="80" w:after="80"/>
        <w:ind w:left="357"/>
      </w:pPr>
      <w:r>
        <w:t>sodium hydroxide solution (Concentration = ____________ mol L</w:t>
      </w:r>
      <w:r>
        <w:rPr>
          <w:vertAlign w:val="superscript"/>
          <w:lang w:val="en-GB"/>
        </w:rPr>
        <w:t>–</w:t>
      </w:r>
      <w:r w:rsidRPr="005A6433">
        <w:rPr>
          <w:vertAlign w:val="superscript"/>
          <w:lang w:val="en-GB"/>
        </w:rPr>
        <w:t>1</w:t>
      </w:r>
      <w:r>
        <w:t>)</w:t>
      </w:r>
    </w:p>
    <w:p w14:paraId="4A0DE9E4" w14:textId="77777777" w:rsidR="00E35420" w:rsidRDefault="00E35420" w:rsidP="002431AE">
      <w:pPr>
        <w:pStyle w:val="NCEAbodytext"/>
        <w:tabs>
          <w:tab w:val="clear" w:pos="397"/>
          <w:tab w:val="clear" w:pos="794"/>
          <w:tab w:val="clear" w:pos="1191"/>
        </w:tabs>
        <w:spacing w:before="80" w:after="80"/>
        <w:ind w:left="357"/>
      </w:pPr>
      <w:r>
        <w:t>25.0 mL pipettes</w:t>
      </w:r>
    </w:p>
    <w:p w14:paraId="12D29B0F" w14:textId="77777777" w:rsidR="00E35420" w:rsidRDefault="00E35420" w:rsidP="002431AE">
      <w:pPr>
        <w:pStyle w:val="NCEAbodytext"/>
        <w:tabs>
          <w:tab w:val="clear" w:pos="397"/>
          <w:tab w:val="clear" w:pos="794"/>
          <w:tab w:val="clear" w:pos="1191"/>
        </w:tabs>
        <w:spacing w:before="80" w:after="80"/>
        <w:ind w:left="357"/>
      </w:pPr>
      <w:r>
        <w:t>10.0 or 25.0 mL measuring cylinders</w:t>
      </w:r>
    </w:p>
    <w:p w14:paraId="12715A76" w14:textId="77777777" w:rsidR="00E35420" w:rsidRDefault="00E35420" w:rsidP="002431AE">
      <w:pPr>
        <w:pStyle w:val="NCEAbodytext"/>
        <w:tabs>
          <w:tab w:val="clear" w:pos="397"/>
          <w:tab w:val="clear" w:pos="794"/>
          <w:tab w:val="clear" w:pos="1191"/>
        </w:tabs>
        <w:spacing w:before="80" w:after="80"/>
        <w:ind w:left="357"/>
      </w:pPr>
      <w:r>
        <w:t>burette</w:t>
      </w:r>
    </w:p>
    <w:p w14:paraId="21A80C67" w14:textId="77777777" w:rsidR="00E35420" w:rsidRDefault="00E35420" w:rsidP="002431AE">
      <w:pPr>
        <w:pStyle w:val="NCEAbodytext"/>
        <w:tabs>
          <w:tab w:val="clear" w:pos="397"/>
          <w:tab w:val="clear" w:pos="794"/>
          <w:tab w:val="clear" w:pos="1191"/>
        </w:tabs>
        <w:spacing w:before="80" w:after="80"/>
        <w:ind w:left="357"/>
      </w:pPr>
      <w:r>
        <w:t>3 conical flasks</w:t>
      </w:r>
    </w:p>
    <w:p w14:paraId="46F09359" w14:textId="77777777" w:rsidR="00E35420" w:rsidRDefault="00E35420" w:rsidP="002431AE">
      <w:pPr>
        <w:pStyle w:val="NCEAbodytext"/>
        <w:tabs>
          <w:tab w:val="clear" w:pos="397"/>
          <w:tab w:val="clear" w:pos="794"/>
          <w:tab w:val="clear" w:pos="1191"/>
        </w:tabs>
        <w:spacing w:before="80" w:after="80"/>
        <w:ind w:left="357"/>
      </w:pPr>
      <w:r>
        <w:t>distilled water</w:t>
      </w:r>
    </w:p>
    <w:p w14:paraId="1651A58F" w14:textId="77777777" w:rsidR="00E35420" w:rsidRDefault="00E35420" w:rsidP="002431AE">
      <w:pPr>
        <w:pStyle w:val="NCEAbodytext"/>
        <w:tabs>
          <w:tab w:val="clear" w:pos="397"/>
          <w:tab w:val="clear" w:pos="794"/>
          <w:tab w:val="clear" w:pos="1191"/>
        </w:tabs>
        <w:spacing w:before="80" w:after="80"/>
        <w:ind w:left="357"/>
      </w:pPr>
      <w:r>
        <w:t>phenolphthalein indicator solution</w:t>
      </w:r>
    </w:p>
    <w:p w14:paraId="55492BD3" w14:textId="77777777" w:rsidR="00E35420" w:rsidRPr="003E0173" w:rsidRDefault="00E35420" w:rsidP="002431AE">
      <w:pPr>
        <w:pStyle w:val="NCEAbodytext"/>
        <w:tabs>
          <w:tab w:val="clear" w:pos="397"/>
          <w:tab w:val="clear" w:pos="794"/>
          <w:tab w:val="clear" w:pos="1191"/>
        </w:tabs>
        <w:spacing w:before="80" w:after="80"/>
        <w:ind w:left="357"/>
      </w:pPr>
      <w:r>
        <w:t>wash bottle</w:t>
      </w:r>
    </w:p>
    <w:p w14:paraId="7323256D" w14:textId="77777777" w:rsidR="00860297" w:rsidRDefault="00860297" w:rsidP="00E35420">
      <w:pPr>
        <w:pStyle w:val="NCEAbodytext"/>
        <w:rPr>
          <w:b/>
        </w:rPr>
      </w:pPr>
    </w:p>
    <w:p w14:paraId="265FB664" w14:textId="77777777" w:rsidR="00E35420" w:rsidRPr="00204E6F" w:rsidRDefault="00E35420" w:rsidP="00E35420">
      <w:pPr>
        <w:pStyle w:val="NCEAbodytext"/>
        <w:rPr>
          <w:lang w:val="en-GB"/>
        </w:rPr>
      </w:pPr>
      <w:r w:rsidRPr="00E0681E">
        <w:rPr>
          <w:b/>
        </w:rPr>
        <w:t>Procedure</w:t>
      </w:r>
    </w:p>
    <w:p w14:paraId="40E4F478" w14:textId="77777777" w:rsidR="00E35420" w:rsidRDefault="00E35420" w:rsidP="00E35420">
      <w:pPr>
        <w:pStyle w:val="NCEAbodytext"/>
        <w:numPr>
          <w:ilvl w:val="0"/>
          <w:numId w:val="3"/>
        </w:numPr>
      </w:pPr>
      <w:r>
        <w:t xml:space="preserve">Measure a 25.0 mL aliquot of the diluted vinegar solution into a conical flask. </w:t>
      </w:r>
    </w:p>
    <w:p w14:paraId="2A8366C7" w14:textId="77777777" w:rsidR="00E35420" w:rsidRDefault="00E35420" w:rsidP="00E35420">
      <w:pPr>
        <w:pStyle w:val="NCEAbodytext"/>
        <w:numPr>
          <w:ilvl w:val="0"/>
          <w:numId w:val="3"/>
        </w:numPr>
      </w:pPr>
      <w:r>
        <w:t>Add 10 drops of the phenolphthalein solution</w:t>
      </w:r>
      <w:r w:rsidR="00E55206">
        <w:t>.</w:t>
      </w:r>
      <w:r>
        <w:t xml:space="preserve"> </w:t>
      </w:r>
    </w:p>
    <w:p w14:paraId="0E0AA934" w14:textId="77777777" w:rsidR="00E35420" w:rsidRDefault="00E35420" w:rsidP="00E35420">
      <w:pPr>
        <w:pStyle w:val="NCEAbodytext"/>
        <w:numPr>
          <w:ilvl w:val="0"/>
          <w:numId w:val="3"/>
        </w:numPr>
      </w:pPr>
      <w:r>
        <w:t>Titrate the solution in the flask with the sodium hydroxide solution provided until the first sign of pink appears and lasts for at least 10s.</w:t>
      </w:r>
    </w:p>
    <w:p w14:paraId="4A09D940" w14:textId="77777777" w:rsidR="00E35420" w:rsidRPr="0051205E" w:rsidRDefault="00E35420" w:rsidP="00E35420">
      <w:pPr>
        <w:pStyle w:val="NCEAbodytext"/>
        <w:numPr>
          <w:ilvl w:val="0"/>
          <w:numId w:val="3"/>
        </w:numPr>
      </w:pPr>
      <w:r>
        <w:t>Repeat the procedure until three concordant results are obtained.</w:t>
      </w:r>
    </w:p>
    <w:p w14:paraId="76E05047" w14:textId="77777777" w:rsidR="00E35420" w:rsidRDefault="00E35420" w:rsidP="00E35420">
      <w:pPr>
        <w:pStyle w:val="NCEAbodytext"/>
        <w:rPr>
          <w:b/>
          <w:color w:val="000000"/>
          <w:lang w:val="en-AU"/>
        </w:rPr>
      </w:pPr>
    </w:p>
    <w:p w14:paraId="1674A071" w14:textId="77777777" w:rsidR="00E35420" w:rsidRPr="00E0681E" w:rsidRDefault="00E35420" w:rsidP="00E35420">
      <w:pPr>
        <w:pStyle w:val="NCEAbodytext"/>
        <w:rPr>
          <w:b/>
          <w:color w:val="000000"/>
          <w:lang w:val="en-AU"/>
        </w:rPr>
      </w:pPr>
      <w:r>
        <w:rPr>
          <w:b/>
          <w:color w:val="000000"/>
          <w:lang w:val="en-AU"/>
        </w:rPr>
        <w:t xml:space="preserve">Key </w:t>
      </w:r>
      <w:r w:rsidRPr="00E0681E">
        <w:rPr>
          <w:b/>
          <w:color w:val="000000"/>
          <w:lang w:val="en-AU"/>
        </w:rPr>
        <w:t>Information</w:t>
      </w:r>
    </w:p>
    <w:p w14:paraId="133BD137" w14:textId="77777777" w:rsidR="00E35420" w:rsidRDefault="00E35420" w:rsidP="00E35420">
      <w:pPr>
        <w:pStyle w:val="NCEAbodytext"/>
        <w:rPr>
          <w:color w:val="000000" w:themeColor="text1"/>
          <w:lang w:val="en-AU"/>
        </w:rPr>
      </w:pPr>
      <w:r>
        <w:rPr>
          <w:i/>
          <w:lang w:val="en-GB"/>
        </w:rPr>
        <w:tab/>
      </w:r>
      <w:r>
        <w:rPr>
          <w:i/>
          <w:lang w:val="en-GB"/>
        </w:rPr>
        <w:tab/>
      </w:r>
      <w:r w:rsidRPr="00E0681E">
        <w:rPr>
          <w:i/>
          <w:lang w:val="en-GB"/>
        </w:rPr>
        <w:t>M</w:t>
      </w:r>
      <w:r>
        <w:rPr>
          <w:lang w:val="en-GB"/>
        </w:rPr>
        <w:t>(</w:t>
      </w:r>
      <w:r>
        <w:t>CH</w:t>
      </w:r>
      <w:r w:rsidRPr="00333C2A">
        <w:rPr>
          <w:vertAlign w:val="subscript"/>
        </w:rPr>
        <w:t>3</w:t>
      </w:r>
      <w:r>
        <w:t>COOH</w:t>
      </w:r>
      <w:r>
        <w:rPr>
          <w:lang w:val="en-GB"/>
        </w:rPr>
        <w:t xml:space="preserve">) = </w:t>
      </w:r>
      <w:r>
        <w:t>60.1</w:t>
      </w:r>
      <w:r>
        <w:rPr>
          <w:lang w:val="en-GB"/>
        </w:rPr>
        <w:t xml:space="preserve"> g mol</w:t>
      </w:r>
      <w:r>
        <w:rPr>
          <w:vertAlign w:val="subscript"/>
          <w:lang w:val="en-GB"/>
        </w:rPr>
        <w:softHyphen/>
      </w:r>
      <w:r>
        <w:rPr>
          <w:vertAlign w:val="superscript"/>
          <w:lang w:val="en-GB"/>
        </w:rPr>
        <w:t>–1</w:t>
      </w:r>
      <w:r>
        <w:rPr>
          <w:lang w:val="en-GB"/>
        </w:rPr>
        <w:tab/>
      </w:r>
      <w:r>
        <w:rPr>
          <w:lang w:val="en-GB"/>
        </w:rPr>
        <w:tab/>
      </w:r>
      <w:r>
        <w:rPr>
          <w:color w:val="000000" w:themeColor="text1"/>
          <w:lang w:val="en-AU"/>
        </w:rPr>
        <w:t>n = m/M</w:t>
      </w:r>
      <w:r>
        <w:rPr>
          <w:color w:val="000000" w:themeColor="text1"/>
          <w:lang w:val="en-AU"/>
        </w:rPr>
        <w:tab/>
      </w:r>
      <w:r>
        <w:rPr>
          <w:color w:val="000000" w:themeColor="text1"/>
          <w:lang w:val="en-AU"/>
        </w:rPr>
        <w:tab/>
        <w:t>n = cV</w:t>
      </w:r>
    </w:p>
    <w:p w14:paraId="78D5ED5D" w14:textId="77777777" w:rsidR="00E35420" w:rsidRDefault="00E35420" w:rsidP="00E35420">
      <w:pPr>
        <w:pStyle w:val="NCEAbodytext"/>
        <w:ind w:left="714"/>
      </w:pPr>
    </w:p>
    <w:p w14:paraId="42000671" w14:textId="77777777" w:rsidR="00E35420" w:rsidRPr="00A9706C" w:rsidRDefault="00E35420" w:rsidP="00333C2A">
      <w:pPr>
        <w:pStyle w:val="NCEAAnnotations"/>
        <w:rPr>
          <w:lang w:val="en-AU"/>
        </w:rPr>
        <w:sectPr w:rsidR="00E35420" w:rsidRPr="00A9706C" w:rsidSect="002431AE">
          <w:headerReference w:type="even" r:id="rId16"/>
          <w:headerReference w:type="default" r:id="rId17"/>
          <w:headerReference w:type="first" r:id="rId18"/>
          <w:pgSz w:w="11907" w:h="16840" w:code="9"/>
          <w:pgMar w:top="1440" w:right="1440" w:bottom="1134" w:left="1440" w:header="720" w:footer="720" w:gutter="0"/>
          <w:cols w:space="720"/>
        </w:sectPr>
      </w:pPr>
    </w:p>
    <w:p w14:paraId="1603E80F" w14:textId="64BE5F2F" w:rsidR="00333C2A" w:rsidRPr="000B50B6" w:rsidRDefault="00333C2A" w:rsidP="00333C2A">
      <w:pPr>
        <w:pStyle w:val="NCEAL2heading"/>
        <w:rPr>
          <w:lang w:val="en-AU"/>
        </w:rPr>
      </w:pPr>
      <w:r w:rsidRPr="000B50B6">
        <w:rPr>
          <w:lang w:val="en-AU"/>
        </w:rPr>
        <w:lastRenderedPageBreak/>
        <w:t xml:space="preserve">Assessment schedule: </w:t>
      </w:r>
      <w:sdt>
        <w:sdtPr>
          <w:rPr>
            <w:lang w:val="en-AU"/>
          </w:rPr>
          <w:alias w:val="Subject"/>
          <w:tag w:val="Subject"/>
          <w:id w:val="18124278"/>
          <w:placeholder>
            <w:docPart w:val="2CBC3F0607FF4D548EF355E7CED561E9"/>
          </w:placeholder>
        </w:sdtPr>
        <w:sdtEndPr/>
        <w:sdtContent>
          <w:r>
            <w:rPr>
              <w:lang w:val="en-AU"/>
            </w:rPr>
            <w:t>Chemistry</w:t>
          </w:r>
        </w:sdtContent>
      </w:sdt>
      <w:r>
        <w:rPr>
          <w:lang w:val="en-AU"/>
        </w:rPr>
        <w:t xml:space="preserve"> </w:t>
      </w:r>
      <w:sdt>
        <w:sdtPr>
          <w:rPr>
            <w:lang w:val="en-AU"/>
          </w:rPr>
          <w:id w:val="18124281"/>
          <w:placeholder>
            <w:docPart w:val="82C1D82E30C54CFA81E6DC30E76C8E04"/>
          </w:placeholder>
        </w:sdtPr>
        <w:sdtEndPr/>
        <w:sdtContent>
          <w:r>
            <w:rPr>
              <w:lang w:val="en-AU"/>
            </w:rPr>
            <w:t>91</w:t>
          </w:r>
          <w:r w:rsidR="006314B1">
            <w:rPr>
              <w:lang w:val="en-AU"/>
            </w:rPr>
            <w:t>910</w:t>
          </w:r>
        </w:sdtContent>
      </w:sdt>
      <w:r>
        <w:rPr>
          <w:lang w:val="en-AU"/>
        </w:rPr>
        <w:t xml:space="preserve"> – </w:t>
      </w:r>
      <w:sdt>
        <w:sdtPr>
          <w:rPr>
            <w:lang w:val="en-AU"/>
          </w:rPr>
          <w:alias w:val="Resource title"/>
          <w:tag w:val="Resource title"/>
          <w:id w:val="18124283"/>
          <w:placeholder>
            <w:docPart w:val="D5582592ECD44EF78C88D078AE6A2DE0"/>
          </w:placeholder>
        </w:sdtPr>
        <w:sdtEndPr/>
        <w:sdtContent>
          <w:r>
            <w:rPr>
              <w:lang w:val="en-AU"/>
            </w:rPr>
            <w:t xml:space="preserve">Analysis of </w:t>
          </w:r>
          <w:r w:rsidR="00A14938">
            <w:rPr>
              <w:lang w:val="en-AU"/>
            </w:rPr>
            <w:t>white vinegar</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1"/>
        <w:gridCol w:w="4651"/>
        <w:gridCol w:w="4648"/>
      </w:tblGrid>
      <w:tr w:rsidR="00333C2A" w:rsidRPr="00D708A2" w14:paraId="400007C7" w14:textId="77777777" w:rsidTr="002964BD">
        <w:trPr>
          <w:trHeight w:val="395"/>
        </w:trPr>
        <w:tc>
          <w:tcPr>
            <w:tcW w:w="1667" w:type="pct"/>
            <w:tcBorders>
              <w:left w:val="single" w:sz="4" w:space="0" w:color="auto"/>
            </w:tcBorders>
          </w:tcPr>
          <w:p w14:paraId="2EEA341C" w14:textId="77777777" w:rsidR="00333C2A" w:rsidRPr="00D708A2" w:rsidRDefault="00333C2A" w:rsidP="00E35420">
            <w:pPr>
              <w:pStyle w:val="NCEAtablehead"/>
              <w:rPr>
                <w:szCs w:val="20"/>
                <w:lang w:val="en-AU"/>
              </w:rPr>
            </w:pPr>
            <w:r w:rsidRPr="00D708A2">
              <w:rPr>
                <w:szCs w:val="20"/>
                <w:lang w:val="en-AU"/>
              </w:rPr>
              <w:t xml:space="preserve">Evidence/Judgements for Achievement </w:t>
            </w:r>
          </w:p>
        </w:tc>
        <w:tc>
          <w:tcPr>
            <w:tcW w:w="1667" w:type="pct"/>
          </w:tcPr>
          <w:p w14:paraId="69DDD389" w14:textId="77777777" w:rsidR="00333C2A" w:rsidRPr="00D708A2" w:rsidRDefault="00333C2A" w:rsidP="00E35420">
            <w:pPr>
              <w:pStyle w:val="NCEAtablehead"/>
              <w:rPr>
                <w:szCs w:val="20"/>
                <w:lang w:val="en-AU"/>
              </w:rPr>
            </w:pPr>
            <w:r w:rsidRPr="00D708A2">
              <w:rPr>
                <w:szCs w:val="20"/>
                <w:lang w:val="en-AU"/>
              </w:rPr>
              <w:t>Evidence/Judgements for Achievement with Merit</w:t>
            </w:r>
          </w:p>
        </w:tc>
        <w:tc>
          <w:tcPr>
            <w:tcW w:w="1666" w:type="pct"/>
          </w:tcPr>
          <w:p w14:paraId="7E0925E7" w14:textId="77777777" w:rsidR="00333C2A" w:rsidRPr="00D708A2" w:rsidRDefault="00333C2A" w:rsidP="00E35420">
            <w:pPr>
              <w:pStyle w:val="NCEAtablehead"/>
              <w:rPr>
                <w:szCs w:val="20"/>
                <w:lang w:val="en-AU"/>
              </w:rPr>
            </w:pPr>
            <w:r w:rsidRPr="00D708A2">
              <w:rPr>
                <w:szCs w:val="20"/>
                <w:lang w:val="en-AU"/>
              </w:rPr>
              <w:t>Evidence/Judgements for Achievement with Excellence</w:t>
            </w:r>
          </w:p>
        </w:tc>
      </w:tr>
      <w:tr w:rsidR="00333C2A" w:rsidRPr="000B50B6" w14:paraId="436E8E32" w14:textId="77777777" w:rsidTr="002964BD">
        <w:tc>
          <w:tcPr>
            <w:tcW w:w="1667" w:type="pct"/>
            <w:tcBorders>
              <w:left w:val="single" w:sz="4" w:space="0" w:color="auto"/>
            </w:tcBorders>
          </w:tcPr>
          <w:p w14:paraId="5C3736AE" w14:textId="4B0EB077" w:rsidR="00A22494" w:rsidRDefault="00333C2A" w:rsidP="002964BD">
            <w:pPr>
              <w:pStyle w:val="NCEAtablebody"/>
              <w:widowControl w:val="0"/>
            </w:pPr>
            <w:r>
              <w:t>The student carries out a practical investigation into a substance present in a consumer product using quantitative analysis.</w:t>
            </w:r>
          </w:p>
          <w:p w14:paraId="4D39A5CD" w14:textId="77777777" w:rsidR="00A22494" w:rsidRDefault="00333C2A" w:rsidP="002964BD">
            <w:pPr>
              <w:pStyle w:val="NCEAtablebody"/>
              <w:widowControl w:val="0"/>
            </w:pPr>
            <w:r>
              <w:t xml:space="preserve">They do this by using titrimetric analysis and quantitative calculations to gather and process primary data, determine a concentration value for a relevant substance involved in the investigation, and writing a conclusion that is related to the concentration. </w:t>
            </w:r>
          </w:p>
          <w:p w14:paraId="379A753A" w14:textId="77777777" w:rsidR="00A22494" w:rsidRDefault="00333C2A" w:rsidP="002964BD">
            <w:pPr>
              <w:pStyle w:val="NCEAtablebody"/>
              <w:widowControl w:val="0"/>
            </w:pPr>
            <w:r>
              <w:t>In their investigation the student has:</w:t>
            </w:r>
          </w:p>
          <w:p w14:paraId="3B8FFE0C" w14:textId="77777777" w:rsidR="00A22494" w:rsidRDefault="00333C2A" w:rsidP="002964BD">
            <w:pPr>
              <w:pStyle w:val="NCEAtablebullet"/>
              <w:widowControl w:val="0"/>
            </w:pPr>
            <w:r>
              <w:t xml:space="preserve">Trialled and determined if the </w:t>
            </w:r>
            <w:r w:rsidR="00637455">
              <w:t xml:space="preserve">white vinegar </w:t>
            </w:r>
            <w:r>
              <w:t>and/or titration procedure required modification.</w:t>
            </w:r>
          </w:p>
          <w:p w14:paraId="1E11F33E" w14:textId="77777777" w:rsidR="00A22494" w:rsidRDefault="00333C2A" w:rsidP="002964BD">
            <w:pPr>
              <w:pStyle w:val="NCEAtablebullet"/>
              <w:widowControl w:val="0"/>
              <w:numPr>
                <w:ilvl w:val="0"/>
                <w:numId w:val="0"/>
              </w:numPr>
            </w:pPr>
            <w:r>
              <w:t>Example:</w:t>
            </w:r>
          </w:p>
          <w:p w14:paraId="31AD660B" w14:textId="77777777" w:rsidR="00EC2708" w:rsidRDefault="00333C2A" w:rsidP="002964BD">
            <w:pPr>
              <w:pStyle w:val="NCEAtablebullet"/>
              <w:widowControl w:val="0"/>
              <w:numPr>
                <w:ilvl w:val="0"/>
                <w:numId w:val="0"/>
              </w:numPr>
              <w:tabs>
                <w:tab w:val="clear" w:pos="284"/>
              </w:tabs>
              <w:rPr>
                <w:i/>
              </w:rPr>
            </w:pPr>
            <w:r>
              <w:rPr>
                <w:i/>
              </w:rPr>
              <w:t xml:space="preserve">After trialling the </w:t>
            </w:r>
            <w:r w:rsidRPr="002964BD">
              <w:rPr>
                <w:i/>
              </w:rPr>
              <w:t>vinegar</w:t>
            </w:r>
            <w:r>
              <w:rPr>
                <w:i/>
              </w:rPr>
              <w:t xml:space="preserve"> from the bottle, it was determined that the </w:t>
            </w:r>
            <w:r w:rsidRPr="002964BD">
              <w:rPr>
                <w:i/>
              </w:rPr>
              <w:t>acetic acid</w:t>
            </w:r>
            <w:r>
              <w:rPr>
                <w:i/>
              </w:rPr>
              <w:t xml:space="preserve"> was too strong</w:t>
            </w:r>
            <w:r w:rsidR="00271358">
              <w:rPr>
                <w:i/>
              </w:rPr>
              <w:t xml:space="preserve"> </w:t>
            </w:r>
            <w:r>
              <w:rPr>
                <w:i/>
              </w:rPr>
              <w:t>and</w:t>
            </w:r>
            <w:r w:rsidR="00876888">
              <w:rPr>
                <w:i/>
              </w:rPr>
              <w:t xml:space="preserve"> had to be diluted by a factor of 10 to get appropriate titres from the burette. </w:t>
            </w:r>
          </w:p>
          <w:p w14:paraId="643089A3" w14:textId="77777777" w:rsidR="00EC2708" w:rsidRPr="002964BD" w:rsidRDefault="00EC2708" w:rsidP="002964BD">
            <w:pPr>
              <w:pStyle w:val="NCEAtablebullet"/>
              <w:widowControl w:val="0"/>
              <w:numPr>
                <w:ilvl w:val="0"/>
                <w:numId w:val="0"/>
              </w:numPr>
              <w:tabs>
                <w:tab w:val="clear" w:pos="284"/>
              </w:tabs>
            </w:pPr>
          </w:p>
          <w:p w14:paraId="351D23A8" w14:textId="551CD5E1" w:rsidR="00A22494" w:rsidRDefault="00333C2A" w:rsidP="002964BD">
            <w:pPr>
              <w:pStyle w:val="NCEAtablebullet"/>
              <w:widowControl w:val="0"/>
            </w:pPr>
            <w:r>
              <w:t xml:space="preserve">Outlined </w:t>
            </w:r>
            <w:r w:rsidR="009B371B">
              <w:t>two or more</w:t>
            </w:r>
            <w:r w:rsidR="00C3225E">
              <w:t xml:space="preserve"> s</w:t>
            </w:r>
            <w:r>
              <w:t xml:space="preserve">ignificant variables and how they have been controlled in the gathering of the primary data. </w:t>
            </w:r>
          </w:p>
          <w:p w14:paraId="39EDBE05" w14:textId="77777777" w:rsidR="00A22494" w:rsidRDefault="00333C2A" w:rsidP="002964BD">
            <w:pPr>
              <w:pStyle w:val="NCEAtablebullet"/>
              <w:widowControl w:val="0"/>
              <w:numPr>
                <w:ilvl w:val="0"/>
                <w:numId w:val="0"/>
              </w:numPr>
              <w:rPr>
                <w:color w:val="666699"/>
              </w:rPr>
            </w:pPr>
            <w:r>
              <w:t>Example</w:t>
            </w:r>
            <w:r w:rsidR="00876888">
              <w:t>s</w:t>
            </w:r>
            <w:r>
              <w:t>:</w:t>
            </w:r>
          </w:p>
          <w:p w14:paraId="709FA56C" w14:textId="77777777" w:rsidR="00A22494" w:rsidRDefault="00333C2A" w:rsidP="002964BD">
            <w:pPr>
              <w:pStyle w:val="NCEAtablebullet"/>
              <w:widowControl w:val="0"/>
              <w:numPr>
                <w:ilvl w:val="0"/>
                <w:numId w:val="0"/>
              </w:numPr>
              <w:rPr>
                <w:i/>
                <w:color w:val="666699"/>
              </w:rPr>
            </w:pPr>
            <w:r>
              <w:rPr>
                <w:i/>
              </w:rPr>
              <w:t>In my investigation I controlled the concentration of the sodium hydroxide by ensuring that all glassware was cleaned appropriately, and the samples were extracted from the same bottle each time.</w:t>
            </w:r>
          </w:p>
          <w:p w14:paraId="379A17BF" w14:textId="77777777" w:rsidR="00A22494" w:rsidRDefault="000F3AD3" w:rsidP="002964BD">
            <w:pPr>
              <w:pStyle w:val="NCEAtableevidence"/>
              <w:widowControl w:val="0"/>
              <w:spacing w:before="40" w:after="40"/>
              <w:rPr>
                <w:color w:val="666699"/>
              </w:rPr>
            </w:pPr>
            <w:r w:rsidRPr="007E13C9">
              <w:t xml:space="preserve">Concentration of the sodium </w:t>
            </w:r>
            <w:r>
              <w:t>hydroxide</w:t>
            </w:r>
            <w:r w:rsidRPr="007E13C9">
              <w:t xml:space="preserve">: Kept consistent by </w:t>
            </w:r>
            <w:r>
              <w:t>keeping the</w:t>
            </w:r>
            <w:r w:rsidRPr="007E13C9">
              <w:t xml:space="preserve"> s</w:t>
            </w:r>
            <w:r>
              <w:t xml:space="preserve">tock bottle top on to reduce reaction with carbon dioxide in the air </w:t>
            </w:r>
            <w:r w:rsidRPr="007E13C9">
              <w:t xml:space="preserve">and </w:t>
            </w:r>
            <w:r w:rsidRPr="007E13C9">
              <w:lastRenderedPageBreak/>
              <w:t xml:space="preserve">all titration tests were carried out on the same day.  </w:t>
            </w:r>
          </w:p>
          <w:p w14:paraId="2D8DC970" w14:textId="77777777" w:rsidR="00A22494" w:rsidRDefault="000F3AD3" w:rsidP="002964BD">
            <w:pPr>
              <w:pStyle w:val="NCEAtableevidence"/>
              <w:widowControl w:val="0"/>
              <w:spacing w:before="40" w:after="40"/>
              <w:rPr>
                <w:color w:val="666699"/>
              </w:rPr>
            </w:pPr>
            <w:r w:rsidRPr="007E13C9">
              <w:t xml:space="preserve">Volume measurements: Ensured that all measurements were consistent in being equally recorded from the bottom of the meniscus in all flasks/pipettes/burettes. </w:t>
            </w:r>
          </w:p>
          <w:p w14:paraId="3375995E" w14:textId="77777777" w:rsidR="00A22494" w:rsidRDefault="000F3AD3" w:rsidP="002964BD">
            <w:pPr>
              <w:pStyle w:val="NCEAtableevidence"/>
              <w:widowControl w:val="0"/>
              <w:spacing w:before="40" w:after="40"/>
              <w:rPr>
                <w:color w:val="666699"/>
              </w:rPr>
            </w:pPr>
            <w:r>
              <w:t xml:space="preserve">Accurate and consistent </w:t>
            </w:r>
            <w:r w:rsidRPr="007E13C9">
              <w:t xml:space="preserve">end point: </w:t>
            </w:r>
            <w:r w:rsidR="00547432">
              <w:t>I swirled the flask gently to ensure mixing but not vigorously to avoid reaction with carbon dioxide in the air</w:t>
            </w:r>
            <w:r w:rsidRPr="007E13C9">
              <w:t xml:space="preserve">. </w:t>
            </w:r>
            <w:r w:rsidR="00547432">
              <w:t>I also stopped the titration when the faintest pink colour was detectable and remained after swirling for 10s.</w:t>
            </w:r>
          </w:p>
          <w:p w14:paraId="41897028" w14:textId="77777777" w:rsidR="00A22494" w:rsidRDefault="000F3AD3" w:rsidP="002964BD">
            <w:pPr>
              <w:pStyle w:val="NCEAtableevidence"/>
              <w:widowControl w:val="0"/>
              <w:spacing w:before="40" w:after="40"/>
              <w:rPr>
                <w:color w:val="666699"/>
              </w:rPr>
            </w:pPr>
            <w:r w:rsidRPr="007E13C9">
              <w:t xml:space="preserve">Cleanliness of flasks: Ensured that the conical flasks used in each test were thoroughly washed prior to carrying out the test to remove all contaminants. </w:t>
            </w:r>
          </w:p>
          <w:p w14:paraId="50A09389" w14:textId="77777777" w:rsidR="00A22494" w:rsidRDefault="00A22494" w:rsidP="002964BD">
            <w:pPr>
              <w:pStyle w:val="NCEAtablebullet"/>
              <w:widowControl w:val="0"/>
              <w:numPr>
                <w:ilvl w:val="0"/>
                <w:numId w:val="0"/>
              </w:numPr>
              <w:rPr>
                <w:i/>
              </w:rPr>
            </w:pPr>
          </w:p>
          <w:p w14:paraId="3B48C2EA" w14:textId="77777777" w:rsidR="00A22494" w:rsidRDefault="00333C2A" w:rsidP="002964BD">
            <w:pPr>
              <w:pStyle w:val="NCEAtablebullet"/>
              <w:widowControl w:val="0"/>
            </w:pPr>
            <w:r>
              <w:t>Recorded initial and final volumes for the sodium hydroxide solution used.</w:t>
            </w:r>
          </w:p>
          <w:p w14:paraId="716A642B" w14:textId="77777777" w:rsidR="00A22494" w:rsidRDefault="00333C2A" w:rsidP="002964BD">
            <w:pPr>
              <w:pStyle w:val="NCEAtablebullet"/>
              <w:widowControl w:val="0"/>
            </w:pPr>
            <w:r>
              <w:t xml:space="preserve">Calculated titre volumes, of which at least three fall within an appropriate concordance range. </w:t>
            </w:r>
          </w:p>
          <w:p w14:paraId="1991CBAC" w14:textId="77777777" w:rsidR="00A22494" w:rsidRDefault="00333C2A" w:rsidP="002964BD">
            <w:pPr>
              <w:pStyle w:val="NCEAtablebullet"/>
              <w:widowControl w:val="0"/>
            </w:pPr>
            <w:r>
              <w:t>Calculated an average titre value.</w:t>
            </w:r>
          </w:p>
          <w:p w14:paraId="093F3751" w14:textId="21A53A58" w:rsidR="00A22494" w:rsidRDefault="00333C2A" w:rsidP="002964BD">
            <w:pPr>
              <w:pStyle w:val="NCEAtablebullet"/>
              <w:widowControl w:val="0"/>
            </w:pPr>
            <w:r>
              <w:t xml:space="preserve">Determined the concentration of either the acetic acid solution, </w:t>
            </w:r>
            <w:r w:rsidRPr="0081012B">
              <w:rPr>
                <w:b/>
              </w:rPr>
              <w:t>or</w:t>
            </w:r>
            <w:r>
              <w:t xml:space="preserve"> sodium h</w:t>
            </w:r>
            <w:r w:rsidR="007333C8">
              <w:t xml:space="preserve">ydroxide solution, with </w:t>
            </w:r>
            <w:r>
              <w:t>use of stoichiometric principles, and the relationships n=cV and n=m/M.</w:t>
            </w:r>
          </w:p>
          <w:p w14:paraId="5939C9E2" w14:textId="77777777" w:rsidR="00A22494" w:rsidRDefault="00333C2A" w:rsidP="002964BD">
            <w:pPr>
              <w:pStyle w:val="NCEAtablebullet"/>
              <w:widowControl w:val="0"/>
              <w:numPr>
                <w:ilvl w:val="0"/>
                <w:numId w:val="0"/>
              </w:numPr>
              <w:ind w:left="284" w:hanging="284"/>
            </w:pPr>
            <w:r>
              <w:t>Example:</w:t>
            </w:r>
          </w:p>
          <w:p w14:paraId="44567906" w14:textId="43972046" w:rsidR="00D64687" w:rsidRDefault="00D64687">
            <w:pPr>
              <w:pStyle w:val="NCEAtablebullet"/>
              <w:widowControl w:val="0"/>
              <w:numPr>
                <w:ilvl w:val="0"/>
                <w:numId w:val="0"/>
              </w:numPr>
              <w:rPr>
                <w:i/>
              </w:rPr>
            </w:pPr>
            <w:r>
              <w:rPr>
                <w:i/>
              </w:rPr>
              <w:t>S</w:t>
            </w:r>
            <w:r w:rsidRPr="00F65086">
              <w:rPr>
                <w:i/>
              </w:rPr>
              <w:t>tandard oxalic acid solution</w:t>
            </w:r>
          </w:p>
          <w:p w14:paraId="08395CE9" w14:textId="1C057500" w:rsidR="00D64687" w:rsidRPr="00CC6B68" w:rsidRDefault="00D64687" w:rsidP="00F65086">
            <w:pPr>
              <w:pStyle w:val="NCEAtablebullet"/>
              <w:widowControl w:val="0"/>
              <w:numPr>
                <w:ilvl w:val="0"/>
                <w:numId w:val="0"/>
              </w:numPr>
              <w:tabs>
                <w:tab w:val="clear" w:pos="284"/>
                <w:tab w:val="left" w:pos="0"/>
              </w:tabs>
              <w:spacing w:before="80" w:after="80"/>
              <w:ind w:left="28"/>
              <w:rPr>
                <w:lang w:val="pt-BR"/>
              </w:rPr>
            </w:pPr>
            <w:proofErr w:type="gramStart"/>
            <w:r w:rsidRPr="00CC6B68">
              <w:rPr>
                <w:i/>
                <w:lang w:val="pt-BR"/>
              </w:rPr>
              <w:t>n(</w:t>
            </w:r>
            <w:proofErr w:type="spellStart"/>
            <w:proofErr w:type="gramEnd"/>
            <w:r w:rsidRPr="00CC6B68">
              <w:rPr>
                <w:i/>
                <w:lang w:val="pt-BR"/>
              </w:rPr>
              <w:t>oxalic</w:t>
            </w:r>
            <w:proofErr w:type="spellEnd"/>
            <w:r w:rsidRPr="00CC6B68">
              <w:rPr>
                <w:i/>
                <w:lang w:val="pt-BR"/>
              </w:rPr>
              <w:t xml:space="preserve"> </w:t>
            </w:r>
            <w:proofErr w:type="spellStart"/>
            <w:r w:rsidRPr="00CC6B68">
              <w:rPr>
                <w:i/>
                <w:lang w:val="pt-BR"/>
              </w:rPr>
              <w:t>acid</w:t>
            </w:r>
            <w:proofErr w:type="spellEnd"/>
            <w:r w:rsidRPr="00CC6B68">
              <w:rPr>
                <w:i/>
                <w:lang w:val="pt-BR"/>
              </w:rPr>
              <w:t>) = m/M</w:t>
            </w:r>
            <w:r w:rsidR="005B1F6B" w:rsidRPr="00CC6B68">
              <w:rPr>
                <w:i/>
                <w:lang w:val="pt-BR"/>
              </w:rPr>
              <w:t>= 1.</w:t>
            </w:r>
            <w:r w:rsidR="00E06626" w:rsidRPr="00CC6B68">
              <w:rPr>
                <w:i/>
                <w:lang w:val="pt-BR"/>
              </w:rPr>
              <w:t>46</w:t>
            </w:r>
            <w:r w:rsidRPr="00CC6B68">
              <w:rPr>
                <w:i/>
                <w:lang w:val="pt-BR"/>
              </w:rPr>
              <w:t xml:space="preserve"> g / </w:t>
            </w:r>
            <w:r w:rsidR="00D57E07" w:rsidRPr="00CC6B68">
              <w:rPr>
                <w:i/>
                <w:lang w:val="pt-BR"/>
              </w:rPr>
              <w:t>126.1</w:t>
            </w:r>
            <w:r w:rsidR="005B1F6B" w:rsidRPr="00CC6B68">
              <w:rPr>
                <w:i/>
                <w:lang w:val="pt-BR"/>
              </w:rPr>
              <w:t xml:space="preserve"> </w:t>
            </w:r>
            <w:r w:rsidR="00D57E07" w:rsidRPr="00CC6B68">
              <w:rPr>
                <w:i/>
                <w:lang w:val="pt-BR"/>
              </w:rPr>
              <w:t xml:space="preserve">g mol </w:t>
            </w:r>
            <w:r w:rsidR="00D57E07" w:rsidRPr="00CC6B68">
              <w:rPr>
                <w:i/>
                <w:vertAlign w:val="superscript"/>
                <w:lang w:val="pt-BR"/>
              </w:rPr>
              <w:t xml:space="preserve">–1 </w:t>
            </w:r>
            <w:r w:rsidR="00D57E07" w:rsidRPr="00CC6B68">
              <w:rPr>
                <w:i/>
                <w:lang w:val="pt-BR"/>
              </w:rPr>
              <w:t>n(</w:t>
            </w:r>
            <w:proofErr w:type="spellStart"/>
            <w:r w:rsidR="00D57E07" w:rsidRPr="00CC6B68">
              <w:rPr>
                <w:i/>
                <w:lang w:val="pt-BR"/>
              </w:rPr>
              <w:t>oxalic</w:t>
            </w:r>
            <w:proofErr w:type="spellEnd"/>
            <w:r w:rsidR="00D57E07" w:rsidRPr="00CC6B68">
              <w:rPr>
                <w:i/>
                <w:lang w:val="pt-BR"/>
              </w:rPr>
              <w:t xml:space="preserve"> </w:t>
            </w:r>
            <w:proofErr w:type="spellStart"/>
            <w:r w:rsidR="00D57E07" w:rsidRPr="00CC6B68">
              <w:rPr>
                <w:i/>
                <w:lang w:val="pt-BR"/>
              </w:rPr>
              <w:t>acid</w:t>
            </w:r>
            <w:proofErr w:type="spellEnd"/>
            <w:r w:rsidR="00D57E07" w:rsidRPr="00CC6B68">
              <w:rPr>
                <w:i/>
                <w:lang w:val="pt-BR"/>
              </w:rPr>
              <w:t xml:space="preserve">) = </w:t>
            </w:r>
            <w:r w:rsidR="005B1F6B" w:rsidRPr="00CC6B68">
              <w:rPr>
                <w:i/>
                <w:lang w:val="pt-BR"/>
              </w:rPr>
              <w:t>0.01</w:t>
            </w:r>
            <w:r w:rsidR="00E06626" w:rsidRPr="00CC6B68">
              <w:rPr>
                <w:i/>
                <w:lang w:val="pt-BR"/>
              </w:rPr>
              <w:t>16</w:t>
            </w:r>
            <w:r w:rsidR="00D57E07" w:rsidRPr="00CC6B68">
              <w:rPr>
                <w:i/>
                <w:lang w:val="pt-BR"/>
              </w:rPr>
              <w:t xml:space="preserve"> mol</w:t>
            </w:r>
          </w:p>
          <w:p w14:paraId="6AB61319" w14:textId="153B4981" w:rsidR="005B1F6B" w:rsidRPr="00CC6B68" w:rsidRDefault="00D57E07" w:rsidP="00D57E07">
            <w:pPr>
              <w:pStyle w:val="NCEAtablebullet"/>
              <w:widowControl w:val="0"/>
              <w:numPr>
                <w:ilvl w:val="0"/>
                <w:numId w:val="0"/>
              </w:numPr>
              <w:tabs>
                <w:tab w:val="clear" w:pos="284"/>
              </w:tabs>
              <w:ind w:left="29" w:hanging="29"/>
              <w:rPr>
                <w:i/>
                <w:lang w:val="pt-BR"/>
              </w:rPr>
            </w:pPr>
            <w:proofErr w:type="gramStart"/>
            <w:r w:rsidRPr="00CC6B68">
              <w:rPr>
                <w:i/>
                <w:lang w:val="pt-BR"/>
              </w:rPr>
              <w:t>c(</w:t>
            </w:r>
            <w:proofErr w:type="spellStart"/>
            <w:proofErr w:type="gramEnd"/>
            <w:r w:rsidRPr="00CC6B68">
              <w:rPr>
                <w:i/>
                <w:lang w:val="pt-BR"/>
              </w:rPr>
              <w:t>oxalic</w:t>
            </w:r>
            <w:proofErr w:type="spellEnd"/>
            <w:r w:rsidRPr="00CC6B68">
              <w:rPr>
                <w:i/>
                <w:lang w:val="pt-BR"/>
              </w:rPr>
              <w:t xml:space="preserve"> </w:t>
            </w:r>
            <w:proofErr w:type="spellStart"/>
            <w:r w:rsidRPr="00CC6B68">
              <w:rPr>
                <w:i/>
                <w:lang w:val="pt-BR"/>
              </w:rPr>
              <w:t>acid</w:t>
            </w:r>
            <w:proofErr w:type="spellEnd"/>
            <w:r w:rsidRPr="00CC6B68">
              <w:rPr>
                <w:i/>
                <w:lang w:val="pt-BR"/>
              </w:rPr>
              <w:t xml:space="preserve">) = </w:t>
            </w:r>
            <w:r w:rsidR="005B1F6B" w:rsidRPr="00CC6B68">
              <w:rPr>
                <w:i/>
                <w:lang w:val="pt-BR"/>
              </w:rPr>
              <w:t>n/V = 0.01</w:t>
            </w:r>
            <w:r w:rsidR="00E06626" w:rsidRPr="00CC6B68">
              <w:rPr>
                <w:i/>
                <w:lang w:val="pt-BR"/>
              </w:rPr>
              <w:t>16</w:t>
            </w:r>
            <w:r w:rsidR="005B1F6B" w:rsidRPr="00CC6B68">
              <w:rPr>
                <w:i/>
                <w:lang w:val="pt-BR"/>
              </w:rPr>
              <w:t xml:space="preserve"> mol / 0.250 </w:t>
            </w:r>
            <w:proofErr w:type="spellStart"/>
            <w:r w:rsidR="005B1F6B" w:rsidRPr="00CC6B68">
              <w:rPr>
                <w:i/>
                <w:lang w:val="pt-BR"/>
              </w:rPr>
              <w:t>mL</w:t>
            </w:r>
            <w:proofErr w:type="spellEnd"/>
          </w:p>
          <w:p w14:paraId="69D8A4BC" w14:textId="64130AFE" w:rsidR="00D57E07" w:rsidRPr="00CC6B68" w:rsidRDefault="005B1F6B" w:rsidP="00D57E07">
            <w:pPr>
              <w:pStyle w:val="NCEAtablebullet"/>
              <w:widowControl w:val="0"/>
              <w:numPr>
                <w:ilvl w:val="0"/>
                <w:numId w:val="0"/>
              </w:numPr>
              <w:tabs>
                <w:tab w:val="clear" w:pos="284"/>
              </w:tabs>
              <w:ind w:left="29" w:hanging="29"/>
              <w:rPr>
                <w:i/>
                <w:lang w:val="pt-BR"/>
              </w:rPr>
            </w:pPr>
            <w:proofErr w:type="gramStart"/>
            <w:r w:rsidRPr="00CC6B68">
              <w:rPr>
                <w:i/>
                <w:lang w:val="pt-BR"/>
              </w:rPr>
              <w:t>c(</w:t>
            </w:r>
            <w:proofErr w:type="spellStart"/>
            <w:proofErr w:type="gramEnd"/>
            <w:r w:rsidRPr="00CC6B68">
              <w:rPr>
                <w:i/>
                <w:lang w:val="pt-BR"/>
              </w:rPr>
              <w:t>oxalic</w:t>
            </w:r>
            <w:proofErr w:type="spellEnd"/>
            <w:r w:rsidRPr="00CC6B68">
              <w:rPr>
                <w:i/>
                <w:lang w:val="pt-BR"/>
              </w:rPr>
              <w:t xml:space="preserve"> </w:t>
            </w:r>
            <w:proofErr w:type="spellStart"/>
            <w:r w:rsidRPr="00CC6B68">
              <w:rPr>
                <w:i/>
                <w:lang w:val="pt-BR"/>
              </w:rPr>
              <w:t>acid</w:t>
            </w:r>
            <w:proofErr w:type="spellEnd"/>
            <w:r w:rsidRPr="00CC6B68">
              <w:rPr>
                <w:i/>
                <w:lang w:val="pt-BR"/>
              </w:rPr>
              <w:t xml:space="preserve">) = </w:t>
            </w:r>
            <w:r w:rsidR="002D5A1E" w:rsidRPr="00CC6B68">
              <w:rPr>
                <w:i/>
                <w:lang w:val="pt-BR"/>
              </w:rPr>
              <w:t>0.0</w:t>
            </w:r>
            <w:r w:rsidR="00E06626" w:rsidRPr="00CC6B68">
              <w:rPr>
                <w:i/>
                <w:lang w:val="pt-BR"/>
              </w:rPr>
              <w:t>463</w:t>
            </w:r>
            <w:r w:rsidR="00D57E07" w:rsidRPr="00CC6B68">
              <w:rPr>
                <w:i/>
                <w:lang w:val="pt-BR"/>
              </w:rPr>
              <w:t xml:space="preserve"> mol L</w:t>
            </w:r>
            <w:r w:rsidR="00D57E07" w:rsidRPr="00CC6B68">
              <w:rPr>
                <w:i/>
                <w:vertAlign w:val="superscript"/>
                <w:lang w:val="pt-BR"/>
              </w:rPr>
              <w:t xml:space="preserve">-1 </w:t>
            </w:r>
            <w:r w:rsidR="00D57E07" w:rsidRPr="00CC6B68">
              <w:rPr>
                <w:i/>
                <w:lang w:val="pt-BR"/>
              </w:rPr>
              <w:t xml:space="preserve">     </w:t>
            </w:r>
          </w:p>
          <w:p w14:paraId="20E48CFD" w14:textId="77777777" w:rsidR="00D57E07" w:rsidRPr="00CC6B68" w:rsidRDefault="00D57E07">
            <w:pPr>
              <w:pStyle w:val="NCEAtablebullet"/>
              <w:widowControl w:val="0"/>
              <w:numPr>
                <w:ilvl w:val="0"/>
                <w:numId w:val="0"/>
              </w:numPr>
              <w:rPr>
                <w:i/>
                <w:lang w:val="pt-BR"/>
              </w:rPr>
            </w:pPr>
          </w:p>
          <w:p w14:paraId="5F7AC823" w14:textId="445F06F8" w:rsidR="00D57E07" w:rsidRDefault="00D64687">
            <w:pPr>
              <w:pStyle w:val="NCEAtablebullet"/>
              <w:widowControl w:val="0"/>
              <w:numPr>
                <w:ilvl w:val="0"/>
                <w:numId w:val="0"/>
              </w:numPr>
              <w:rPr>
                <w:i/>
              </w:rPr>
            </w:pPr>
            <w:r>
              <w:rPr>
                <w:i/>
              </w:rPr>
              <w:t>Standardised sodium hydroxide solution</w:t>
            </w:r>
          </w:p>
          <w:p w14:paraId="045CD5B0" w14:textId="00589B51" w:rsidR="00D57E07" w:rsidRDefault="00D57E07">
            <w:pPr>
              <w:pStyle w:val="NCEAtablebullet"/>
              <w:widowControl w:val="0"/>
              <w:numPr>
                <w:ilvl w:val="0"/>
                <w:numId w:val="0"/>
              </w:numPr>
              <w:rPr>
                <w:i/>
              </w:rPr>
            </w:pPr>
            <w:r>
              <w:rPr>
                <w:i/>
              </w:rPr>
              <w:lastRenderedPageBreak/>
              <w:t>Average titre = 2</w:t>
            </w:r>
            <w:r w:rsidR="00E06626">
              <w:rPr>
                <w:i/>
              </w:rPr>
              <w:t>2.1</w:t>
            </w:r>
            <w:r>
              <w:rPr>
                <w:i/>
              </w:rPr>
              <w:t xml:space="preserve"> mL (using concordant data)</w:t>
            </w:r>
          </w:p>
          <w:p w14:paraId="12BE1B12" w14:textId="23AE11FC" w:rsidR="005B1F6B" w:rsidRPr="00CC6B68" w:rsidRDefault="00D57E07">
            <w:pPr>
              <w:pStyle w:val="NCEAtablebullet"/>
              <w:widowControl w:val="0"/>
              <w:numPr>
                <w:ilvl w:val="0"/>
                <w:numId w:val="0"/>
              </w:numPr>
              <w:rPr>
                <w:i/>
                <w:vertAlign w:val="superscript"/>
                <w:lang w:val="pt-BR"/>
              </w:rPr>
            </w:pPr>
            <w:proofErr w:type="gramStart"/>
            <w:r w:rsidRPr="00CC6B68">
              <w:rPr>
                <w:i/>
                <w:lang w:val="pt-BR"/>
              </w:rPr>
              <w:t>n(</w:t>
            </w:r>
            <w:proofErr w:type="spellStart"/>
            <w:proofErr w:type="gramEnd"/>
            <w:r w:rsidRPr="00CC6B68">
              <w:rPr>
                <w:i/>
                <w:lang w:val="pt-BR"/>
              </w:rPr>
              <w:t>oxalic</w:t>
            </w:r>
            <w:proofErr w:type="spellEnd"/>
            <w:r w:rsidRPr="00CC6B68">
              <w:rPr>
                <w:i/>
                <w:lang w:val="pt-BR"/>
              </w:rPr>
              <w:t xml:space="preserve"> </w:t>
            </w:r>
            <w:proofErr w:type="spellStart"/>
            <w:r w:rsidRPr="00CC6B68">
              <w:rPr>
                <w:i/>
                <w:lang w:val="pt-BR"/>
              </w:rPr>
              <w:t>acid</w:t>
            </w:r>
            <w:proofErr w:type="spellEnd"/>
            <w:r w:rsidRPr="00CC6B68">
              <w:rPr>
                <w:i/>
                <w:lang w:val="pt-BR"/>
              </w:rPr>
              <w:t xml:space="preserve">) = </w:t>
            </w:r>
            <w:proofErr w:type="spellStart"/>
            <w:r w:rsidRPr="00CC6B68">
              <w:rPr>
                <w:i/>
                <w:lang w:val="pt-BR"/>
              </w:rPr>
              <w:t>cV</w:t>
            </w:r>
            <w:proofErr w:type="spellEnd"/>
            <w:r w:rsidRPr="00CC6B68">
              <w:rPr>
                <w:i/>
                <w:lang w:val="pt-BR"/>
              </w:rPr>
              <w:t xml:space="preserve"> = </w:t>
            </w:r>
            <w:r w:rsidR="005B1F6B" w:rsidRPr="00CC6B68">
              <w:rPr>
                <w:i/>
                <w:lang w:val="pt-BR"/>
              </w:rPr>
              <w:t>0.0</w:t>
            </w:r>
            <w:r w:rsidR="00E06626" w:rsidRPr="00CC6B68">
              <w:rPr>
                <w:i/>
                <w:lang w:val="pt-BR"/>
              </w:rPr>
              <w:t>46</w:t>
            </w:r>
            <w:r w:rsidR="002D5A1E" w:rsidRPr="00CC6B68">
              <w:rPr>
                <w:i/>
                <w:lang w:val="pt-BR"/>
              </w:rPr>
              <w:t>3</w:t>
            </w:r>
            <w:r w:rsidR="005B1F6B" w:rsidRPr="00CC6B68">
              <w:rPr>
                <w:i/>
                <w:lang w:val="pt-BR"/>
              </w:rPr>
              <w:t xml:space="preserve"> mol L</w:t>
            </w:r>
            <w:r w:rsidR="005B1F6B" w:rsidRPr="00CC6B68">
              <w:rPr>
                <w:i/>
                <w:vertAlign w:val="superscript"/>
                <w:lang w:val="pt-BR"/>
              </w:rPr>
              <w:t>-1</w:t>
            </w:r>
            <w:r w:rsidR="005B1F6B" w:rsidRPr="00CC6B68">
              <w:rPr>
                <w:i/>
                <w:lang w:val="pt-BR"/>
              </w:rPr>
              <w:t xml:space="preserve"> x 0.0250 L</w:t>
            </w:r>
          </w:p>
          <w:p w14:paraId="17BDFCD1" w14:textId="620CE750" w:rsidR="00D64687" w:rsidRPr="00CC6B68" w:rsidRDefault="005B1F6B">
            <w:pPr>
              <w:pStyle w:val="NCEAtablebullet"/>
              <w:widowControl w:val="0"/>
              <w:numPr>
                <w:ilvl w:val="0"/>
                <w:numId w:val="0"/>
              </w:numPr>
              <w:rPr>
                <w:i/>
                <w:lang w:val="pt-BR"/>
              </w:rPr>
            </w:pPr>
            <w:proofErr w:type="gramStart"/>
            <w:r w:rsidRPr="00CC6B68">
              <w:rPr>
                <w:i/>
                <w:lang w:val="pt-BR"/>
              </w:rPr>
              <w:t>n(</w:t>
            </w:r>
            <w:proofErr w:type="spellStart"/>
            <w:proofErr w:type="gramEnd"/>
            <w:r w:rsidRPr="00CC6B68">
              <w:rPr>
                <w:i/>
                <w:lang w:val="pt-BR"/>
              </w:rPr>
              <w:t>oxalic</w:t>
            </w:r>
            <w:proofErr w:type="spellEnd"/>
            <w:r w:rsidRPr="00CC6B68">
              <w:rPr>
                <w:i/>
                <w:lang w:val="pt-BR"/>
              </w:rPr>
              <w:t xml:space="preserve"> </w:t>
            </w:r>
            <w:proofErr w:type="spellStart"/>
            <w:r w:rsidRPr="00CC6B68">
              <w:rPr>
                <w:i/>
                <w:lang w:val="pt-BR"/>
              </w:rPr>
              <w:t>acid</w:t>
            </w:r>
            <w:proofErr w:type="spellEnd"/>
            <w:r w:rsidRPr="00CC6B68">
              <w:rPr>
                <w:i/>
                <w:lang w:val="pt-BR"/>
              </w:rPr>
              <w:t xml:space="preserve">) = </w:t>
            </w:r>
            <w:r w:rsidR="002D5A1E" w:rsidRPr="00CC6B68">
              <w:rPr>
                <w:i/>
                <w:lang w:val="pt-BR"/>
              </w:rPr>
              <w:t>0.001</w:t>
            </w:r>
            <w:r w:rsidR="00E06626" w:rsidRPr="00CC6B68">
              <w:rPr>
                <w:i/>
                <w:lang w:val="pt-BR"/>
              </w:rPr>
              <w:t>16</w:t>
            </w:r>
            <w:r w:rsidRPr="00CC6B68">
              <w:rPr>
                <w:i/>
                <w:lang w:val="pt-BR"/>
              </w:rPr>
              <w:t xml:space="preserve"> mol</w:t>
            </w:r>
          </w:p>
          <w:p w14:paraId="6E989A2A" w14:textId="559CA48D" w:rsidR="00D64687" w:rsidRPr="00CC6B68" w:rsidRDefault="005B1F6B">
            <w:pPr>
              <w:pStyle w:val="NCEAtablebullet"/>
              <w:widowControl w:val="0"/>
              <w:numPr>
                <w:ilvl w:val="0"/>
                <w:numId w:val="0"/>
              </w:numPr>
              <w:rPr>
                <w:i/>
                <w:lang w:val="pt-BR"/>
              </w:rPr>
            </w:pPr>
            <w:r w:rsidRPr="00CC6B68">
              <w:rPr>
                <w:i/>
                <w:lang w:val="pt-BR"/>
              </w:rPr>
              <w:t>n(</w:t>
            </w:r>
            <w:proofErr w:type="spellStart"/>
            <w:r w:rsidRPr="00CC6B68">
              <w:rPr>
                <w:i/>
                <w:lang w:val="pt-BR"/>
              </w:rPr>
              <w:t>NaOH</w:t>
            </w:r>
            <w:proofErr w:type="spellEnd"/>
            <w:r w:rsidRPr="00CC6B68">
              <w:rPr>
                <w:i/>
                <w:lang w:val="pt-BR"/>
              </w:rPr>
              <w:t xml:space="preserve">) = 2 x </w:t>
            </w:r>
            <w:proofErr w:type="gramStart"/>
            <w:r w:rsidRPr="00CC6B68">
              <w:rPr>
                <w:i/>
                <w:lang w:val="pt-BR"/>
              </w:rPr>
              <w:t>n(</w:t>
            </w:r>
            <w:proofErr w:type="spellStart"/>
            <w:proofErr w:type="gramEnd"/>
            <w:r w:rsidRPr="00CC6B68">
              <w:rPr>
                <w:i/>
                <w:lang w:val="pt-BR"/>
              </w:rPr>
              <w:t>oxalic</w:t>
            </w:r>
            <w:proofErr w:type="spellEnd"/>
            <w:r w:rsidRPr="00CC6B68">
              <w:rPr>
                <w:i/>
                <w:lang w:val="pt-BR"/>
              </w:rPr>
              <w:t xml:space="preserve"> </w:t>
            </w:r>
            <w:proofErr w:type="spellStart"/>
            <w:r w:rsidRPr="00CC6B68">
              <w:rPr>
                <w:i/>
                <w:lang w:val="pt-BR"/>
              </w:rPr>
              <w:t>acid</w:t>
            </w:r>
            <w:proofErr w:type="spellEnd"/>
            <w:r w:rsidRPr="00CC6B68">
              <w:rPr>
                <w:i/>
                <w:lang w:val="pt-BR"/>
              </w:rPr>
              <w:t>) =</w:t>
            </w:r>
            <w:r w:rsidR="002D5A1E" w:rsidRPr="00CC6B68">
              <w:rPr>
                <w:i/>
                <w:lang w:val="pt-BR"/>
              </w:rPr>
              <w:t xml:space="preserve"> 2 x 0.001</w:t>
            </w:r>
            <w:r w:rsidR="00E06626" w:rsidRPr="00CC6B68">
              <w:rPr>
                <w:i/>
                <w:lang w:val="pt-BR"/>
              </w:rPr>
              <w:t>16</w:t>
            </w:r>
            <w:r w:rsidRPr="00CC6B68">
              <w:rPr>
                <w:i/>
                <w:lang w:val="pt-BR"/>
              </w:rPr>
              <w:t xml:space="preserve"> mol</w:t>
            </w:r>
          </w:p>
          <w:p w14:paraId="6F926C40" w14:textId="6905A0FA" w:rsidR="005B1F6B" w:rsidRPr="00CC6B68" w:rsidRDefault="002D5A1E">
            <w:pPr>
              <w:pStyle w:val="NCEAtablebullet"/>
              <w:widowControl w:val="0"/>
              <w:numPr>
                <w:ilvl w:val="0"/>
                <w:numId w:val="0"/>
              </w:numPr>
              <w:rPr>
                <w:i/>
                <w:lang w:val="pt-BR"/>
              </w:rPr>
            </w:pPr>
            <w:r w:rsidRPr="00CC6B68">
              <w:rPr>
                <w:i/>
                <w:lang w:val="pt-BR"/>
              </w:rPr>
              <w:t>n(NaOH) = 0.002</w:t>
            </w:r>
            <w:r w:rsidR="00E06626" w:rsidRPr="00CC6B68">
              <w:rPr>
                <w:i/>
                <w:lang w:val="pt-BR"/>
              </w:rPr>
              <w:t>3</w:t>
            </w:r>
            <w:r w:rsidRPr="00CC6B68">
              <w:rPr>
                <w:i/>
                <w:lang w:val="pt-BR"/>
              </w:rPr>
              <w:t>2</w:t>
            </w:r>
            <w:r w:rsidR="005B1F6B" w:rsidRPr="00CC6B68">
              <w:rPr>
                <w:i/>
                <w:lang w:val="pt-BR"/>
              </w:rPr>
              <w:t xml:space="preserve"> mol</w:t>
            </w:r>
          </w:p>
          <w:p w14:paraId="1768BB27" w14:textId="72DD73CE" w:rsidR="005B1F6B" w:rsidRPr="00CC6B68" w:rsidRDefault="002D5A1E">
            <w:pPr>
              <w:pStyle w:val="NCEAtablebullet"/>
              <w:widowControl w:val="0"/>
              <w:numPr>
                <w:ilvl w:val="0"/>
                <w:numId w:val="0"/>
              </w:numPr>
              <w:rPr>
                <w:i/>
                <w:lang w:val="pt-BR"/>
              </w:rPr>
            </w:pPr>
            <w:r w:rsidRPr="00CC6B68">
              <w:rPr>
                <w:i/>
                <w:lang w:val="pt-BR"/>
              </w:rPr>
              <w:t>c(NaOH) = n/V = 0.0062</w:t>
            </w:r>
            <w:r w:rsidR="005B1F6B" w:rsidRPr="00CC6B68">
              <w:rPr>
                <w:i/>
                <w:lang w:val="pt-BR"/>
              </w:rPr>
              <w:t>9mol / 0.02</w:t>
            </w:r>
            <w:r w:rsidR="00E06626" w:rsidRPr="00CC6B68">
              <w:rPr>
                <w:i/>
                <w:lang w:val="pt-BR"/>
              </w:rPr>
              <w:t>21</w:t>
            </w:r>
            <w:r w:rsidR="005B1F6B" w:rsidRPr="00CC6B68">
              <w:rPr>
                <w:i/>
                <w:lang w:val="pt-BR"/>
              </w:rPr>
              <w:t xml:space="preserve"> L</w:t>
            </w:r>
          </w:p>
          <w:p w14:paraId="72101A0F" w14:textId="1F804862" w:rsidR="005B1F6B" w:rsidRDefault="005B1F6B">
            <w:pPr>
              <w:pStyle w:val="NCEAtablebullet"/>
              <w:widowControl w:val="0"/>
              <w:numPr>
                <w:ilvl w:val="0"/>
                <w:numId w:val="0"/>
              </w:numPr>
              <w:rPr>
                <w:i/>
              </w:rPr>
            </w:pPr>
            <w:r>
              <w:rPr>
                <w:i/>
              </w:rPr>
              <w:t xml:space="preserve">c(NaOH) = </w:t>
            </w:r>
            <w:r w:rsidR="002D5A1E">
              <w:rPr>
                <w:i/>
              </w:rPr>
              <w:t>0.105 mol L</w:t>
            </w:r>
            <w:r w:rsidR="002D5A1E">
              <w:rPr>
                <w:i/>
                <w:vertAlign w:val="superscript"/>
              </w:rPr>
              <w:t>-1</w:t>
            </w:r>
          </w:p>
          <w:p w14:paraId="17658AEE" w14:textId="77777777" w:rsidR="002D5A1E" w:rsidRPr="002D5A1E" w:rsidRDefault="002D5A1E">
            <w:pPr>
              <w:pStyle w:val="NCEAtablebullet"/>
              <w:widowControl w:val="0"/>
              <w:numPr>
                <w:ilvl w:val="0"/>
                <w:numId w:val="0"/>
              </w:numPr>
              <w:rPr>
                <w:i/>
              </w:rPr>
            </w:pPr>
          </w:p>
          <w:p w14:paraId="6F5F3EF5" w14:textId="51040622" w:rsidR="00D64687" w:rsidRDefault="00D64687">
            <w:pPr>
              <w:pStyle w:val="NCEAtablebullet"/>
              <w:widowControl w:val="0"/>
              <w:numPr>
                <w:ilvl w:val="0"/>
                <w:numId w:val="0"/>
              </w:numPr>
              <w:rPr>
                <w:i/>
              </w:rPr>
            </w:pPr>
            <w:r>
              <w:rPr>
                <w:i/>
              </w:rPr>
              <w:t>Diluted acetic acid</w:t>
            </w:r>
          </w:p>
          <w:p w14:paraId="5DD7B833" w14:textId="76BBD90D" w:rsidR="002D5A1E" w:rsidRPr="00CC6B68" w:rsidRDefault="002D5A1E">
            <w:pPr>
              <w:pStyle w:val="NCEAtablebullet"/>
              <w:widowControl w:val="0"/>
              <w:numPr>
                <w:ilvl w:val="0"/>
                <w:numId w:val="0"/>
              </w:numPr>
              <w:rPr>
                <w:i/>
                <w:lang w:val="fr-FR"/>
              </w:rPr>
            </w:pPr>
            <w:r w:rsidRPr="00CC6B68">
              <w:rPr>
                <w:i/>
                <w:lang w:val="fr-FR"/>
              </w:rPr>
              <w:t>Average titre = 20.6 mL</w:t>
            </w:r>
          </w:p>
          <w:p w14:paraId="0EB04E74" w14:textId="7E02ECE7" w:rsidR="002D5A1E" w:rsidRPr="00CC6B68" w:rsidRDefault="002D5A1E">
            <w:pPr>
              <w:pStyle w:val="NCEAtablebullet"/>
              <w:widowControl w:val="0"/>
              <w:numPr>
                <w:ilvl w:val="0"/>
                <w:numId w:val="0"/>
              </w:numPr>
              <w:rPr>
                <w:i/>
                <w:lang w:val="fr-FR"/>
              </w:rPr>
            </w:pPr>
            <w:r w:rsidRPr="00CC6B68">
              <w:rPr>
                <w:i/>
                <w:lang w:val="fr-FR"/>
              </w:rPr>
              <w:t>n(NaOH) = cV = 0.105 mol L</w:t>
            </w:r>
            <w:r w:rsidRPr="00CC6B68">
              <w:rPr>
                <w:i/>
                <w:vertAlign w:val="superscript"/>
                <w:lang w:val="fr-FR"/>
              </w:rPr>
              <w:t>-1</w:t>
            </w:r>
            <w:r w:rsidRPr="00CC6B68">
              <w:rPr>
                <w:i/>
                <w:lang w:val="fr-FR"/>
              </w:rPr>
              <w:t xml:space="preserve"> x 0.0206 L</w:t>
            </w:r>
          </w:p>
          <w:p w14:paraId="51476642" w14:textId="3B2AD40F" w:rsidR="002D5A1E" w:rsidRDefault="002D5A1E">
            <w:pPr>
              <w:pStyle w:val="NCEAtablebullet"/>
              <w:widowControl w:val="0"/>
              <w:numPr>
                <w:ilvl w:val="0"/>
                <w:numId w:val="0"/>
              </w:numPr>
              <w:rPr>
                <w:i/>
              </w:rPr>
            </w:pPr>
            <w:r>
              <w:rPr>
                <w:i/>
              </w:rPr>
              <w:t xml:space="preserve">n(NaOH) = </w:t>
            </w:r>
            <w:r w:rsidR="009861F6">
              <w:rPr>
                <w:i/>
              </w:rPr>
              <w:t>0.00216 mol</w:t>
            </w:r>
          </w:p>
          <w:p w14:paraId="5ADADE34" w14:textId="0D94AB36" w:rsidR="009861F6" w:rsidRPr="00CC6B68" w:rsidRDefault="009861F6">
            <w:pPr>
              <w:pStyle w:val="NCEAtablebullet"/>
              <w:widowControl w:val="0"/>
              <w:numPr>
                <w:ilvl w:val="0"/>
                <w:numId w:val="0"/>
              </w:numPr>
              <w:rPr>
                <w:i/>
                <w:lang w:val="pt-BR"/>
              </w:rPr>
            </w:pPr>
            <w:proofErr w:type="gramStart"/>
            <w:r w:rsidRPr="00CC6B68">
              <w:rPr>
                <w:i/>
                <w:lang w:val="pt-BR"/>
              </w:rPr>
              <w:t>n(</w:t>
            </w:r>
            <w:proofErr w:type="spellStart"/>
            <w:proofErr w:type="gramEnd"/>
            <w:r w:rsidRPr="00CC6B68">
              <w:rPr>
                <w:i/>
                <w:lang w:val="pt-BR"/>
              </w:rPr>
              <w:t>acetic</w:t>
            </w:r>
            <w:proofErr w:type="spellEnd"/>
            <w:r w:rsidRPr="00CC6B68">
              <w:rPr>
                <w:i/>
                <w:lang w:val="pt-BR"/>
              </w:rPr>
              <w:t xml:space="preserve"> </w:t>
            </w:r>
            <w:proofErr w:type="spellStart"/>
            <w:r w:rsidRPr="00CC6B68">
              <w:rPr>
                <w:i/>
                <w:lang w:val="pt-BR"/>
              </w:rPr>
              <w:t>acid</w:t>
            </w:r>
            <w:proofErr w:type="spellEnd"/>
            <w:r w:rsidRPr="00CC6B68">
              <w:rPr>
                <w:i/>
                <w:lang w:val="pt-BR"/>
              </w:rPr>
              <w:t>) = n(</w:t>
            </w:r>
            <w:proofErr w:type="spellStart"/>
            <w:r w:rsidRPr="00CC6B68">
              <w:rPr>
                <w:i/>
                <w:lang w:val="pt-BR"/>
              </w:rPr>
              <w:t>NaOH</w:t>
            </w:r>
            <w:proofErr w:type="spellEnd"/>
            <w:r w:rsidRPr="00CC6B68">
              <w:rPr>
                <w:i/>
                <w:lang w:val="pt-BR"/>
              </w:rPr>
              <w:t>) = 0.00216 mol</w:t>
            </w:r>
          </w:p>
          <w:p w14:paraId="13F4A91C" w14:textId="4FB2B42B" w:rsidR="009861F6" w:rsidRPr="00CC6B68" w:rsidRDefault="009861F6">
            <w:pPr>
              <w:pStyle w:val="NCEAtablebullet"/>
              <w:widowControl w:val="0"/>
              <w:numPr>
                <w:ilvl w:val="0"/>
                <w:numId w:val="0"/>
              </w:numPr>
              <w:rPr>
                <w:i/>
                <w:lang w:val="pt-BR"/>
              </w:rPr>
            </w:pPr>
            <w:proofErr w:type="gramStart"/>
            <w:r w:rsidRPr="00CC6B68">
              <w:rPr>
                <w:i/>
                <w:lang w:val="pt-BR"/>
              </w:rPr>
              <w:t>c(</w:t>
            </w:r>
            <w:proofErr w:type="spellStart"/>
            <w:proofErr w:type="gramEnd"/>
            <w:r w:rsidRPr="00CC6B68">
              <w:rPr>
                <w:i/>
                <w:lang w:val="pt-BR"/>
              </w:rPr>
              <w:t>acetic</w:t>
            </w:r>
            <w:proofErr w:type="spellEnd"/>
            <w:r w:rsidRPr="00CC6B68">
              <w:rPr>
                <w:i/>
                <w:lang w:val="pt-BR"/>
              </w:rPr>
              <w:t xml:space="preserve"> </w:t>
            </w:r>
            <w:proofErr w:type="spellStart"/>
            <w:r w:rsidRPr="00CC6B68">
              <w:rPr>
                <w:i/>
                <w:lang w:val="pt-BR"/>
              </w:rPr>
              <w:t>acid</w:t>
            </w:r>
            <w:proofErr w:type="spellEnd"/>
            <w:r w:rsidRPr="00CC6B68">
              <w:rPr>
                <w:i/>
                <w:lang w:val="pt-BR"/>
              </w:rPr>
              <w:t>) = n/V = 0.00216 mol / 0.0250 L</w:t>
            </w:r>
          </w:p>
          <w:p w14:paraId="4410941B" w14:textId="44C569FE" w:rsidR="009861F6" w:rsidRPr="002D5A1E" w:rsidRDefault="009861F6">
            <w:pPr>
              <w:pStyle w:val="NCEAtablebullet"/>
              <w:widowControl w:val="0"/>
              <w:numPr>
                <w:ilvl w:val="0"/>
                <w:numId w:val="0"/>
              </w:numPr>
              <w:rPr>
                <w:i/>
              </w:rPr>
            </w:pPr>
            <w:r>
              <w:rPr>
                <w:i/>
              </w:rPr>
              <w:t>c(acetic acid) = 0.0863 mol L</w:t>
            </w:r>
            <w:r>
              <w:rPr>
                <w:i/>
                <w:vertAlign w:val="superscript"/>
              </w:rPr>
              <w:t>-1</w:t>
            </w:r>
          </w:p>
          <w:p w14:paraId="1B1CA3F2" w14:textId="1CBC9DB5" w:rsidR="00A22494" w:rsidRDefault="00333C2A" w:rsidP="002964BD">
            <w:pPr>
              <w:pStyle w:val="NCEAtablebullet"/>
              <w:widowControl w:val="0"/>
              <w:numPr>
                <w:ilvl w:val="0"/>
                <w:numId w:val="0"/>
              </w:numPr>
            </w:pPr>
            <w:r>
              <w:t>A minor error in the calculation is allowed but the concentration determined must be a sensible one.</w:t>
            </w:r>
          </w:p>
          <w:p w14:paraId="34CA476B" w14:textId="77777777" w:rsidR="00A22494" w:rsidRDefault="00333C2A" w:rsidP="002964BD">
            <w:pPr>
              <w:pStyle w:val="NCEAtablebullet"/>
              <w:widowControl w:val="0"/>
            </w:pPr>
            <w:r>
              <w:t xml:space="preserve">Written a conclusion for their investigation which is related to the calculated concentration of the </w:t>
            </w:r>
            <w:r w:rsidR="00EA65D6">
              <w:t xml:space="preserve">acetic acid </w:t>
            </w:r>
            <w:r>
              <w:t xml:space="preserve">in the diluted </w:t>
            </w:r>
            <w:r w:rsidR="00EA65D6">
              <w:t>vinegar</w:t>
            </w:r>
            <w:r>
              <w:t xml:space="preserve">. </w:t>
            </w:r>
          </w:p>
          <w:p w14:paraId="4F2298CE" w14:textId="77777777" w:rsidR="00A22494" w:rsidRDefault="00333C2A" w:rsidP="002964BD">
            <w:pPr>
              <w:pStyle w:val="NCEAtablebullet"/>
              <w:widowControl w:val="0"/>
              <w:numPr>
                <w:ilvl w:val="0"/>
                <w:numId w:val="0"/>
              </w:numPr>
            </w:pPr>
            <w:r>
              <w:t>Example:</w:t>
            </w:r>
          </w:p>
          <w:p w14:paraId="7D4CF4DE" w14:textId="33FAE1C1" w:rsidR="00A22494" w:rsidRDefault="00333C2A" w:rsidP="002964BD">
            <w:pPr>
              <w:pStyle w:val="NCEAtablebullet"/>
              <w:widowControl w:val="0"/>
              <w:numPr>
                <w:ilvl w:val="0"/>
                <w:numId w:val="0"/>
              </w:numPr>
              <w:rPr>
                <w:i/>
              </w:rPr>
            </w:pPr>
            <w:r>
              <w:rPr>
                <w:i/>
              </w:rPr>
              <w:t xml:space="preserve">In my investigation I determined the concentration of </w:t>
            </w:r>
            <w:r w:rsidRPr="002964BD">
              <w:rPr>
                <w:i/>
              </w:rPr>
              <w:t>acetic acid</w:t>
            </w:r>
            <w:r>
              <w:rPr>
                <w:i/>
              </w:rPr>
              <w:t xml:space="preserve"> in the </w:t>
            </w:r>
            <w:r w:rsidR="005C3C08">
              <w:rPr>
                <w:i/>
              </w:rPr>
              <w:t xml:space="preserve">diluted </w:t>
            </w:r>
            <w:r w:rsidRPr="002964BD">
              <w:rPr>
                <w:i/>
              </w:rPr>
              <w:t>vinegar</w:t>
            </w:r>
            <w:r>
              <w:rPr>
                <w:i/>
              </w:rPr>
              <w:t xml:space="preserve"> was </w:t>
            </w:r>
            <w:r w:rsidRPr="009711C7">
              <w:rPr>
                <w:i/>
              </w:rPr>
              <w:t>0.</w:t>
            </w:r>
            <w:r w:rsidR="005C3C08">
              <w:rPr>
                <w:i/>
              </w:rPr>
              <w:t>086</w:t>
            </w:r>
            <w:r w:rsidR="00E06626">
              <w:rPr>
                <w:i/>
              </w:rPr>
              <w:t>3</w:t>
            </w:r>
            <w:r w:rsidR="005C3C08">
              <w:rPr>
                <w:i/>
              </w:rPr>
              <w:t xml:space="preserve"> </w:t>
            </w:r>
            <w:r>
              <w:rPr>
                <w:i/>
              </w:rPr>
              <w:t>mol L</w:t>
            </w:r>
            <w:r>
              <w:rPr>
                <w:i/>
                <w:vertAlign w:val="superscript"/>
              </w:rPr>
              <w:t>-1</w:t>
            </w:r>
            <w:r w:rsidR="005C3C08" w:rsidRPr="00F65086">
              <w:rPr>
                <w:i/>
              </w:rPr>
              <w:t>.</w:t>
            </w:r>
          </w:p>
          <w:p w14:paraId="0C5AE748" w14:textId="77777777" w:rsidR="00A22494" w:rsidRDefault="00333C2A" w:rsidP="00E06626">
            <w:pPr>
              <w:pStyle w:val="NCEAtablebullet"/>
              <w:widowControl w:val="0"/>
              <w:numPr>
                <w:ilvl w:val="0"/>
                <w:numId w:val="13"/>
              </w:numPr>
            </w:pPr>
            <w:r>
              <w:t>There is no penalty for omitting units or inappropriate use of significant figures.</w:t>
            </w:r>
          </w:p>
          <w:p w14:paraId="166767BC" w14:textId="5C3A06ED" w:rsidR="00A22494" w:rsidRDefault="00333C2A" w:rsidP="00E06626">
            <w:pPr>
              <w:pStyle w:val="NCEAtablebullet"/>
              <w:widowControl w:val="0"/>
              <w:numPr>
                <w:ilvl w:val="0"/>
                <w:numId w:val="13"/>
              </w:numPr>
            </w:pPr>
            <w:r>
              <w:t xml:space="preserve">There is no penalty for an error in the calculation of the </w:t>
            </w:r>
            <w:r w:rsidR="005C3C08">
              <w:t xml:space="preserve">oxalic </w:t>
            </w:r>
            <w:r w:rsidR="00C3225E">
              <w:t>acid or</w:t>
            </w:r>
            <w:r>
              <w:t xml:space="preserve"> </w:t>
            </w:r>
            <w:r w:rsidR="005C3C08">
              <w:t xml:space="preserve">sodium </w:t>
            </w:r>
            <w:r>
              <w:t xml:space="preserve">hydroxide being carried through to the </w:t>
            </w:r>
            <w:r w:rsidR="00EA65D6">
              <w:t xml:space="preserve">acetic acid </w:t>
            </w:r>
            <w:r>
              <w:t>calculation.</w:t>
            </w:r>
          </w:p>
          <w:p w14:paraId="656A7264" w14:textId="5D07C4E3" w:rsidR="00E06626" w:rsidRDefault="00E06626" w:rsidP="00E06626">
            <w:pPr>
              <w:pStyle w:val="NCEAtablebullet"/>
              <w:widowControl w:val="0"/>
              <w:numPr>
                <w:ilvl w:val="0"/>
                <w:numId w:val="0"/>
              </w:numPr>
              <w:tabs>
                <w:tab w:val="clear" w:pos="284"/>
                <w:tab w:val="left" w:pos="32"/>
              </w:tabs>
              <w:ind w:left="32"/>
              <w:rPr>
                <w:i/>
              </w:rPr>
            </w:pPr>
            <w:r>
              <w:t xml:space="preserve">Concentration of acetic acid in original vinegar is 10x higher than diluted sample = 0.863 </w:t>
            </w:r>
            <w:r>
              <w:rPr>
                <w:i/>
              </w:rPr>
              <w:t>mol L</w:t>
            </w:r>
            <w:r>
              <w:rPr>
                <w:i/>
                <w:vertAlign w:val="superscript"/>
              </w:rPr>
              <w:t>-1</w:t>
            </w:r>
            <w:r w:rsidRPr="00F65086">
              <w:rPr>
                <w:i/>
              </w:rPr>
              <w:t>.</w:t>
            </w:r>
          </w:p>
          <w:p w14:paraId="3FB34629" w14:textId="77777777" w:rsidR="00E06626" w:rsidRPr="00CC6B68" w:rsidRDefault="00E06626" w:rsidP="00E06626">
            <w:pPr>
              <w:pStyle w:val="NCEAtablebullet"/>
              <w:widowControl w:val="0"/>
              <w:numPr>
                <w:ilvl w:val="0"/>
                <w:numId w:val="0"/>
              </w:numPr>
              <w:tabs>
                <w:tab w:val="clear" w:pos="284"/>
                <w:tab w:val="left" w:pos="32"/>
              </w:tabs>
              <w:ind w:left="32"/>
              <w:rPr>
                <w:lang w:val="pt-BR"/>
              </w:rPr>
            </w:pPr>
            <w:r>
              <w:t xml:space="preserve"> </w:t>
            </w:r>
            <w:r w:rsidRPr="00CC6B68">
              <w:rPr>
                <w:lang w:val="pt-BR"/>
              </w:rPr>
              <w:t xml:space="preserve">= 0.863 </w:t>
            </w:r>
            <w:r w:rsidRPr="00CC6B68">
              <w:rPr>
                <w:i/>
                <w:lang w:val="pt-BR"/>
              </w:rPr>
              <w:t>mol L</w:t>
            </w:r>
            <w:r w:rsidRPr="00CC6B68">
              <w:rPr>
                <w:i/>
                <w:vertAlign w:val="superscript"/>
                <w:lang w:val="pt-BR"/>
              </w:rPr>
              <w:t>-1</w:t>
            </w:r>
            <w:r w:rsidRPr="00CC6B68">
              <w:rPr>
                <w:i/>
                <w:lang w:val="pt-BR"/>
              </w:rPr>
              <w:t xml:space="preserve"> x 60.1 g mol</w:t>
            </w:r>
            <w:r w:rsidRPr="00CC6B68">
              <w:rPr>
                <w:i/>
                <w:vertAlign w:val="superscript"/>
                <w:lang w:val="pt-BR"/>
              </w:rPr>
              <w:t>-1</w:t>
            </w:r>
            <w:r w:rsidRPr="00CC6B68">
              <w:rPr>
                <w:i/>
                <w:lang w:val="pt-BR"/>
              </w:rPr>
              <w:t xml:space="preserve"> = 51.9 g L</w:t>
            </w:r>
            <w:r w:rsidRPr="00CC6B68">
              <w:rPr>
                <w:i/>
                <w:vertAlign w:val="superscript"/>
                <w:lang w:val="pt-BR"/>
              </w:rPr>
              <w:t>-1</w:t>
            </w:r>
            <w:r w:rsidRPr="00CC6B68">
              <w:rPr>
                <w:i/>
                <w:lang w:val="pt-BR"/>
              </w:rPr>
              <w:t>.</w:t>
            </w:r>
          </w:p>
          <w:p w14:paraId="39289860" w14:textId="77777777" w:rsidR="00E06626" w:rsidRPr="00CC6B68" w:rsidRDefault="00E06626" w:rsidP="00E06626">
            <w:pPr>
              <w:pStyle w:val="NCEAtablebullet"/>
              <w:widowControl w:val="0"/>
              <w:numPr>
                <w:ilvl w:val="0"/>
                <w:numId w:val="0"/>
              </w:numPr>
              <w:rPr>
                <w:lang w:val="pt-BR"/>
              </w:rPr>
            </w:pPr>
          </w:p>
          <w:p w14:paraId="18036214" w14:textId="77777777" w:rsidR="00A22494" w:rsidRPr="00CC6B68" w:rsidRDefault="00A22494" w:rsidP="002964BD">
            <w:pPr>
              <w:pStyle w:val="NCEAtablebullet"/>
              <w:widowControl w:val="0"/>
              <w:numPr>
                <w:ilvl w:val="0"/>
                <w:numId w:val="0"/>
              </w:numPr>
              <w:ind w:left="284" w:hanging="284"/>
              <w:rPr>
                <w:lang w:val="pt-BR"/>
              </w:rPr>
            </w:pPr>
          </w:p>
          <w:p w14:paraId="54D65761" w14:textId="77777777" w:rsidR="00A22494" w:rsidRDefault="00333C2A" w:rsidP="002964BD">
            <w:pPr>
              <w:pStyle w:val="NCEAtablebullet"/>
              <w:widowControl w:val="0"/>
              <w:numPr>
                <w:ilvl w:val="0"/>
                <w:numId w:val="0"/>
              </w:numPr>
              <w:rPr>
                <w:i/>
                <w:color w:val="FF0000"/>
              </w:rPr>
            </w:pPr>
            <w:r w:rsidRPr="00E24DF7">
              <w:rPr>
                <w:i/>
                <w:color w:val="FF0000"/>
              </w:rPr>
              <w:t>The examples above are indicative samples only.</w:t>
            </w:r>
          </w:p>
        </w:tc>
        <w:tc>
          <w:tcPr>
            <w:tcW w:w="1667" w:type="pct"/>
          </w:tcPr>
          <w:p w14:paraId="3DE31455" w14:textId="77777777" w:rsidR="00A22494" w:rsidRDefault="00333C2A" w:rsidP="002964BD">
            <w:pPr>
              <w:pStyle w:val="NCEAtablebody"/>
              <w:widowControl w:val="0"/>
            </w:pPr>
            <w:r>
              <w:lastRenderedPageBreak/>
              <w:t>The student carries out an in-depth practical investigation into a substance present in a consumer product using quantitative analysis</w:t>
            </w:r>
            <w:r w:rsidR="009B7268">
              <w:t>.</w:t>
            </w:r>
          </w:p>
          <w:p w14:paraId="4B8FD087" w14:textId="77777777" w:rsidR="00A22494" w:rsidRDefault="00333C2A" w:rsidP="002964BD">
            <w:pPr>
              <w:pStyle w:val="NCEAtablebody"/>
              <w:widowControl w:val="0"/>
            </w:pPr>
            <w:r>
              <w:t xml:space="preserve">They do this by using results from preliminary trials to independently modify the procedure and/or consumer product, then using titrimetric analysis and quantitative calculations to gather and process quality data to determine the concentration of standard solutions and sodium </w:t>
            </w:r>
            <w:r w:rsidR="009B7268">
              <w:t xml:space="preserve">hydroxide </w:t>
            </w:r>
            <w:r>
              <w:t xml:space="preserve">in </w:t>
            </w:r>
            <w:r w:rsidR="009B7268">
              <w:t>white vinegar</w:t>
            </w:r>
            <w:r w:rsidR="0081012B">
              <w:t xml:space="preserve"> and</w:t>
            </w:r>
            <w:r>
              <w:t xml:space="preserve"> writing a conclusion that gives the concentration.</w:t>
            </w:r>
          </w:p>
          <w:p w14:paraId="673FA81A" w14:textId="77777777" w:rsidR="00A22494" w:rsidRDefault="00333C2A" w:rsidP="002964BD">
            <w:pPr>
              <w:pStyle w:val="NCEAtablebody"/>
              <w:widowControl w:val="0"/>
            </w:pPr>
            <w:r>
              <w:t>In their investigation the student has:</w:t>
            </w:r>
          </w:p>
          <w:p w14:paraId="1020DE37" w14:textId="77777777" w:rsidR="00A22494" w:rsidRDefault="00333C2A" w:rsidP="002964BD">
            <w:pPr>
              <w:pStyle w:val="NCEAtablebullet"/>
              <w:widowControl w:val="0"/>
            </w:pPr>
            <w:r>
              <w:t>Trialled and independently modified the provided procedure.</w:t>
            </w:r>
          </w:p>
          <w:p w14:paraId="57F9A59E" w14:textId="6A9353CA" w:rsidR="00A22494" w:rsidRDefault="00333C2A" w:rsidP="002964BD">
            <w:pPr>
              <w:pStyle w:val="NCEAtablebullet"/>
              <w:widowControl w:val="0"/>
            </w:pPr>
            <w:r>
              <w:t>Outlined</w:t>
            </w:r>
            <w:r w:rsidR="009B371B">
              <w:t xml:space="preserve"> two or more </w:t>
            </w:r>
            <w:r>
              <w:t xml:space="preserve">significant variables and how they have been controlled in the gathering of the primary data. </w:t>
            </w:r>
          </w:p>
          <w:p w14:paraId="1F537CBC" w14:textId="77777777" w:rsidR="00A22494" w:rsidRDefault="00333C2A" w:rsidP="002964BD">
            <w:pPr>
              <w:pStyle w:val="NCEAtablebullet"/>
              <w:widowControl w:val="0"/>
            </w:pPr>
            <w:r>
              <w:t>Carried out their modified procedure involving titrimetric analysis.</w:t>
            </w:r>
          </w:p>
          <w:p w14:paraId="60E50612" w14:textId="77777777" w:rsidR="00A22494" w:rsidRDefault="00333C2A" w:rsidP="002964BD">
            <w:pPr>
              <w:pStyle w:val="NCEAtablebullet"/>
              <w:widowControl w:val="0"/>
            </w:pPr>
            <w:r>
              <w:t>Recorded initial and final volumes for the sodium hydroxide solution used.</w:t>
            </w:r>
          </w:p>
          <w:p w14:paraId="4D26CF35" w14:textId="77777777" w:rsidR="00A22494" w:rsidRDefault="00333C2A" w:rsidP="002964BD">
            <w:pPr>
              <w:pStyle w:val="NCEAtablebullet"/>
              <w:widowControl w:val="0"/>
            </w:pPr>
            <w:r>
              <w:t xml:space="preserve">Calculated titre volumes, of which at least three fall within a quality concordance range. </w:t>
            </w:r>
          </w:p>
          <w:p w14:paraId="64E808F5" w14:textId="77777777" w:rsidR="00A22494" w:rsidRDefault="00333C2A" w:rsidP="002964BD">
            <w:pPr>
              <w:pStyle w:val="NCEAtablebullet"/>
              <w:widowControl w:val="0"/>
            </w:pPr>
            <w:r>
              <w:t>Calculated an average titre value using only concordant titre values.</w:t>
            </w:r>
          </w:p>
          <w:p w14:paraId="34AC7DA4" w14:textId="77777777" w:rsidR="00A22494" w:rsidRDefault="00333C2A" w:rsidP="002964BD">
            <w:pPr>
              <w:pStyle w:val="NCEAtablebullet"/>
              <w:widowControl w:val="0"/>
            </w:pPr>
            <w:r>
              <w:t xml:space="preserve">Determined the concentration of the sodium hydroxide solution </w:t>
            </w:r>
            <w:r w:rsidRPr="0081012B">
              <w:rPr>
                <w:b/>
              </w:rPr>
              <w:t>and</w:t>
            </w:r>
            <w:r>
              <w:t xml:space="preserve"> </w:t>
            </w:r>
            <w:r w:rsidR="00876888">
              <w:t xml:space="preserve">the </w:t>
            </w:r>
            <w:r>
              <w:t>acetic acid solution.</w:t>
            </w:r>
          </w:p>
          <w:p w14:paraId="585CBFDD" w14:textId="77777777" w:rsidR="00A22494" w:rsidRDefault="00333C2A" w:rsidP="002964BD">
            <w:pPr>
              <w:pStyle w:val="NCEAtablebullet"/>
              <w:widowControl w:val="0"/>
              <w:rPr>
                <w:color w:val="666699"/>
              </w:rPr>
            </w:pPr>
            <w:r>
              <w:t xml:space="preserve">Written a valid conclusion for their investigation that relates to the calculated concentration of the acetic acid in the vinegar. </w:t>
            </w:r>
          </w:p>
          <w:p w14:paraId="79395F78" w14:textId="77777777" w:rsidR="00A22494" w:rsidRDefault="00333C2A" w:rsidP="002964BD">
            <w:pPr>
              <w:pStyle w:val="NCEAtablebullet"/>
              <w:widowControl w:val="0"/>
              <w:numPr>
                <w:ilvl w:val="0"/>
                <w:numId w:val="0"/>
              </w:numPr>
              <w:rPr>
                <w:color w:val="666699"/>
              </w:rPr>
            </w:pPr>
            <w:r>
              <w:lastRenderedPageBreak/>
              <w:t>Example:</w:t>
            </w:r>
          </w:p>
          <w:p w14:paraId="291064CC" w14:textId="2FD17E35" w:rsidR="00A22494" w:rsidRDefault="00333C2A" w:rsidP="002964BD">
            <w:pPr>
              <w:pStyle w:val="NCEAtablebullet"/>
              <w:widowControl w:val="0"/>
              <w:numPr>
                <w:ilvl w:val="0"/>
                <w:numId w:val="0"/>
              </w:numPr>
              <w:rPr>
                <w:i/>
                <w:color w:val="666699"/>
              </w:rPr>
            </w:pPr>
            <w:r>
              <w:rPr>
                <w:i/>
              </w:rPr>
              <w:t xml:space="preserve">In my investigation I determined the concentration of </w:t>
            </w:r>
            <w:r w:rsidRPr="002964BD">
              <w:rPr>
                <w:i/>
              </w:rPr>
              <w:t>acetic acid</w:t>
            </w:r>
            <w:r>
              <w:rPr>
                <w:i/>
              </w:rPr>
              <w:t xml:space="preserve"> in the </w:t>
            </w:r>
            <w:r w:rsidR="00106DC9">
              <w:rPr>
                <w:i/>
              </w:rPr>
              <w:t>white vinegar</w:t>
            </w:r>
            <w:r>
              <w:rPr>
                <w:i/>
              </w:rPr>
              <w:t xml:space="preserve"> was </w:t>
            </w:r>
            <w:r w:rsidR="009861F6">
              <w:t>0.863</w:t>
            </w:r>
            <w:r w:rsidR="005C3C08">
              <w:rPr>
                <w:i/>
              </w:rPr>
              <w:t xml:space="preserve"> </w:t>
            </w:r>
            <w:r>
              <w:rPr>
                <w:i/>
              </w:rPr>
              <w:t>mol L</w:t>
            </w:r>
            <w:r>
              <w:rPr>
                <w:i/>
                <w:vertAlign w:val="superscript"/>
              </w:rPr>
              <w:t xml:space="preserve">-1 </w:t>
            </w:r>
            <w:r>
              <w:rPr>
                <w:i/>
              </w:rPr>
              <w:t xml:space="preserve">which </w:t>
            </w:r>
            <w:r w:rsidRPr="00D57E07">
              <w:rPr>
                <w:i/>
              </w:rPr>
              <w:t xml:space="preserve">equates </w:t>
            </w:r>
            <w:r w:rsidR="00C3225E" w:rsidRPr="00D57E07">
              <w:rPr>
                <w:i/>
              </w:rPr>
              <w:t>to 51.8</w:t>
            </w:r>
            <w:r w:rsidR="005C3C08" w:rsidRPr="00D57E07">
              <w:rPr>
                <w:i/>
              </w:rPr>
              <w:t xml:space="preserve"> </w:t>
            </w:r>
            <w:r w:rsidRPr="00D57E07">
              <w:rPr>
                <w:i/>
              </w:rPr>
              <w:t>g L</w:t>
            </w:r>
            <w:r w:rsidRPr="00D57E07">
              <w:rPr>
                <w:i/>
                <w:vertAlign w:val="superscript"/>
              </w:rPr>
              <w:t xml:space="preserve">-1 </w:t>
            </w:r>
            <w:r w:rsidRPr="00F65086">
              <w:rPr>
                <w:i/>
              </w:rPr>
              <w:t xml:space="preserve">or </w:t>
            </w:r>
            <w:r w:rsidR="009861F6">
              <w:rPr>
                <w:i/>
              </w:rPr>
              <w:t>5.</w:t>
            </w:r>
            <w:r w:rsidR="005C3C08" w:rsidRPr="00F65086">
              <w:rPr>
                <w:i/>
              </w:rPr>
              <w:t>1</w:t>
            </w:r>
            <w:r w:rsidR="009861F6">
              <w:rPr>
                <w:i/>
              </w:rPr>
              <w:t>8</w:t>
            </w:r>
            <w:r w:rsidRPr="00F65086">
              <w:rPr>
                <w:i/>
              </w:rPr>
              <w:t>%</w:t>
            </w:r>
            <w:r w:rsidR="00A14938" w:rsidRPr="00F65086">
              <w:rPr>
                <w:i/>
              </w:rPr>
              <w:t xml:space="preserve"> </w:t>
            </w:r>
            <w:r w:rsidRPr="00D57E07">
              <w:rPr>
                <w:i/>
              </w:rPr>
              <w:t xml:space="preserve">which is less than the concentration given in the data of </w:t>
            </w:r>
            <w:r w:rsidR="005C3C08" w:rsidRPr="00D57E07">
              <w:rPr>
                <w:i/>
              </w:rPr>
              <w:t>60.0 g L</w:t>
            </w:r>
            <w:r w:rsidR="005C3C08" w:rsidRPr="00D57E07">
              <w:rPr>
                <w:i/>
                <w:vertAlign w:val="superscript"/>
              </w:rPr>
              <w:t>-1</w:t>
            </w:r>
            <w:r w:rsidR="005C3C08" w:rsidRPr="00D57E07">
              <w:rPr>
                <w:i/>
              </w:rPr>
              <w:t>.</w:t>
            </w:r>
          </w:p>
          <w:p w14:paraId="74F7B6A8" w14:textId="77777777" w:rsidR="00A22494" w:rsidRDefault="00333C2A" w:rsidP="002964BD">
            <w:pPr>
              <w:pStyle w:val="NCEAtablebullet"/>
              <w:widowControl w:val="0"/>
              <w:rPr>
                <w:color w:val="666699"/>
              </w:rPr>
            </w:pPr>
            <w:r>
              <w:t>There is no penalty for omitting units or inappropriate use of significant figures.</w:t>
            </w:r>
          </w:p>
          <w:p w14:paraId="5E272EFC" w14:textId="77777777" w:rsidR="00A22494" w:rsidRDefault="00333C2A" w:rsidP="002964BD">
            <w:pPr>
              <w:pStyle w:val="NCEAtablebullet"/>
              <w:widowControl w:val="0"/>
            </w:pPr>
            <w:r>
              <w:t>Explained how controlling certain variables improved the quality of the investigation.</w:t>
            </w:r>
          </w:p>
          <w:p w14:paraId="20425F60" w14:textId="77777777" w:rsidR="00A22494" w:rsidRDefault="00333C2A" w:rsidP="002964BD">
            <w:pPr>
              <w:pStyle w:val="NCEAtablebullet"/>
              <w:widowControl w:val="0"/>
              <w:numPr>
                <w:ilvl w:val="0"/>
                <w:numId w:val="0"/>
              </w:numPr>
            </w:pPr>
            <w:r>
              <w:t>Example:</w:t>
            </w:r>
          </w:p>
          <w:p w14:paraId="2D51B9F2" w14:textId="77777777" w:rsidR="00A22494" w:rsidRDefault="00333C2A" w:rsidP="002964BD">
            <w:pPr>
              <w:pStyle w:val="NCEAtablebullet"/>
              <w:widowControl w:val="0"/>
              <w:numPr>
                <w:ilvl w:val="0"/>
                <w:numId w:val="0"/>
              </w:numPr>
              <w:rPr>
                <w:i/>
              </w:rPr>
            </w:pPr>
            <w:r>
              <w:rPr>
                <w:i/>
              </w:rPr>
              <w:t xml:space="preserve">By controlling significant variables in my experiment that were not outlined in the provided method, such as using exact volumes and avoiding changes to the concentrations of the chemicals used, it ensured that the data I gathered was more accurate and reliable. For example, I used a 25 mL pipette when transferring the </w:t>
            </w:r>
            <w:r w:rsidRPr="002964BD">
              <w:rPr>
                <w:i/>
              </w:rPr>
              <w:t>vinegar</w:t>
            </w:r>
            <w:r>
              <w:rPr>
                <w:i/>
              </w:rPr>
              <w:t xml:space="preserve"> from the sample bottle into a 250 mL volumetric flask, then carefully diluted this to the exact volume in the flask, which gave me an exact 10</w:t>
            </w:r>
            <w:r>
              <w:t>x</w:t>
            </w:r>
            <w:r>
              <w:rPr>
                <w:i/>
              </w:rPr>
              <w:t xml:space="preserve"> dilution. If the solution was more or less concentrated through mishandling, the data I gathered would not be reliable.</w:t>
            </w:r>
          </w:p>
          <w:p w14:paraId="33574B1D" w14:textId="77777777" w:rsidR="00A22494" w:rsidRDefault="00A22494" w:rsidP="002964BD">
            <w:pPr>
              <w:pStyle w:val="NCEAtablebullet"/>
              <w:widowControl w:val="0"/>
              <w:numPr>
                <w:ilvl w:val="0"/>
                <w:numId w:val="0"/>
              </w:numPr>
            </w:pPr>
          </w:p>
          <w:p w14:paraId="36E954FA" w14:textId="77777777" w:rsidR="00A22494" w:rsidRDefault="00333C2A" w:rsidP="002964BD">
            <w:pPr>
              <w:pStyle w:val="NCEAtablebullet"/>
              <w:widowControl w:val="0"/>
              <w:numPr>
                <w:ilvl w:val="0"/>
                <w:numId w:val="0"/>
              </w:numPr>
              <w:rPr>
                <w:i/>
                <w:color w:val="FF0000"/>
              </w:rPr>
            </w:pPr>
            <w:r w:rsidRPr="00E24DF7">
              <w:rPr>
                <w:i/>
                <w:color w:val="FF0000"/>
              </w:rPr>
              <w:t>The examples above are indicative samples only.</w:t>
            </w:r>
          </w:p>
        </w:tc>
        <w:tc>
          <w:tcPr>
            <w:tcW w:w="1666" w:type="pct"/>
          </w:tcPr>
          <w:p w14:paraId="306DD290" w14:textId="77777777" w:rsidR="00A22494" w:rsidRDefault="00333C2A" w:rsidP="002964BD">
            <w:pPr>
              <w:pStyle w:val="NCEAtablebody"/>
              <w:widowControl w:val="0"/>
            </w:pPr>
            <w:r>
              <w:lastRenderedPageBreak/>
              <w:t>The student carries out a comprehensive practical investigation into a substance present in a consumer product using quantitative analysis.</w:t>
            </w:r>
          </w:p>
          <w:p w14:paraId="0033ACB1" w14:textId="77777777" w:rsidR="00A22494" w:rsidRDefault="00333C2A" w:rsidP="002964BD">
            <w:pPr>
              <w:pStyle w:val="NCEAtablebody"/>
              <w:widowControl w:val="0"/>
            </w:pPr>
            <w:r>
              <w:t xml:space="preserve">They do this by independently modifying a procedure, then using titrimetric analysis and quantitative calculations to gather and process primary data to determine the concentration of sodium </w:t>
            </w:r>
            <w:r w:rsidR="00106DC9">
              <w:t xml:space="preserve">hydroxide </w:t>
            </w:r>
            <w:r>
              <w:t xml:space="preserve">in </w:t>
            </w:r>
            <w:r w:rsidR="00106DC9">
              <w:t>white vinegar</w:t>
            </w:r>
            <w:r>
              <w:t>, writing a conclusion that evaluates the concentration, and a justification of the modifications made in their investigation.</w:t>
            </w:r>
          </w:p>
          <w:p w14:paraId="5974B5A0" w14:textId="77777777" w:rsidR="00A22494" w:rsidRDefault="00333C2A" w:rsidP="002964BD">
            <w:pPr>
              <w:pStyle w:val="NCEAtablebody"/>
              <w:widowControl w:val="0"/>
            </w:pPr>
            <w:r>
              <w:t>In their investigation the student has:</w:t>
            </w:r>
          </w:p>
          <w:p w14:paraId="6D68A539" w14:textId="77777777" w:rsidR="00A22494" w:rsidRDefault="00333C2A" w:rsidP="002964BD">
            <w:pPr>
              <w:pStyle w:val="NCEAtablebullet"/>
              <w:widowControl w:val="0"/>
            </w:pPr>
            <w:r>
              <w:t>Trialled and independently modified the provided procedure.</w:t>
            </w:r>
          </w:p>
          <w:p w14:paraId="62976BB9" w14:textId="066ED99F" w:rsidR="00A22494" w:rsidRDefault="00333C2A" w:rsidP="002964BD">
            <w:pPr>
              <w:pStyle w:val="NCEAtablebullet"/>
              <w:widowControl w:val="0"/>
            </w:pPr>
            <w:r>
              <w:t xml:space="preserve">Outlined </w:t>
            </w:r>
            <w:del w:id="1" w:author="Cassandra Munro" w:date="2018-10-31T09:34:00Z">
              <w:r w:rsidDel="002E1558">
                <w:delText>at least</w:delText>
              </w:r>
              <w:r w:rsidR="009B371B" w:rsidDel="002E1558">
                <w:delText xml:space="preserve"> </w:delText>
              </w:r>
            </w:del>
            <w:r w:rsidR="009B371B">
              <w:t xml:space="preserve">two or more significant </w:t>
            </w:r>
            <w:r>
              <w:t xml:space="preserve">variables and how they have been controlled in the gathering of the primary data. </w:t>
            </w:r>
          </w:p>
          <w:p w14:paraId="660C8753" w14:textId="77777777" w:rsidR="00A22494" w:rsidRDefault="00333C2A" w:rsidP="002964BD">
            <w:pPr>
              <w:pStyle w:val="NCEAtablebullet"/>
              <w:widowControl w:val="0"/>
            </w:pPr>
            <w:r>
              <w:t>Carried out their modified procedure involving titrimetric analysis.</w:t>
            </w:r>
          </w:p>
          <w:p w14:paraId="09B0634E" w14:textId="77777777" w:rsidR="00A22494" w:rsidRDefault="00333C2A" w:rsidP="002964BD">
            <w:pPr>
              <w:pStyle w:val="NCEAtablebullet"/>
              <w:widowControl w:val="0"/>
            </w:pPr>
            <w:r>
              <w:t>Recorded initial and final volumes for the sodium hydroxide solution used.</w:t>
            </w:r>
          </w:p>
          <w:p w14:paraId="4EDE6D3E" w14:textId="77777777" w:rsidR="00A22494" w:rsidRDefault="00333C2A" w:rsidP="002964BD">
            <w:pPr>
              <w:pStyle w:val="NCEAtablebullet"/>
              <w:widowControl w:val="0"/>
            </w:pPr>
            <w:r>
              <w:t xml:space="preserve">Calculated titre volumes, of which at least three fall within a quality concordance range. </w:t>
            </w:r>
          </w:p>
          <w:p w14:paraId="4611CF6C" w14:textId="77777777" w:rsidR="00A22494" w:rsidRDefault="00333C2A" w:rsidP="002964BD">
            <w:pPr>
              <w:pStyle w:val="NCEAtablebullet"/>
              <w:widowControl w:val="0"/>
            </w:pPr>
            <w:r>
              <w:t>Calculated an average titre value using only concordant titre values.</w:t>
            </w:r>
          </w:p>
          <w:p w14:paraId="344F2B4A" w14:textId="220217D7" w:rsidR="00A22494" w:rsidRDefault="00333C2A" w:rsidP="002964BD">
            <w:pPr>
              <w:pStyle w:val="NCEAtablebullet"/>
              <w:widowControl w:val="0"/>
            </w:pPr>
            <w:r>
              <w:t>Determined the concentration of the sodium hydroxide solution and acetic acid in the undiluted vinegar in g L</w:t>
            </w:r>
            <w:r w:rsidRPr="005B75D6">
              <w:rPr>
                <w:vertAlign w:val="superscript"/>
                <w:lang w:val="en-GB"/>
              </w:rPr>
              <w:t>-1</w:t>
            </w:r>
            <w:r>
              <w:t xml:space="preserve"> </w:t>
            </w:r>
            <w:r w:rsidR="002D5A1E">
              <w:t>or</w:t>
            </w:r>
            <w:r>
              <w:t xml:space="preserve"> %</w:t>
            </w:r>
            <w:r w:rsidR="002D5A1E">
              <w:t>.</w:t>
            </w:r>
          </w:p>
          <w:p w14:paraId="5C3C938B" w14:textId="77777777" w:rsidR="00A22494" w:rsidRDefault="00333C2A" w:rsidP="002964BD">
            <w:pPr>
              <w:pStyle w:val="NCEAtablebullet"/>
              <w:widowControl w:val="0"/>
            </w:pPr>
            <w:r>
              <w:t xml:space="preserve">All calculations have been completed with correct units and the final concentration has been given to three significant figures. </w:t>
            </w:r>
          </w:p>
          <w:p w14:paraId="5CCA47EA" w14:textId="77777777" w:rsidR="0037294C" w:rsidRDefault="0037294C" w:rsidP="002964BD">
            <w:pPr>
              <w:pStyle w:val="NCEAtablebullet"/>
              <w:widowControl w:val="0"/>
            </w:pPr>
            <w:r>
              <w:lastRenderedPageBreak/>
              <w:t>Written a valid conclusion for their investigation that relates to the calculated concentration of the acetic acid in the vinegar.</w:t>
            </w:r>
          </w:p>
          <w:p w14:paraId="478B128D" w14:textId="5B5EBECB" w:rsidR="00A22494" w:rsidRDefault="00333C2A" w:rsidP="002964BD">
            <w:pPr>
              <w:pStyle w:val="NCEAtablebullet"/>
              <w:widowControl w:val="0"/>
            </w:pPr>
            <w:r>
              <w:t>Justified the modifications made to the procedure in relation to the validity of the titration data and accuracy of the investigation.</w:t>
            </w:r>
          </w:p>
          <w:p w14:paraId="3D538C8E" w14:textId="77777777" w:rsidR="00A22494" w:rsidRDefault="00333C2A" w:rsidP="002964BD">
            <w:pPr>
              <w:pStyle w:val="NCEAtablebullet"/>
              <w:widowControl w:val="0"/>
              <w:numPr>
                <w:ilvl w:val="0"/>
                <w:numId w:val="0"/>
              </w:numPr>
            </w:pPr>
            <w:r>
              <w:t>Example:</w:t>
            </w:r>
          </w:p>
          <w:p w14:paraId="4943FB8D" w14:textId="2082926F" w:rsidR="00A22494" w:rsidRDefault="00333C2A" w:rsidP="002964BD">
            <w:pPr>
              <w:pStyle w:val="NCEAtablebullet"/>
              <w:widowControl w:val="0"/>
              <w:numPr>
                <w:ilvl w:val="0"/>
                <w:numId w:val="0"/>
              </w:numPr>
              <w:rPr>
                <w:i/>
              </w:rPr>
            </w:pPr>
            <w:r>
              <w:rPr>
                <w:i/>
              </w:rPr>
              <w:t xml:space="preserve">The concentration of </w:t>
            </w:r>
            <w:r w:rsidRPr="00333C2A">
              <w:rPr>
                <w:i/>
              </w:rPr>
              <w:t xml:space="preserve">the acetic acid was too high in the </w:t>
            </w:r>
            <w:r w:rsidR="00106DC9">
              <w:rPr>
                <w:i/>
              </w:rPr>
              <w:t>white vinegar</w:t>
            </w:r>
            <w:r w:rsidRPr="00333C2A">
              <w:rPr>
                <w:i/>
              </w:rPr>
              <w:t xml:space="preserve"> when I trialled</w:t>
            </w:r>
            <w:r>
              <w:rPr>
                <w:i/>
              </w:rPr>
              <w:t xml:space="preserve"> the method, and I was unable to get the </w:t>
            </w:r>
            <w:r w:rsidRPr="002964BD">
              <w:rPr>
                <w:i/>
              </w:rPr>
              <w:t>indicator to change colour</w:t>
            </w:r>
            <w:r w:rsidRPr="0036680B">
              <w:rPr>
                <w:i/>
              </w:rPr>
              <w:t xml:space="preserve"> </w:t>
            </w:r>
            <w:r>
              <w:rPr>
                <w:i/>
              </w:rPr>
              <w:t xml:space="preserve">even after 50 mL had been added. By diluting the </w:t>
            </w:r>
            <w:r>
              <w:t>vinegar</w:t>
            </w:r>
            <w:r>
              <w:rPr>
                <w:i/>
              </w:rPr>
              <w:t xml:space="preserve"> down by a factor of 10 I was able to get more realistic titre values in the titration of around </w:t>
            </w:r>
            <w:r w:rsidR="00D64687">
              <w:rPr>
                <w:i/>
              </w:rPr>
              <w:t xml:space="preserve">18 </w:t>
            </w:r>
            <w:r>
              <w:rPr>
                <w:i/>
              </w:rPr>
              <w:t>mL. If the titre values had been any higher than that there would have been a greater discrepancy between each test and I would not have been able to obtain data values that were within a range of 0.3 mL.</w:t>
            </w:r>
          </w:p>
          <w:p w14:paraId="50163381" w14:textId="77777777" w:rsidR="00A22494" w:rsidRDefault="00333C2A" w:rsidP="002964BD">
            <w:pPr>
              <w:pStyle w:val="NCEAtablebullet"/>
              <w:widowControl w:val="0"/>
            </w:pPr>
            <w:r>
              <w:t xml:space="preserve">Evaluated the outcome of the investigation in relation to the </w:t>
            </w:r>
            <w:r w:rsidR="00106DC9">
              <w:t xml:space="preserve">white vinegar </w:t>
            </w:r>
            <w:r>
              <w:t>analysed.</w:t>
            </w:r>
          </w:p>
          <w:p w14:paraId="7EC2A930" w14:textId="77777777" w:rsidR="00A22494" w:rsidRDefault="00333C2A" w:rsidP="002964BD">
            <w:pPr>
              <w:pStyle w:val="NCEAtablebullet"/>
              <w:widowControl w:val="0"/>
              <w:numPr>
                <w:ilvl w:val="0"/>
                <w:numId w:val="0"/>
              </w:numPr>
            </w:pPr>
            <w:r>
              <w:t>Example:</w:t>
            </w:r>
          </w:p>
          <w:p w14:paraId="0CE181AA" w14:textId="03715D73" w:rsidR="00A22494" w:rsidRDefault="00333C2A" w:rsidP="002964BD">
            <w:pPr>
              <w:pStyle w:val="NCEAtablebullet"/>
              <w:widowControl w:val="0"/>
              <w:numPr>
                <w:ilvl w:val="0"/>
                <w:numId w:val="0"/>
              </w:numPr>
              <w:rPr>
                <w:i/>
              </w:rPr>
            </w:pPr>
            <w:r>
              <w:rPr>
                <w:i/>
              </w:rPr>
              <w:t xml:space="preserve">The concentration of </w:t>
            </w:r>
            <w:r w:rsidRPr="002964BD">
              <w:rPr>
                <w:i/>
              </w:rPr>
              <w:t>acetic acid</w:t>
            </w:r>
            <w:r>
              <w:rPr>
                <w:i/>
              </w:rPr>
              <w:t xml:space="preserve"> that was determined in the investigation was </w:t>
            </w:r>
            <w:r w:rsidR="009861F6">
              <w:t>5</w:t>
            </w:r>
            <w:r w:rsidR="00D64687">
              <w:t>1</w:t>
            </w:r>
            <w:r w:rsidR="009861F6">
              <w:t>.8</w:t>
            </w:r>
            <w:r w:rsidR="00D64687">
              <w:t xml:space="preserve"> </w:t>
            </w:r>
            <w:r>
              <w:rPr>
                <w:i/>
              </w:rPr>
              <w:t>g L</w:t>
            </w:r>
            <w:r>
              <w:rPr>
                <w:i/>
                <w:vertAlign w:val="superscript"/>
              </w:rPr>
              <w:t>-1</w:t>
            </w:r>
            <w:r>
              <w:rPr>
                <w:i/>
              </w:rPr>
              <w:t>. This was less than the concentration given on the manufacturer</w:t>
            </w:r>
            <w:r w:rsidR="0036680B">
              <w:rPr>
                <w:i/>
              </w:rPr>
              <w:t>'</w:t>
            </w:r>
            <w:r>
              <w:rPr>
                <w:i/>
              </w:rPr>
              <w:t xml:space="preserve">s label of </w:t>
            </w:r>
            <w:r w:rsidR="00D64687">
              <w:t xml:space="preserve">60.0 </w:t>
            </w:r>
            <w:r w:rsidR="00D64687">
              <w:rPr>
                <w:i/>
              </w:rPr>
              <w:t xml:space="preserve">g </w:t>
            </w:r>
            <w:r>
              <w:rPr>
                <w:i/>
              </w:rPr>
              <w:t>L</w:t>
            </w:r>
            <w:r>
              <w:rPr>
                <w:i/>
                <w:vertAlign w:val="superscript"/>
              </w:rPr>
              <w:t>-1</w:t>
            </w:r>
            <w:r>
              <w:rPr>
                <w:i/>
              </w:rPr>
              <w:t xml:space="preserve"> </w:t>
            </w:r>
            <w:r>
              <w:t>(</w:t>
            </w:r>
            <w:r w:rsidR="00D64687">
              <w:t>6.00</w:t>
            </w:r>
            <w:r>
              <w:t xml:space="preserve">%) </w:t>
            </w:r>
            <w:r>
              <w:rPr>
                <w:i/>
              </w:rPr>
              <w:t>and could be due to a number of reason</w:t>
            </w:r>
            <w:r w:rsidR="00D64687">
              <w:rPr>
                <w:i/>
              </w:rPr>
              <w:t>s such as a fault in the manufacturing or quality control process.</w:t>
            </w:r>
          </w:p>
          <w:p w14:paraId="7A85F61F" w14:textId="77777777" w:rsidR="00A22494" w:rsidRDefault="00333C2A" w:rsidP="002964BD">
            <w:pPr>
              <w:pStyle w:val="NCEAtablebullet"/>
              <w:widowControl w:val="0"/>
              <w:numPr>
                <w:ilvl w:val="0"/>
                <w:numId w:val="0"/>
              </w:numPr>
              <w:rPr>
                <w:i/>
              </w:rPr>
            </w:pPr>
            <w:r>
              <w:rPr>
                <w:i/>
              </w:rPr>
              <w:t>Overall</w:t>
            </w:r>
            <w:r w:rsidR="00876888">
              <w:rPr>
                <w:i/>
              </w:rPr>
              <w:t>,</w:t>
            </w:r>
            <w:r>
              <w:rPr>
                <w:i/>
              </w:rPr>
              <w:t xml:space="preserve"> I believe that my modified procedure was followed correctly and it is more likely that either the </w:t>
            </w:r>
            <w:r w:rsidR="00876888">
              <w:rPr>
                <w:i/>
              </w:rPr>
              <w:t>vinegar</w:t>
            </w:r>
            <w:r>
              <w:rPr>
                <w:i/>
              </w:rPr>
              <w:t xml:space="preserve"> had broken down prior to me testing it, or the manufacturer has reported an incorrect concentration</w:t>
            </w:r>
            <w:r w:rsidR="00876888">
              <w:rPr>
                <w:i/>
              </w:rPr>
              <w:t xml:space="preserve"> or the product is past its use by date</w:t>
            </w:r>
            <w:r w:rsidR="0036680B">
              <w:rPr>
                <w:i/>
              </w:rPr>
              <w:t>.</w:t>
            </w:r>
          </w:p>
          <w:p w14:paraId="003FFDEC" w14:textId="03A39540" w:rsidR="00A22494" w:rsidRDefault="000F3AD3" w:rsidP="002964BD">
            <w:pPr>
              <w:pStyle w:val="NCEAtableevidence"/>
              <w:widowControl w:val="0"/>
              <w:spacing w:before="40" w:after="40"/>
            </w:pPr>
            <w:r w:rsidRPr="002964BD">
              <w:t>Alternatively</w:t>
            </w:r>
            <w:r>
              <w:rPr>
                <w:i w:val="0"/>
              </w:rPr>
              <w:t>,</w:t>
            </w:r>
            <w:r>
              <w:t xml:space="preserve"> if the student determines that the concentration of </w:t>
            </w:r>
            <w:r w:rsidR="00D64687">
              <w:t>acetic acid</w:t>
            </w:r>
            <w:r w:rsidR="00106DC9">
              <w:t xml:space="preserve"> </w:t>
            </w:r>
            <w:r>
              <w:t xml:space="preserve">is actually greater than that stated on the bottle, then </w:t>
            </w:r>
            <w:r w:rsidR="0081012B">
              <w:t xml:space="preserve">the </w:t>
            </w:r>
            <w:r w:rsidR="0081012B">
              <w:lastRenderedPageBreak/>
              <w:t>manufacturer</w:t>
            </w:r>
            <w:r>
              <w:t xml:space="preserve"> may have allowed for a reduction in concentration over the time period until the use by date.</w:t>
            </w:r>
          </w:p>
          <w:p w14:paraId="31FD078C" w14:textId="77777777" w:rsidR="00A22494" w:rsidRDefault="00A22494" w:rsidP="002964BD">
            <w:pPr>
              <w:pStyle w:val="NCEAtablebullet"/>
              <w:widowControl w:val="0"/>
              <w:numPr>
                <w:ilvl w:val="0"/>
                <w:numId w:val="0"/>
              </w:numPr>
            </w:pPr>
          </w:p>
          <w:p w14:paraId="53176445" w14:textId="77777777" w:rsidR="00A22494" w:rsidRDefault="00333C2A" w:rsidP="002964BD">
            <w:pPr>
              <w:pStyle w:val="NCEAtablebullet"/>
              <w:widowControl w:val="0"/>
              <w:numPr>
                <w:ilvl w:val="0"/>
                <w:numId w:val="0"/>
              </w:numPr>
              <w:rPr>
                <w:i/>
                <w:color w:val="FF0000"/>
              </w:rPr>
            </w:pPr>
            <w:r w:rsidRPr="00E24DF7">
              <w:rPr>
                <w:i/>
                <w:color w:val="FF0000"/>
              </w:rPr>
              <w:t>The examples above are indicative samples only.</w:t>
            </w:r>
          </w:p>
        </w:tc>
      </w:tr>
    </w:tbl>
    <w:p w14:paraId="7AED7978" w14:textId="6F82E663" w:rsidR="000E3F3A" w:rsidRPr="00660AA8" w:rsidRDefault="00333C2A" w:rsidP="00C3225E">
      <w:pPr>
        <w:pStyle w:val="NCEAbodytext"/>
      </w:pPr>
      <w:r w:rsidRPr="000B50B6">
        <w:rPr>
          <w:lang w:val="en-AU"/>
        </w:rPr>
        <w:lastRenderedPageBreak/>
        <w:t>Final grades will be decided using professional judgement based on a holistic examination of the evidence provided against the criteria in the Achievement Standard.</w:t>
      </w:r>
      <w:r w:rsidR="00C3225E" w:rsidRPr="00660AA8">
        <w:t xml:space="preserve"> </w:t>
      </w:r>
    </w:p>
    <w:sectPr w:rsidR="000E3F3A" w:rsidRPr="00660AA8" w:rsidSect="00E35420">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A226F" w14:textId="77777777" w:rsidR="008B7438" w:rsidRDefault="008B7438">
      <w:r>
        <w:separator/>
      </w:r>
    </w:p>
  </w:endnote>
  <w:endnote w:type="continuationSeparator" w:id="0">
    <w:p w14:paraId="02116B2D" w14:textId="77777777" w:rsidR="008B7438" w:rsidRDefault="008B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BE4D" w14:textId="77777777" w:rsidR="005B2E93" w:rsidRPr="00C668B2" w:rsidRDefault="005B2E93" w:rsidP="00E35420">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2018</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CB0B04">
      <w:rPr>
        <w:noProof/>
        <w:color w:val="808080"/>
        <w:lang w:bidi="en-US"/>
      </w:rPr>
      <w:t>2</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CB0B04">
      <w:rPr>
        <w:noProof/>
        <w:color w:val="808080"/>
        <w:lang w:bidi="en-US"/>
      </w:rPr>
      <w:t>14</w:t>
    </w:r>
    <w:r w:rsidRPr="00C668B2">
      <w:rPr>
        <w:color w:val="808080"/>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532F" w14:textId="77777777" w:rsidR="005B2E93" w:rsidRPr="006628D1" w:rsidRDefault="005B2E93" w:rsidP="00E35420">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13</w:t>
    </w:r>
    <w:r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11FDB" w14:textId="77777777" w:rsidR="005B2E93" w:rsidRDefault="005B2E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5FFD5BF" w14:textId="77777777" w:rsidR="005B2E93" w:rsidRDefault="005B2E9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3F2EE" w14:textId="6C1E8398" w:rsidR="005B2E93" w:rsidRPr="006A069C" w:rsidRDefault="005B2E93" w:rsidP="00E35420">
    <w:pPr>
      <w:pStyle w:val="NCEAHeaderFooter"/>
      <w:tabs>
        <w:tab w:val="clear" w:pos="8306"/>
        <w:tab w:val="right" w:pos="13892"/>
      </w:tabs>
      <w:rPr>
        <w:color w:val="808080"/>
      </w:rPr>
    </w:pPr>
    <w:r w:rsidRPr="006A069C">
      <w:rPr>
        <w:color w:val="808080"/>
      </w:rPr>
      <w:t>This res</w:t>
    </w:r>
    <w:r>
      <w:rPr>
        <w:color w:val="808080"/>
      </w:rPr>
      <w:t xml:space="preserve">ource is copyright © Crown </w:t>
    </w:r>
    <w:r w:rsidR="006314B1">
      <w:rPr>
        <w:color w:val="808080"/>
        <w:lang w:val="en-AU"/>
      </w:rPr>
      <w:t>2018</w:t>
    </w:r>
    <w:r w:rsidRPr="006A069C">
      <w:rPr>
        <w:color w:val="808080"/>
      </w:rPr>
      <w:tab/>
    </w:r>
    <w:r w:rsidRPr="006A069C">
      <w:rPr>
        <w:color w:val="808080"/>
      </w:rPr>
      <w:tab/>
    </w:r>
    <w:r w:rsidRPr="00AE4A22">
      <w:rPr>
        <w:rStyle w:val="PageNumber"/>
        <w:color w:val="808080"/>
        <w:lang w:bidi="en-US"/>
      </w:rPr>
      <w:t xml:space="preserve">Page </w:t>
    </w:r>
    <w:r w:rsidRPr="00AE4A22">
      <w:rPr>
        <w:rStyle w:val="PageNumber"/>
        <w:color w:val="808080"/>
        <w:lang w:bidi="en-US"/>
      </w:rPr>
      <w:fldChar w:fldCharType="begin"/>
    </w:r>
    <w:r w:rsidRPr="00AE4A22">
      <w:rPr>
        <w:rStyle w:val="PageNumber"/>
        <w:color w:val="808080"/>
        <w:lang w:bidi="en-US"/>
      </w:rPr>
      <w:instrText xml:space="preserve"> PAGE </w:instrText>
    </w:r>
    <w:r w:rsidRPr="00AE4A22">
      <w:rPr>
        <w:rStyle w:val="PageNumber"/>
        <w:color w:val="808080"/>
        <w:lang w:bidi="en-US"/>
      </w:rPr>
      <w:fldChar w:fldCharType="separate"/>
    </w:r>
    <w:r w:rsidR="00CB0B04">
      <w:rPr>
        <w:rStyle w:val="PageNumber"/>
        <w:noProof/>
        <w:color w:val="808080"/>
        <w:lang w:bidi="en-US"/>
      </w:rPr>
      <w:t>14</w:t>
    </w:r>
    <w:r w:rsidRPr="00AE4A22">
      <w:rPr>
        <w:rStyle w:val="PageNumber"/>
        <w:color w:val="808080"/>
        <w:lang w:bidi="en-US"/>
      </w:rPr>
      <w:fldChar w:fldCharType="end"/>
    </w:r>
    <w:r w:rsidRPr="00AE4A22">
      <w:rPr>
        <w:rStyle w:val="PageNumber"/>
        <w:color w:val="808080"/>
        <w:lang w:bidi="en-US"/>
      </w:rPr>
      <w:t xml:space="preserve"> of </w:t>
    </w:r>
    <w:r w:rsidRPr="00AE4A22">
      <w:rPr>
        <w:rStyle w:val="PageNumber"/>
        <w:color w:val="808080"/>
        <w:lang w:bidi="en-US"/>
      </w:rPr>
      <w:fldChar w:fldCharType="begin"/>
    </w:r>
    <w:r w:rsidRPr="00AE4A22">
      <w:rPr>
        <w:rStyle w:val="PageNumber"/>
        <w:color w:val="808080"/>
        <w:lang w:bidi="en-US"/>
      </w:rPr>
      <w:instrText xml:space="preserve"> NUMPAGES </w:instrText>
    </w:r>
    <w:r w:rsidRPr="00AE4A22">
      <w:rPr>
        <w:rStyle w:val="PageNumber"/>
        <w:color w:val="808080"/>
        <w:lang w:bidi="en-US"/>
      </w:rPr>
      <w:fldChar w:fldCharType="separate"/>
    </w:r>
    <w:r w:rsidR="00CB0B04">
      <w:rPr>
        <w:rStyle w:val="PageNumber"/>
        <w:noProof/>
        <w:color w:val="808080"/>
        <w:lang w:bidi="en-US"/>
      </w:rPr>
      <w:t>14</w:t>
    </w:r>
    <w:r w:rsidRPr="00AE4A22">
      <w:rPr>
        <w:rStyle w:val="PageNumber"/>
        <w:color w:val="808080"/>
        <w:lang w:bidi="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73D64" w14:textId="77777777" w:rsidR="005B2E93" w:rsidRDefault="005B2E93">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24965" w14:textId="77777777" w:rsidR="008B7438" w:rsidRDefault="008B7438">
      <w:r>
        <w:separator/>
      </w:r>
    </w:p>
  </w:footnote>
  <w:footnote w:type="continuationSeparator" w:id="0">
    <w:p w14:paraId="5E4522FC" w14:textId="77777777" w:rsidR="008B7438" w:rsidRDefault="008B7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FEE09" w14:textId="77777777" w:rsidR="005B2E93" w:rsidRDefault="008B7438">
    <w:pPr>
      <w:pStyle w:val="Header"/>
    </w:pPr>
    <w:r>
      <w:rPr>
        <w:noProof/>
      </w:rPr>
      <w:pict w14:anchorId="2D0A8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5" o:spid="_x0000_s2056" type="#_x0000_t136" alt="" style="position:absolute;margin-left:0;margin-top:0;width:551.5pt;height:34.45pt;rotation:315;z-index:-251660288;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ONLY - NOT FOR CIRCULATIO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3803B" w14:textId="77777777" w:rsidR="005B2E93" w:rsidRDefault="008B7438">
    <w:r>
      <w:rPr>
        <w:noProof/>
        <w:lang w:val="en-AU"/>
      </w:rPr>
      <w:pict w14:anchorId="34D77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4" o:spid="_x0000_s2050" type="#_x0000_t136" alt="" style="position:absolute;margin-left:0;margin-top:0;width:551.5pt;height:34.45pt;rotation:315;z-index:-251659264;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ONLY - NOT FOR CIRCULATION"/>
          <w10:wrap anchorx="margin" anchory="margin"/>
        </v:shape>
      </w:pict>
    </w:r>
  </w:p>
  <w:p w14:paraId="604B4C78" w14:textId="77777777" w:rsidR="005B2E93" w:rsidRDefault="005B2E9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6D0E2" w14:textId="33B3E6F2" w:rsidR="005B2E93" w:rsidRDefault="005B2E93" w:rsidP="00E35420">
    <w:pPr>
      <w:pStyle w:val="NCEAHeaderFooter"/>
      <w:rPr>
        <w:color w:val="808080"/>
      </w:rPr>
    </w:pPr>
    <w:r>
      <w:rPr>
        <w:color w:val="808080"/>
      </w:rPr>
      <w:t>I</w:t>
    </w:r>
    <w:r w:rsidRPr="006628D1">
      <w:rPr>
        <w:color w:val="808080"/>
      </w:rPr>
      <w:t xml:space="preserve">nternal assessment </w:t>
    </w:r>
    <w:r w:rsidRPr="00BA1235">
      <w:rPr>
        <w:color w:val="808080"/>
      </w:rPr>
      <w:t>resource</w:t>
    </w:r>
    <w:r>
      <w:rPr>
        <w:color w:val="808080"/>
      </w:rPr>
      <w:t xml:space="preserve"> </w:t>
    </w:r>
    <w:sdt>
      <w:sdtPr>
        <w:rPr>
          <w:color w:val="808080"/>
        </w:rPr>
        <w:alias w:val="Subject"/>
        <w:tag w:val="Subject"/>
        <w:id w:val="18124214"/>
        <w:placeholder>
          <w:docPart w:val="43CE763A4B6C416683154F200270BF17"/>
        </w:placeholder>
      </w:sdtPr>
      <w:sdtEndPr/>
      <w:sdtContent>
        <w:r>
          <w:rPr>
            <w:color w:val="808080"/>
          </w:rPr>
          <w:t>Chemistry</w:t>
        </w:r>
        <w:r>
          <w:rPr>
            <w:color w:val="808080"/>
          </w:rPr>
          <w:tab/>
        </w:r>
      </w:sdtContent>
    </w:sdt>
    <w:r>
      <w:rPr>
        <w:color w:val="808080"/>
      </w:rPr>
      <w:t xml:space="preserve"> </w:t>
    </w:r>
    <w:sdt>
      <w:sdtPr>
        <w:rPr>
          <w:color w:val="808080"/>
        </w:rPr>
        <w:alias w:val="Resource reference"/>
        <w:tag w:val="Resource reference"/>
        <w:id w:val="18124215"/>
        <w:placeholder>
          <w:docPart w:val="2832C48FA1B74D0A8B4F12E23A8EB3B2"/>
        </w:placeholder>
      </w:sdtPr>
      <w:sdtEndPr/>
      <w:sdtContent>
        <w:r>
          <w:rPr>
            <w:color w:val="808080"/>
          </w:rPr>
          <w:t>2.</w:t>
        </w:r>
        <w:r w:rsidR="008D4810">
          <w:rPr>
            <w:color w:val="808080"/>
          </w:rPr>
          <w:t>1</w:t>
        </w:r>
        <w:r>
          <w:rPr>
            <w:color w:val="808080"/>
          </w:rPr>
          <w:t>A</w:t>
        </w:r>
      </w:sdtContent>
    </w:sdt>
    <w:r>
      <w:rPr>
        <w:color w:val="808080"/>
      </w:rPr>
      <w:t xml:space="preserve"> v</w:t>
    </w:r>
    <w:sdt>
      <w:sdtPr>
        <w:rPr>
          <w:color w:val="808080"/>
        </w:rPr>
        <w:alias w:val="Resource version"/>
        <w:tag w:val="Resource version"/>
        <w:id w:val="18124216"/>
        <w:placeholder>
          <w:docPart w:val="998C9217B58B40789D90E7BAD246E8B5"/>
        </w:placeholder>
      </w:sdtPr>
      <w:sdtEndPr/>
      <w:sdtContent>
        <w:r>
          <w:rPr>
            <w:color w:val="808080"/>
          </w:rPr>
          <w:t>1</w:t>
        </w:r>
      </w:sdtContent>
    </w:sdt>
    <w:r>
      <w:rPr>
        <w:color w:val="808080"/>
      </w:rPr>
      <w:t xml:space="preserve"> for </w:t>
    </w:r>
    <w:sdt>
      <w:sdtPr>
        <w:rPr>
          <w:color w:val="808080"/>
        </w:rPr>
        <w:alias w:val="NZQA ID"/>
        <w:tag w:val="NZQA ID"/>
        <w:id w:val="18124217"/>
        <w:placeholder>
          <w:docPart w:val="3CD1ED7E216C4FC3A2F4AE972DAC1281"/>
        </w:placeholder>
      </w:sdtPr>
      <w:sdtEndPr/>
      <w:sdtContent>
        <w:r>
          <w:rPr>
            <w:color w:val="808080"/>
          </w:rPr>
          <w:t>91</w:t>
        </w:r>
        <w:r w:rsidR="006314B1">
          <w:rPr>
            <w:color w:val="808080"/>
          </w:rPr>
          <w:t>910</w:t>
        </w:r>
      </w:sdtContent>
    </w:sdt>
  </w:p>
  <w:p w14:paraId="64986F5A" w14:textId="77777777" w:rsidR="005B2E93" w:rsidRPr="008815D6" w:rsidRDefault="005B2E93" w:rsidP="00E35420">
    <w:pPr>
      <w:pStyle w:val="NCEAHeaderFooter"/>
      <w:rPr>
        <w:color w:val="808080"/>
        <w:u w:val="single"/>
      </w:rPr>
    </w:pPr>
    <w:r w:rsidRPr="006628D1">
      <w:rPr>
        <w:color w:val="808080"/>
      </w:rPr>
      <w:t>PAGE FOR TEACHER USE</w:t>
    </w:r>
    <w:r>
      <w:rPr>
        <w:color w:val="808080"/>
      </w:rPr>
      <w:t xml:space="preserve"> </w:t>
    </w:r>
  </w:p>
  <w:p w14:paraId="46F4B646" w14:textId="77777777" w:rsidR="005B2E93" w:rsidRPr="004E40C0" w:rsidRDefault="005B2E93" w:rsidP="00E35420">
    <w:pPr>
      <w:pStyle w:val="Header"/>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C3193" w14:textId="77777777" w:rsidR="005B2E93" w:rsidRDefault="008B7438">
    <w:pPr>
      <w:pStyle w:val="Header"/>
      <w:rPr>
        <w:i/>
        <w:sz w:val="20"/>
      </w:rPr>
    </w:pPr>
    <w:r>
      <w:rPr>
        <w:noProof/>
        <w:sz w:val="24"/>
      </w:rPr>
      <w:pict w14:anchorId="49C524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3" o:spid="_x0000_s2049" type="#_x0000_t136" alt="" style="position:absolute;margin-left:0;margin-top:0;width:551.5pt;height:34.45pt;rotation:315;z-index:-251661312;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ONLY - NOT FOR CIRCULATION"/>
          <w10:wrap anchorx="margin" anchory="margin"/>
        </v:shape>
      </w:pict>
    </w:r>
    <w:r w:rsidR="005B2E93">
      <w:rPr>
        <w:i/>
        <w:sz w:val="20"/>
      </w:rPr>
      <w:t>JO-</w:t>
    </w:r>
    <w:proofErr w:type="spellStart"/>
    <w:r w:rsidR="005B2E93">
      <w:rPr>
        <w:i/>
        <w:sz w:val="20"/>
      </w:rPr>
      <w:t>Cont</w:t>
    </w:r>
    <w:proofErr w:type="spellEnd"/>
    <w:r w:rsidR="005B2E93">
      <w:rPr>
        <w:i/>
        <w:sz w:val="20"/>
      </w:rPr>
      <w:t xml:space="preserve"> version 1 Apr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8B28" w14:textId="56544A93" w:rsidR="005B2E93" w:rsidRDefault="005B2E93" w:rsidP="00E35420">
    <w:pPr>
      <w:pStyle w:val="NCEAHeaderFooter"/>
      <w:rPr>
        <w:color w:val="808080"/>
      </w:rPr>
    </w:pPr>
    <w:r>
      <w:rPr>
        <w:color w:val="808080"/>
      </w:rPr>
      <w:t>I</w:t>
    </w:r>
    <w:r w:rsidRPr="006628D1">
      <w:rPr>
        <w:color w:val="808080"/>
      </w:rPr>
      <w:t xml:space="preserve">nternal assessment </w:t>
    </w:r>
    <w:r w:rsidRPr="00BA1235">
      <w:rPr>
        <w:color w:val="808080"/>
      </w:rPr>
      <w:t>resource</w:t>
    </w:r>
    <w:r>
      <w:rPr>
        <w:color w:val="808080"/>
      </w:rPr>
      <w:t xml:space="preserve"> </w:t>
    </w:r>
    <w:sdt>
      <w:sdtPr>
        <w:rPr>
          <w:color w:val="808080"/>
        </w:rPr>
        <w:alias w:val="Subject"/>
        <w:tag w:val="Subject"/>
        <w:id w:val="-1013530231"/>
        <w:placeholder>
          <w:docPart w:val="4F3B8A08E74B44169996A8BB855A7759"/>
        </w:placeholder>
      </w:sdtPr>
      <w:sdtEndPr/>
      <w:sdtContent>
        <w:r>
          <w:rPr>
            <w:color w:val="808080"/>
          </w:rPr>
          <w:t>Chemistry</w:t>
        </w:r>
      </w:sdtContent>
    </w:sdt>
    <w:r>
      <w:rPr>
        <w:color w:val="808080"/>
      </w:rPr>
      <w:t xml:space="preserve"> </w:t>
    </w:r>
    <w:sdt>
      <w:sdtPr>
        <w:rPr>
          <w:color w:val="808080"/>
        </w:rPr>
        <w:alias w:val="Resource reference"/>
        <w:tag w:val="Resource reference"/>
        <w:id w:val="485594447"/>
        <w:placeholder>
          <w:docPart w:val="DCE3A7F12E3A467F85658AB6F1593A1B"/>
        </w:placeholder>
      </w:sdtPr>
      <w:sdtEndPr/>
      <w:sdtContent>
        <w:r w:rsidR="0015015D">
          <w:rPr>
            <w:color w:val="808080"/>
          </w:rPr>
          <w:t>2.1A</w:t>
        </w:r>
      </w:sdtContent>
    </w:sdt>
    <w:r>
      <w:rPr>
        <w:color w:val="808080"/>
      </w:rPr>
      <w:t xml:space="preserve"> v</w:t>
    </w:r>
    <w:sdt>
      <w:sdtPr>
        <w:rPr>
          <w:color w:val="808080"/>
        </w:rPr>
        <w:alias w:val="Resource version"/>
        <w:tag w:val="Resource version"/>
        <w:id w:val="1422609984"/>
        <w:placeholder>
          <w:docPart w:val="CF20A777375A418BA8208CC91FC44733"/>
        </w:placeholder>
      </w:sdtPr>
      <w:sdtEndPr/>
      <w:sdtContent>
        <w:r>
          <w:rPr>
            <w:color w:val="808080"/>
          </w:rPr>
          <w:t>1</w:t>
        </w:r>
      </w:sdtContent>
    </w:sdt>
    <w:r>
      <w:rPr>
        <w:color w:val="808080"/>
      </w:rPr>
      <w:t xml:space="preserve"> for </w:t>
    </w:r>
    <w:sdt>
      <w:sdtPr>
        <w:rPr>
          <w:color w:val="808080"/>
        </w:rPr>
        <w:alias w:val="NZQA ID"/>
        <w:tag w:val="NZQA ID"/>
        <w:id w:val="1412125792"/>
        <w:placeholder>
          <w:docPart w:val="5D6509693430455E8D1D9BD265F1241B"/>
        </w:placeholder>
      </w:sdtPr>
      <w:sdtEndPr/>
      <w:sdtContent>
        <w:r>
          <w:rPr>
            <w:color w:val="808080"/>
          </w:rPr>
          <w:t>Achievement Standard 91</w:t>
        </w:r>
        <w:r w:rsidR="0047645E">
          <w:rPr>
            <w:color w:val="808080"/>
          </w:rPr>
          <w:t>910</w:t>
        </w:r>
      </w:sdtContent>
    </w:sdt>
  </w:p>
  <w:p w14:paraId="4E0D4DB4" w14:textId="77777777" w:rsidR="005B2E93" w:rsidRPr="008815D6" w:rsidRDefault="005B2E93" w:rsidP="00E35420">
    <w:pPr>
      <w:pStyle w:val="NCEAHeaderFooter"/>
      <w:rPr>
        <w:color w:val="808080"/>
        <w:u w:val="single"/>
      </w:rPr>
    </w:pPr>
    <w:r w:rsidRPr="006628D1">
      <w:rPr>
        <w:color w:val="808080"/>
      </w:rPr>
      <w:t>PAGE FOR TEACHER USE</w:t>
    </w:r>
    <w:r>
      <w:rPr>
        <w:color w:val="808080"/>
      </w:rPr>
      <w:t xml:space="preserve"> </w:t>
    </w:r>
  </w:p>
  <w:p w14:paraId="6F6AD9DD" w14:textId="77777777" w:rsidR="005B2E93" w:rsidRPr="000B50B6" w:rsidRDefault="005B2E93" w:rsidP="00E35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CC4E4" w14:textId="77777777" w:rsidR="005B2E93" w:rsidRDefault="008B7438">
    <w:pPr>
      <w:pStyle w:val="Header"/>
    </w:pPr>
    <w:r>
      <w:rPr>
        <w:noProof/>
      </w:rPr>
      <w:pict w14:anchorId="077981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4" o:spid="_x0000_s2055" type="#_x0000_t136" alt="" style="position:absolute;margin-left:0;margin-top:0;width:551.5pt;height:34.45pt;rotation:315;z-index:-251662336;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ONLY - NOT FOR CIRCULA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D665" w14:textId="77777777" w:rsidR="005B2E93" w:rsidRDefault="008B7438">
    <w:pPr>
      <w:pStyle w:val="Header"/>
    </w:pPr>
    <w:r>
      <w:rPr>
        <w:noProof/>
      </w:rPr>
      <w:pict w14:anchorId="5B6FB8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8" o:spid="_x0000_s2054" type="#_x0000_t136" alt="" style="position:absolute;margin-left:0;margin-top:0;width:551.5pt;height:34.45pt;rotation:315;z-index:-251657216;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ONLY - NOT FOR CIRCULAT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20988" w14:textId="403ACFA5" w:rsidR="005B2E93" w:rsidRDefault="005B2E93" w:rsidP="00E35420">
    <w:pPr>
      <w:pStyle w:val="NCEAHeaderFooter"/>
      <w:rPr>
        <w:color w:val="808080"/>
      </w:rPr>
    </w:pPr>
    <w:r>
      <w:rPr>
        <w:color w:val="808080"/>
      </w:rPr>
      <w:t>I</w:t>
    </w:r>
    <w:r w:rsidRPr="006628D1">
      <w:rPr>
        <w:color w:val="808080"/>
      </w:rPr>
      <w:t xml:space="preserve">nternal assessment </w:t>
    </w:r>
    <w:r w:rsidRPr="00BA1235">
      <w:rPr>
        <w:color w:val="808080"/>
      </w:rPr>
      <w:t>resource</w:t>
    </w:r>
    <w:r>
      <w:rPr>
        <w:color w:val="808080"/>
      </w:rPr>
      <w:t xml:space="preserve"> </w:t>
    </w:r>
    <w:sdt>
      <w:sdtPr>
        <w:rPr>
          <w:color w:val="808080"/>
        </w:rPr>
        <w:alias w:val="Subject"/>
        <w:tag w:val="Subject"/>
        <w:id w:val="18124206"/>
        <w:placeholder>
          <w:docPart w:val="BAC13F9124944F248F7A6E53E1E53BA3"/>
        </w:placeholder>
      </w:sdtPr>
      <w:sdtEndPr/>
      <w:sdtContent>
        <w:r>
          <w:rPr>
            <w:color w:val="808080"/>
          </w:rPr>
          <w:t>Chemistry</w:t>
        </w:r>
      </w:sdtContent>
    </w:sdt>
    <w:r>
      <w:rPr>
        <w:color w:val="808080"/>
      </w:rPr>
      <w:t xml:space="preserve"> </w:t>
    </w:r>
    <w:sdt>
      <w:sdtPr>
        <w:rPr>
          <w:color w:val="808080"/>
        </w:rPr>
        <w:alias w:val="Resource reference"/>
        <w:tag w:val="Resource reference"/>
        <w:id w:val="18124207"/>
        <w:placeholder>
          <w:docPart w:val="4F3B8A08E74B44169996A8BB855A7759"/>
        </w:placeholder>
      </w:sdtPr>
      <w:sdtEndPr/>
      <w:sdtContent>
        <w:r>
          <w:rPr>
            <w:color w:val="808080"/>
          </w:rPr>
          <w:t>2.</w:t>
        </w:r>
        <w:r w:rsidR="0015015D">
          <w:rPr>
            <w:color w:val="808080"/>
          </w:rPr>
          <w:t>1</w:t>
        </w:r>
        <w:r>
          <w:rPr>
            <w:color w:val="808080"/>
          </w:rPr>
          <w:t>A</w:t>
        </w:r>
      </w:sdtContent>
    </w:sdt>
    <w:r>
      <w:rPr>
        <w:color w:val="808080"/>
      </w:rPr>
      <w:t xml:space="preserve"> v1 for </w:t>
    </w:r>
    <w:sdt>
      <w:sdtPr>
        <w:rPr>
          <w:color w:val="808080"/>
        </w:rPr>
        <w:alias w:val="NZQA ID"/>
        <w:tag w:val="NZQA ID"/>
        <w:id w:val="18124209"/>
        <w:placeholder>
          <w:docPart w:val="DCE3A7F12E3A467F85658AB6F1593A1B"/>
        </w:placeholder>
      </w:sdtPr>
      <w:sdtEndPr/>
      <w:sdtContent>
        <w:r>
          <w:rPr>
            <w:color w:val="808080"/>
          </w:rPr>
          <w:t>Achievement Standard 9</w:t>
        </w:r>
        <w:r w:rsidR="0047645E">
          <w:rPr>
            <w:color w:val="808080"/>
          </w:rPr>
          <w:t>1910</w:t>
        </w:r>
      </w:sdtContent>
    </w:sdt>
  </w:p>
  <w:p w14:paraId="10F4845F" w14:textId="77777777" w:rsidR="005B2E93" w:rsidRPr="008815D6" w:rsidRDefault="005B2E93" w:rsidP="00E35420">
    <w:pPr>
      <w:pStyle w:val="NCEAHeaderFooter"/>
      <w:rPr>
        <w:color w:val="808080"/>
        <w:u w:val="single"/>
      </w:rPr>
    </w:pPr>
    <w:r w:rsidRPr="006628D1">
      <w:rPr>
        <w:color w:val="808080"/>
      </w:rPr>
      <w:t>PAGE FOR TEACHER USE</w:t>
    </w:r>
    <w:r>
      <w:rPr>
        <w:color w:val="808080"/>
      </w:rPr>
      <w:t xml:space="preserve"> </w:t>
    </w:r>
  </w:p>
  <w:p w14:paraId="0F86DB73" w14:textId="77777777" w:rsidR="005B2E93" w:rsidRPr="000B50B6" w:rsidRDefault="005B2E93" w:rsidP="00E354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72FFC" w14:textId="77777777" w:rsidR="005B2E93" w:rsidRDefault="008B7438">
    <w:pPr>
      <w:pStyle w:val="Header"/>
    </w:pPr>
    <w:r>
      <w:rPr>
        <w:noProof/>
      </w:rPr>
      <w:pict w14:anchorId="680DFE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7" o:spid="_x0000_s2053" type="#_x0000_t136" alt="" style="position:absolute;margin-left:0;margin-top:0;width:551.5pt;height:34.45pt;rotation:315;z-index:-251658240;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ONLY - NOT FOR CIRCULATIO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04A59" w14:textId="77777777" w:rsidR="005B2E93" w:rsidRDefault="008B7438">
    <w:pPr>
      <w:pStyle w:val="Header"/>
    </w:pPr>
    <w:r>
      <w:rPr>
        <w:noProof/>
      </w:rPr>
      <w:pict w14:anchorId="7BDCD8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1" o:spid="_x0000_s2052" type="#_x0000_t136" alt="" style="position:absolute;margin-left:0;margin-top:0;width:551.5pt;height:34.45pt;rotation:315;z-index:-251655168;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ONLY - NOT FOR CIRCULATIO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44997" w14:textId="61583E96" w:rsidR="005B2E93" w:rsidRDefault="005B2E93" w:rsidP="00E35420">
    <w:pPr>
      <w:pStyle w:val="NCEAHeaderFooter"/>
      <w:rPr>
        <w:color w:val="808080"/>
      </w:rPr>
    </w:pPr>
    <w:r>
      <w:rPr>
        <w:color w:val="808080"/>
      </w:rPr>
      <w:t>I</w:t>
    </w:r>
    <w:r w:rsidRPr="006628D1">
      <w:rPr>
        <w:color w:val="808080"/>
      </w:rPr>
      <w:t xml:space="preserve">nternal assessment </w:t>
    </w:r>
    <w:r w:rsidRPr="00BA1235">
      <w:rPr>
        <w:color w:val="808080"/>
      </w:rPr>
      <w:t>resource</w:t>
    </w:r>
    <w:r>
      <w:rPr>
        <w:color w:val="808080"/>
      </w:rPr>
      <w:t xml:space="preserve"> </w:t>
    </w:r>
    <w:sdt>
      <w:sdtPr>
        <w:rPr>
          <w:color w:val="808080"/>
        </w:rPr>
        <w:alias w:val="Subject"/>
        <w:tag w:val="Subject"/>
        <w:id w:val="-1396041972"/>
        <w:placeholder>
          <w:docPart w:val="CF20A777375A418BA8208CC91FC44733"/>
        </w:placeholder>
      </w:sdtPr>
      <w:sdtEndPr/>
      <w:sdtContent>
        <w:r>
          <w:rPr>
            <w:color w:val="808080"/>
          </w:rPr>
          <w:t>Chemistry</w:t>
        </w:r>
      </w:sdtContent>
    </w:sdt>
    <w:r>
      <w:rPr>
        <w:color w:val="808080"/>
      </w:rPr>
      <w:t xml:space="preserve"> </w:t>
    </w:r>
    <w:sdt>
      <w:sdtPr>
        <w:rPr>
          <w:color w:val="808080"/>
        </w:rPr>
        <w:alias w:val="Resource reference"/>
        <w:tag w:val="Resource reference"/>
        <w:id w:val="1990437279"/>
        <w:placeholder>
          <w:docPart w:val="5D6509693430455E8D1D9BD265F1241B"/>
        </w:placeholder>
      </w:sdtPr>
      <w:sdtEndPr/>
      <w:sdtContent>
        <w:r>
          <w:rPr>
            <w:color w:val="808080"/>
          </w:rPr>
          <w:t>2.</w:t>
        </w:r>
        <w:r w:rsidR="008D4810">
          <w:rPr>
            <w:color w:val="808080"/>
          </w:rPr>
          <w:t>1</w:t>
        </w:r>
        <w:r>
          <w:rPr>
            <w:color w:val="808080"/>
          </w:rPr>
          <w:t>A</w:t>
        </w:r>
      </w:sdtContent>
    </w:sdt>
    <w:r>
      <w:rPr>
        <w:color w:val="808080"/>
      </w:rPr>
      <w:t xml:space="preserve"> v1 for </w:t>
    </w:r>
    <w:sdt>
      <w:sdtPr>
        <w:rPr>
          <w:color w:val="808080"/>
        </w:rPr>
        <w:alias w:val="NZQA ID"/>
        <w:tag w:val="NZQA ID"/>
        <w:id w:val="-1390806885"/>
        <w:placeholder>
          <w:docPart w:val="926F4CAA877D4791B40EE0E6C04549F2"/>
        </w:placeholder>
      </w:sdtPr>
      <w:sdtEndPr/>
      <w:sdtContent>
        <w:r>
          <w:rPr>
            <w:color w:val="808080"/>
          </w:rPr>
          <w:t>Achievement Standard 91</w:t>
        </w:r>
        <w:r w:rsidR="006314B1">
          <w:rPr>
            <w:color w:val="808080"/>
          </w:rPr>
          <w:t>910</w:t>
        </w:r>
      </w:sdtContent>
    </w:sdt>
  </w:p>
  <w:p w14:paraId="0117D105" w14:textId="77777777" w:rsidR="005B2E93" w:rsidRPr="008815D6" w:rsidRDefault="005B2E93" w:rsidP="00E35420">
    <w:pPr>
      <w:pStyle w:val="NCEAHeaderFooter"/>
      <w:rPr>
        <w:color w:val="808080"/>
        <w:u w:val="single"/>
      </w:rPr>
    </w:pPr>
    <w:r w:rsidRPr="006628D1">
      <w:rPr>
        <w:color w:val="808080"/>
      </w:rPr>
      <w:t xml:space="preserve">PAGE FOR </w:t>
    </w:r>
    <w:r>
      <w:rPr>
        <w:color w:val="808080"/>
      </w:rPr>
      <w:t>STUDENT</w:t>
    </w:r>
    <w:r w:rsidRPr="006628D1">
      <w:rPr>
        <w:color w:val="808080"/>
      </w:rPr>
      <w:t xml:space="preserve"> USE</w:t>
    </w:r>
    <w:r>
      <w:rPr>
        <w:color w:val="808080"/>
      </w:rPr>
      <w:t xml:space="preserve"> </w:t>
    </w:r>
  </w:p>
  <w:p w14:paraId="09BA51E9" w14:textId="77777777" w:rsidR="005B2E93" w:rsidRPr="008815D6" w:rsidRDefault="005B2E93" w:rsidP="00E35420">
    <w:pPr>
      <w:pStyle w:val="NCEAHeaderFooter"/>
      <w:rPr>
        <w:color w:val="808080"/>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2742" w14:textId="77777777" w:rsidR="005B2E93" w:rsidRDefault="008B7438">
    <w:pPr>
      <w:pStyle w:val="Header"/>
    </w:pPr>
    <w:r>
      <w:rPr>
        <w:noProof/>
      </w:rPr>
      <w:pict w14:anchorId="627B72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0" o:spid="_x0000_s2051" type="#_x0000_t136" alt="" style="position:absolute;margin-left:0;margin-top:0;width:551.5pt;height:34.45pt;rotation:315;z-index:-251656192;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ONLY - NOT FOR CIRCUL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0FAA"/>
    <w:multiLevelType w:val="multilevel"/>
    <w:tmpl w:val="007ABE1C"/>
    <w:lvl w:ilvl="0">
      <w:start w:val="1"/>
      <w:numFmt w:val="bullet"/>
      <w:pStyle w:val="NCEAtable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none"/>
      <w:lvlText w:val=""/>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1C995235"/>
    <w:multiLevelType w:val="multilevel"/>
    <w:tmpl w:val="F0E05672"/>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2A9666A4"/>
    <w:multiLevelType w:val="hybridMultilevel"/>
    <w:tmpl w:val="CCEE5D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0D6EEC"/>
    <w:multiLevelType w:val="multilevel"/>
    <w:tmpl w:val="241E1C30"/>
    <w:lvl w:ilvl="0">
      <w:start w:val="1"/>
      <w:numFmt w:val="bullet"/>
      <w:lvlText w:val=""/>
      <w:lvlJc w:val="left"/>
      <w:pPr>
        <w:ind w:left="360" w:hanging="360"/>
      </w:pPr>
      <w:rPr>
        <w:rFonts w:ascii="Symbol" w:hAnsi="Symbol" w:hint="default"/>
      </w:rPr>
    </w:lvl>
    <w:lvl w:ilvl="1">
      <w:start w:val="1"/>
      <w:numFmt w:val="bullet"/>
      <w:lvlText w:val=""/>
      <w:lvlJc w:val="left"/>
      <w:pPr>
        <w:ind w:left="714" w:hanging="354"/>
      </w:pPr>
      <w:rPr>
        <w:rFonts w:ascii="Symbol" w:hAnsi="Symbol"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3AB31434"/>
    <w:multiLevelType w:val="hybridMultilevel"/>
    <w:tmpl w:val="9DC05B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BBB41F9"/>
    <w:multiLevelType w:val="multilevel"/>
    <w:tmpl w:val="7AD4808C"/>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none"/>
      <w:lvlText w:val=""/>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40C1733E"/>
    <w:multiLevelType w:val="multilevel"/>
    <w:tmpl w:val="CA549CC0"/>
    <w:lvl w:ilvl="0">
      <w:start w:val="1"/>
      <w:numFmt w:val="bullet"/>
      <w:lvlText w:val=""/>
      <w:lvlJc w:val="left"/>
      <w:pPr>
        <w:ind w:left="360" w:hanging="360"/>
      </w:pPr>
      <w:rPr>
        <w:rFonts w:ascii="Symbol" w:hAnsi="Symbol" w:hint="default"/>
      </w:rPr>
    </w:lvl>
    <w:lvl w:ilvl="1">
      <w:start w:val="1"/>
      <w:numFmt w:val="bullet"/>
      <w:lvlText w:val=""/>
      <w:lvlJc w:val="left"/>
      <w:pPr>
        <w:ind w:left="714" w:hanging="354"/>
      </w:pPr>
      <w:rPr>
        <w:rFonts w:ascii="Symbol" w:hAnsi="Symbol"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44471050"/>
    <w:multiLevelType w:val="multilevel"/>
    <w:tmpl w:val="F030F64A"/>
    <w:lvl w:ilvl="0">
      <w:start w:val="1"/>
      <w:numFmt w:val="bullet"/>
      <w:lvlText w:val=""/>
      <w:lvlJc w:val="left"/>
      <w:pPr>
        <w:ind w:left="360" w:hanging="360"/>
      </w:pPr>
      <w:rPr>
        <w:rFonts w:ascii="Symbol" w:hAnsi="Symbol" w:hint="default"/>
      </w:rPr>
    </w:lvl>
    <w:lvl w:ilvl="1">
      <w:start w:val="1"/>
      <w:numFmt w:val="bullet"/>
      <w:lvlText w:val=""/>
      <w:lvlJc w:val="left"/>
      <w:pPr>
        <w:ind w:left="714" w:hanging="354"/>
      </w:pPr>
      <w:rPr>
        <w:rFonts w:ascii="Symbol" w:hAnsi="Symbol"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5F254EBC"/>
    <w:multiLevelType w:val="hybridMultilevel"/>
    <w:tmpl w:val="7CB23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A530CE"/>
    <w:multiLevelType w:val="hybridMultilevel"/>
    <w:tmpl w:val="96023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C00648A"/>
    <w:multiLevelType w:val="hybridMultilevel"/>
    <w:tmpl w:val="8306E9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3"/>
  </w:num>
  <w:num w:numId="8">
    <w:abstractNumId w:val="5"/>
  </w:num>
  <w:num w:numId="9">
    <w:abstractNumId w:val="10"/>
  </w:num>
  <w:num w:numId="10">
    <w:abstractNumId w:val="0"/>
  </w:num>
  <w:num w:numId="11">
    <w:abstractNumId w:val="4"/>
  </w:num>
  <w:num w:numId="12">
    <w:abstractNumId w:val="2"/>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ssandra Munro">
    <w15:presenceInfo w15:providerId="AD" w15:userId="S-1-5-21-140983058-81859767-871907280-12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activeWritingStyle w:appName="MSWord" w:lang="en-US" w:vendorID="64" w:dllVersion="6" w:nlCheck="1" w:checkStyle="1"/>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en-NZ" w:vendorID="64" w:dllVersion="0" w:nlCheck="1" w:checkStyle="0"/>
  <w:activeWritingStyle w:appName="MSWord" w:lang="en-AU" w:vendorID="64" w:dllVersion="0" w:nlCheck="1" w:checkStyle="0"/>
  <w:activeWritingStyle w:appName="MSWord" w:lang="en-GB" w:vendorID="64" w:dllVersion="0" w:nlCheck="1" w:checkStyle="0"/>
  <w:activeWritingStyle w:appName="MSWord" w:lang="en-GB" w:vendorID="64" w:dllVersion="6" w:nlCheck="1" w:checkStyle="1"/>
  <w:activeWritingStyle w:appName="MSWord" w:lang="en-AU" w:vendorID="64" w:dllVersion="4096" w:nlCheck="1" w:checkStyle="0"/>
  <w:activeWritingStyle w:appName="MSWord" w:lang="pt-BR" w:vendorID="64" w:dllVersion="4096" w:nlCheck="1" w:checkStyle="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AA8"/>
    <w:rsid w:val="0000062C"/>
    <w:rsid w:val="0003231D"/>
    <w:rsid w:val="00032942"/>
    <w:rsid w:val="00043419"/>
    <w:rsid w:val="00055A76"/>
    <w:rsid w:val="00057877"/>
    <w:rsid w:val="00063619"/>
    <w:rsid w:val="000B3BB9"/>
    <w:rsid w:val="000D5466"/>
    <w:rsid w:val="000E3F3A"/>
    <w:rsid w:val="000F3AD3"/>
    <w:rsid w:val="00106DC9"/>
    <w:rsid w:val="0015015D"/>
    <w:rsid w:val="00167563"/>
    <w:rsid w:val="001C40D9"/>
    <w:rsid w:val="002425C2"/>
    <w:rsid w:val="002431AE"/>
    <w:rsid w:val="0024655B"/>
    <w:rsid w:val="00271358"/>
    <w:rsid w:val="002817C1"/>
    <w:rsid w:val="002964BD"/>
    <w:rsid w:val="002D5A1E"/>
    <w:rsid w:val="002D6867"/>
    <w:rsid w:val="002E1558"/>
    <w:rsid w:val="002F64C6"/>
    <w:rsid w:val="002F7BF3"/>
    <w:rsid w:val="0030537D"/>
    <w:rsid w:val="003122E2"/>
    <w:rsid w:val="00315FC7"/>
    <w:rsid w:val="00323CE3"/>
    <w:rsid w:val="00333C2A"/>
    <w:rsid w:val="0036680B"/>
    <w:rsid w:val="0037294C"/>
    <w:rsid w:val="00397ACC"/>
    <w:rsid w:val="003E10CB"/>
    <w:rsid w:val="00402097"/>
    <w:rsid w:val="00435BB2"/>
    <w:rsid w:val="00442789"/>
    <w:rsid w:val="00453978"/>
    <w:rsid w:val="0047645E"/>
    <w:rsid w:val="0052247B"/>
    <w:rsid w:val="00532739"/>
    <w:rsid w:val="00547432"/>
    <w:rsid w:val="005803AE"/>
    <w:rsid w:val="005B1F6B"/>
    <w:rsid w:val="005B2E93"/>
    <w:rsid w:val="005B4688"/>
    <w:rsid w:val="005C3C08"/>
    <w:rsid w:val="005F5CB9"/>
    <w:rsid w:val="006037A8"/>
    <w:rsid w:val="006248EE"/>
    <w:rsid w:val="006314B1"/>
    <w:rsid w:val="00637455"/>
    <w:rsid w:val="00660AA8"/>
    <w:rsid w:val="006B0F86"/>
    <w:rsid w:val="006B2156"/>
    <w:rsid w:val="006B3E57"/>
    <w:rsid w:val="007136A0"/>
    <w:rsid w:val="007333C8"/>
    <w:rsid w:val="00792B45"/>
    <w:rsid w:val="007D6B17"/>
    <w:rsid w:val="007F47C8"/>
    <w:rsid w:val="00803B29"/>
    <w:rsid w:val="0081012B"/>
    <w:rsid w:val="00860297"/>
    <w:rsid w:val="00863E86"/>
    <w:rsid w:val="00876888"/>
    <w:rsid w:val="008B7438"/>
    <w:rsid w:val="008C24CA"/>
    <w:rsid w:val="008D4810"/>
    <w:rsid w:val="00967AEA"/>
    <w:rsid w:val="009861F6"/>
    <w:rsid w:val="009A4A5B"/>
    <w:rsid w:val="009B371B"/>
    <w:rsid w:val="009B7268"/>
    <w:rsid w:val="009F41A1"/>
    <w:rsid w:val="00A079C6"/>
    <w:rsid w:val="00A13742"/>
    <w:rsid w:val="00A14938"/>
    <w:rsid w:val="00A22494"/>
    <w:rsid w:val="00A47E1E"/>
    <w:rsid w:val="00A614FF"/>
    <w:rsid w:val="00AE492C"/>
    <w:rsid w:val="00B32A99"/>
    <w:rsid w:val="00B52497"/>
    <w:rsid w:val="00B80EF8"/>
    <w:rsid w:val="00B826E6"/>
    <w:rsid w:val="00BE195B"/>
    <w:rsid w:val="00BE48BB"/>
    <w:rsid w:val="00C3225E"/>
    <w:rsid w:val="00C41DAE"/>
    <w:rsid w:val="00C475B7"/>
    <w:rsid w:val="00C741B0"/>
    <w:rsid w:val="00C853C4"/>
    <w:rsid w:val="00CA3CC2"/>
    <w:rsid w:val="00CB0B04"/>
    <w:rsid w:val="00CC6B68"/>
    <w:rsid w:val="00CD3ED7"/>
    <w:rsid w:val="00CE0651"/>
    <w:rsid w:val="00D15CE5"/>
    <w:rsid w:val="00D55B66"/>
    <w:rsid w:val="00D57E07"/>
    <w:rsid w:val="00D64687"/>
    <w:rsid w:val="00D80C59"/>
    <w:rsid w:val="00DA09D3"/>
    <w:rsid w:val="00DC1C33"/>
    <w:rsid w:val="00DC2060"/>
    <w:rsid w:val="00DC3971"/>
    <w:rsid w:val="00DE1730"/>
    <w:rsid w:val="00E05683"/>
    <w:rsid w:val="00E06626"/>
    <w:rsid w:val="00E35420"/>
    <w:rsid w:val="00E55206"/>
    <w:rsid w:val="00E909A8"/>
    <w:rsid w:val="00EA65D6"/>
    <w:rsid w:val="00EB2DA9"/>
    <w:rsid w:val="00EC2708"/>
    <w:rsid w:val="00ED7743"/>
    <w:rsid w:val="00EF5B12"/>
    <w:rsid w:val="00F16B14"/>
    <w:rsid w:val="00F65086"/>
    <w:rsid w:val="00F9645F"/>
    <w:rsid w:val="00FE15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9C08A89"/>
  <w15:docId w15:val="{60DC04BF-8CF0-4EE1-B479-06B14BD9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3C2A"/>
    <w:pPr>
      <w:spacing w:after="0" w:line="240" w:lineRule="auto"/>
    </w:pPr>
    <w:rPr>
      <w:rFonts w:ascii="Arial" w:eastAsia="Times New Roman" w:hAnsi="Arial" w:cs="Times New Roman"/>
      <w:sz w:val="22"/>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3C2A"/>
    <w:pPr>
      <w:spacing w:after="0" w:line="240" w:lineRule="auto"/>
    </w:pPr>
    <w:rPr>
      <w:rFonts w:ascii="Arial" w:eastAsia="Times New Roman" w:hAnsi="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33C2A"/>
    <w:pPr>
      <w:tabs>
        <w:tab w:val="center" w:pos="4153"/>
        <w:tab w:val="right" w:pos="8306"/>
      </w:tabs>
    </w:pPr>
    <w:rPr>
      <w:szCs w:val="20"/>
    </w:rPr>
  </w:style>
  <w:style w:type="character" w:customStyle="1" w:styleId="FooterChar">
    <w:name w:val="Footer Char"/>
    <w:basedOn w:val="DefaultParagraphFont"/>
    <w:link w:val="Footer"/>
    <w:rsid w:val="00333C2A"/>
    <w:rPr>
      <w:rFonts w:ascii="Arial" w:eastAsia="Times New Roman" w:hAnsi="Arial" w:cs="Times New Roman"/>
      <w:sz w:val="22"/>
      <w:szCs w:val="20"/>
      <w:lang w:val="en-NZ"/>
    </w:rPr>
  </w:style>
  <w:style w:type="paragraph" w:customStyle="1" w:styleId="NCEAAnnotations">
    <w:name w:val="NCEA Annotations"/>
    <w:basedOn w:val="Normal"/>
    <w:rsid w:val="00333C2A"/>
    <w:pPr>
      <w:pBdr>
        <w:top w:val="single" w:sz="4" w:space="4" w:color="333399"/>
        <w:left w:val="single" w:sz="4" w:space="4" w:color="333399"/>
        <w:bottom w:val="single" w:sz="4" w:space="4" w:color="333399"/>
        <w:right w:val="single" w:sz="4" w:space="4" w:color="333399"/>
      </w:pBdr>
      <w:spacing w:before="80" w:after="80"/>
      <w:ind w:left="567" w:right="567"/>
    </w:pPr>
    <w:rPr>
      <w:color w:val="666699"/>
      <w:sz w:val="20"/>
      <w:szCs w:val="20"/>
    </w:rPr>
  </w:style>
  <w:style w:type="paragraph" w:styleId="Header">
    <w:name w:val="header"/>
    <w:basedOn w:val="Normal"/>
    <w:link w:val="HeaderChar"/>
    <w:rsid w:val="00333C2A"/>
    <w:pPr>
      <w:tabs>
        <w:tab w:val="center" w:pos="4153"/>
        <w:tab w:val="right" w:pos="8306"/>
      </w:tabs>
    </w:pPr>
    <w:rPr>
      <w:szCs w:val="20"/>
    </w:rPr>
  </w:style>
  <w:style w:type="character" w:customStyle="1" w:styleId="HeaderChar">
    <w:name w:val="Header Char"/>
    <w:basedOn w:val="DefaultParagraphFont"/>
    <w:link w:val="Header"/>
    <w:rsid w:val="00333C2A"/>
    <w:rPr>
      <w:rFonts w:ascii="Arial" w:eastAsia="Times New Roman" w:hAnsi="Arial" w:cs="Times New Roman"/>
      <w:sz w:val="22"/>
      <w:szCs w:val="20"/>
      <w:lang w:val="en-NZ"/>
    </w:rPr>
  </w:style>
  <w:style w:type="character" w:styleId="PageNumber">
    <w:name w:val="page number"/>
    <w:basedOn w:val="DefaultParagraphFont"/>
    <w:rsid w:val="00333C2A"/>
  </w:style>
  <w:style w:type="paragraph" w:customStyle="1" w:styleId="NCEAHeadInfoL2">
    <w:name w:val="NCEA Head Info  L2"/>
    <w:basedOn w:val="Normal"/>
    <w:uiPriority w:val="99"/>
    <w:rsid w:val="00333C2A"/>
    <w:pPr>
      <w:spacing w:before="120" w:after="120"/>
    </w:pPr>
    <w:rPr>
      <w:rFonts w:cs="Arial"/>
      <w:b/>
      <w:sz w:val="28"/>
      <w:szCs w:val="36"/>
      <w:lang w:eastAsia="en-NZ"/>
    </w:rPr>
  </w:style>
  <w:style w:type="paragraph" w:customStyle="1" w:styleId="NCEAbodytext">
    <w:name w:val="NCEA bodytext"/>
    <w:qFormat/>
    <w:rsid w:val="00333C2A"/>
    <w:pPr>
      <w:tabs>
        <w:tab w:val="left" w:pos="397"/>
        <w:tab w:val="left" w:pos="794"/>
        <w:tab w:val="left" w:pos="1191"/>
      </w:tabs>
      <w:spacing w:before="120" w:after="120" w:line="240" w:lineRule="auto"/>
    </w:pPr>
    <w:rPr>
      <w:rFonts w:ascii="Arial" w:eastAsia="Times New Roman" w:hAnsi="Arial" w:cs="Arial"/>
      <w:sz w:val="22"/>
      <w:szCs w:val="22"/>
      <w:lang w:val="en-NZ" w:eastAsia="en-NZ"/>
    </w:rPr>
  </w:style>
  <w:style w:type="paragraph" w:customStyle="1" w:styleId="NCEAInstructionsbanner">
    <w:name w:val="NCEA Instructions banner"/>
    <w:basedOn w:val="Normal"/>
    <w:rsid w:val="00333C2A"/>
    <w:pPr>
      <w:keepNext/>
      <w:pBdr>
        <w:top w:val="single" w:sz="8" w:space="8" w:color="auto"/>
        <w:bottom w:val="single" w:sz="8" w:space="8" w:color="auto"/>
      </w:pBdr>
      <w:spacing w:before="160" w:after="40"/>
      <w:jc w:val="center"/>
    </w:pPr>
    <w:rPr>
      <w:rFonts w:cs="Arial"/>
      <w:b/>
      <w:sz w:val="28"/>
      <w:szCs w:val="28"/>
      <w:lang w:eastAsia="en-NZ"/>
    </w:rPr>
  </w:style>
  <w:style w:type="paragraph" w:customStyle="1" w:styleId="NCEAL2heading">
    <w:name w:val="NCEA L2 heading"/>
    <w:basedOn w:val="Normal"/>
    <w:rsid w:val="00333C2A"/>
    <w:pPr>
      <w:keepNext/>
      <w:spacing w:before="240" w:after="180"/>
    </w:pPr>
    <w:rPr>
      <w:rFonts w:cs="Arial"/>
      <w:b/>
      <w:sz w:val="28"/>
      <w:szCs w:val="20"/>
      <w:lang w:eastAsia="en-NZ"/>
    </w:rPr>
  </w:style>
  <w:style w:type="paragraph" w:customStyle="1" w:styleId="NCEAbullets">
    <w:name w:val="NCEA bullets"/>
    <w:basedOn w:val="NCEAbodytext"/>
    <w:link w:val="NCEAbulletsChar"/>
    <w:qFormat/>
    <w:rsid w:val="00333C2A"/>
    <w:pPr>
      <w:numPr>
        <w:numId w:val="1"/>
      </w:numPr>
      <w:tabs>
        <w:tab w:val="clear" w:pos="397"/>
        <w:tab w:val="clear" w:pos="794"/>
        <w:tab w:val="clear" w:pos="1191"/>
      </w:tabs>
      <w:spacing w:before="80" w:after="80"/>
    </w:pPr>
  </w:style>
  <w:style w:type="paragraph" w:customStyle="1" w:styleId="NCEAtablebullet">
    <w:name w:val="NCEA table bullet"/>
    <w:basedOn w:val="Normal"/>
    <w:qFormat/>
    <w:rsid w:val="00333C2A"/>
    <w:pPr>
      <w:numPr>
        <w:numId w:val="2"/>
      </w:numPr>
      <w:tabs>
        <w:tab w:val="left" w:pos="284"/>
      </w:tabs>
      <w:spacing w:before="40" w:after="40"/>
    </w:pPr>
    <w:rPr>
      <w:sz w:val="20"/>
      <w:szCs w:val="20"/>
      <w:lang w:eastAsia="en-NZ"/>
    </w:rPr>
  </w:style>
  <w:style w:type="paragraph" w:customStyle="1" w:styleId="NCEAtablehead">
    <w:name w:val="NCEA table head"/>
    <w:basedOn w:val="Normal"/>
    <w:rsid w:val="00333C2A"/>
    <w:pPr>
      <w:spacing w:before="60" w:after="60"/>
      <w:jc w:val="center"/>
    </w:pPr>
    <w:rPr>
      <w:rFonts w:cs="Arial"/>
      <w:b/>
      <w:sz w:val="20"/>
      <w:szCs w:val="22"/>
      <w:lang w:val="en-GB" w:eastAsia="en-NZ"/>
    </w:rPr>
  </w:style>
  <w:style w:type="paragraph" w:customStyle="1" w:styleId="NCEAtablebody">
    <w:name w:val="NCEA table body"/>
    <w:basedOn w:val="Normal"/>
    <w:qFormat/>
    <w:rsid w:val="00333C2A"/>
    <w:pPr>
      <w:spacing w:before="40" w:after="40"/>
    </w:pPr>
    <w:rPr>
      <w:sz w:val="20"/>
      <w:szCs w:val="20"/>
      <w:lang w:eastAsia="en-NZ"/>
    </w:rPr>
  </w:style>
  <w:style w:type="paragraph" w:customStyle="1" w:styleId="NCEAL3heading">
    <w:name w:val="NCEA L3 heading"/>
    <w:basedOn w:val="NCEAL2heading"/>
    <w:rsid w:val="00333C2A"/>
    <w:rPr>
      <w:i/>
      <w:sz w:val="24"/>
    </w:rPr>
  </w:style>
  <w:style w:type="paragraph" w:customStyle="1" w:styleId="NCEAHeaderFooter">
    <w:name w:val="NCEA Header/Footer"/>
    <w:basedOn w:val="Header"/>
    <w:rsid w:val="00333C2A"/>
    <w:rPr>
      <w:sz w:val="20"/>
    </w:rPr>
  </w:style>
  <w:style w:type="paragraph" w:customStyle="1" w:styleId="NCEALevel4">
    <w:name w:val="NCEA Level 4"/>
    <w:basedOn w:val="NCEAL3heading"/>
    <w:rsid w:val="00333C2A"/>
    <w:pPr>
      <w:spacing w:before="180"/>
    </w:pPr>
    <w:rPr>
      <w:i w:val="0"/>
      <w:sz w:val="22"/>
      <w:szCs w:val="22"/>
    </w:rPr>
  </w:style>
  <w:style w:type="paragraph" w:customStyle="1" w:styleId="NCEACPHeading1">
    <w:name w:val="NCEA CP Heading 1"/>
    <w:basedOn w:val="Normal"/>
    <w:rsid w:val="00333C2A"/>
    <w:pPr>
      <w:spacing w:before="200" w:after="200"/>
      <w:jc w:val="center"/>
    </w:pPr>
    <w:rPr>
      <w:b/>
      <w:sz w:val="32"/>
      <w:lang w:val="en-US"/>
    </w:rPr>
  </w:style>
  <w:style w:type="paragraph" w:customStyle="1" w:styleId="NCEACPbodytextcentered">
    <w:name w:val="NCEA CP bodytext centered"/>
    <w:basedOn w:val="Normal"/>
    <w:rsid w:val="00333C2A"/>
    <w:pPr>
      <w:spacing w:before="120" w:after="120"/>
      <w:jc w:val="center"/>
    </w:pPr>
    <w:rPr>
      <w:lang w:val="en-US"/>
    </w:rPr>
  </w:style>
  <w:style w:type="character" w:customStyle="1" w:styleId="NCEAbulletsChar">
    <w:name w:val="NCEA bullets Char"/>
    <w:link w:val="NCEAbullets"/>
    <w:rsid w:val="00333C2A"/>
    <w:rPr>
      <w:rFonts w:ascii="Arial" w:eastAsia="Times New Roman" w:hAnsi="Arial" w:cs="Arial"/>
      <w:sz w:val="22"/>
      <w:szCs w:val="22"/>
      <w:lang w:val="en-NZ" w:eastAsia="en-NZ"/>
    </w:rPr>
  </w:style>
  <w:style w:type="paragraph" w:customStyle="1" w:styleId="NCEACPbodytextleft">
    <w:name w:val="NCEA CP bodytext left"/>
    <w:basedOn w:val="Normal"/>
    <w:rsid w:val="00333C2A"/>
    <w:pPr>
      <w:spacing w:before="120" w:after="120"/>
    </w:pPr>
    <w:rPr>
      <w:lang w:val="en-US"/>
    </w:rPr>
  </w:style>
  <w:style w:type="character" w:styleId="PlaceholderText">
    <w:name w:val="Placeholder Text"/>
    <w:basedOn w:val="DefaultParagraphFont"/>
    <w:uiPriority w:val="99"/>
    <w:semiHidden/>
    <w:rsid w:val="00333C2A"/>
    <w:rPr>
      <w:color w:val="808080"/>
    </w:rPr>
  </w:style>
  <w:style w:type="paragraph" w:styleId="BalloonText">
    <w:name w:val="Balloon Text"/>
    <w:basedOn w:val="Normal"/>
    <w:link w:val="BalloonTextChar"/>
    <w:uiPriority w:val="99"/>
    <w:semiHidden/>
    <w:unhideWhenUsed/>
    <w:rsid w:val="00057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877"/>
    <w:rPr>
      <w:rFonts w:ascii="Segoe UI" w:eastAsia="Times New Roman" w:hAnsi="Segoe UI" w:cs="Segoe UI"/>
      <w:sz w:val="18"/>
      <w:szCs w:val="18"/>
      <w:lang w:val="en-NZ"/>
    </w:rPr>
  </w:style>
  <w:style w:type="paragraph" w:customStyle="1" w:styleId="NCEAtableevidence">
    <w:name w:val="NCEA table evidence"/>
    <w:rsid w:val="000F3AD3"/>
    <w:pPr>
      <w:spacing w:before="80" w:after="80" w:line="240" w:lineRule="auto"/>
    </w:pPr>
    <w:rPr>
      <w:rFonts w:ascii="Arial" w:eastAsia="Times New Roman" w:hAnsi="Arial" w:cs="Arial"/>
      <w:i/>
      <w:sz w:val="20"/>
      <w:szCs w:val="20"/>
      <w:lang w:val="en-AU" w:eastAsia="en-NZ"/>
    </w:rPr>
  </w:style>
  <w:style w:type="character" w:styleId="CommentReference">
    <w:name w:val="annotation reference"/>
    <w:basedOn w:val="DefaultParagraphFont"/>
    <w:uiPriority w:val="99"/>
    <w:semiHidden/>
    <w:unhideWhenUsed/>
    <w:rsid w:val="006B0F86"/>
    <w:rPr>
      <w:sz w:val="16"/>
      <w:szCs w:val="16"/>
    </w:rPr>
  </w:style>
  <w:style w:type="paragraph" w:styleId="CommentText">
    <w:name w:val="annotation text"/>
    <w:basedOn w:val="Normal"/>
    <w:link w:val="CommentTextChar"/>
    <w:uiPriority w:val="99"/>
    <w:unhideWhenUsed/>
    <w:rsid w:val="006B0F86"/>
    <w:rPr>
      <w:sz w:val="20"/>
      <w:szCs w:val="20"/>
    </w:rPr>
  </w:style>
  <w:style w:type="character" w:customStyle="1" w:styleId="CommentTextChar">
    <w:name w:val="Comment Text Char"/>
    <w:basedOn w:val="DefaultParagraphFont"/>
    <w:link w:val="CommentText"/>
    <w:uiPriority w:val="99"/>
    <w:rsid w:val="006B0F86"/>
    <w:rPr>
      <w:rFonts w:ascii="Arial" w:eastAsia="Times New Roman" w:hAnsi="Arial" w:cs="Times New Roman"/>
      <w:sz w:val="20"/>
      <w:szCs w:val="20"/>
      <w:lang w:val="en-NZ"/>
    </w:rPr>
  </w:style>
  <w:style w:type="paragraph" w:styleId="CommentSubject">
    <w:name w:val="annotation subject"/>
    <w:basedOn w:val="CommentText"/>
    <w:next w:val="CommentText"/>
    <w:link w:val="CommentSubjectChar"/>
    <w:uiPriority w:val="99"/>
    <w:semiHidden/>
    <w:unhideWhenUsed/>
    <w:rsid w:val="006B0F86"/>
    <w:rPr>
      <w:b/>
      <w:bCs/>
    </w:rPr>
  </w:style>
  <w:style w:type="character" w:customStyle="1" w:styleId="CommentSubjectChar">
    <w:name w:val="Comment Subject Char"/>
    <w:basedOn w:val="CommentTextChar"/>
    <w:link w:val="CommentSubject"/>
    <w:uiPriority w:val="99"/>
    <w:semiHidden/>
    <w:rsid w:val="006B0F86"/>
    <w:rPr>
      <w:rFonts w:ascii="Arial" w:eastAsia="Times New Roman" w:hAnsi="Arial" w:cs="Times New Roman"/>
      <w:b/>
      <w:bCs/>
      <w:sz w:val="20"/>
      <w:szCs w:val="20"/>
      <w:lang w:val="en-NZ"/>
    </w:rPr>
  </w:style>
  <w:style w:type="paragraph" w:styleId="Revision">
    <w:name w:val="Revision"/>
    <w:hidden/>
    <w:uiPriority w:val="99"/>
    <w:semiHidden/>
    <w:rsid w:val="00F9645F"/>
    <w:pPr>
      <w:spacing w:after="0" w:line="240" w:lineRule="auto"/>
    </w:pPr>
    <w:rPr>
      <w:rFonts w:ascii="Arial" w:eastAsia="Times New Roman" w:hAnsi="Arial" w:cs="Times New Roman"/>
      <w:sz w:val="22"/>
      <w:szCs w:val="24"/>
      <w:lang w:val="en-NZ"/>
    </w:rPr>
  </w:style>
  <w:style w:type="paragraph" w:styleId="NormalWeb">
    <w:name w:val="Normal (Web)"/>
    <w:basedOn w:val="Normal"/>
    <w:uiPriority w:val="99"/>
    <w:semiHidden/>
    <w:unhideWhenUsed/>
    <w:rsid w:val="00CC6B68"/>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0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864BC0978845819573EA51C98DE477"/>
        <w:category>
          <w:name w:val="General"/>
          <w:gallery w:val="placeholder"/>
        </w:category>
        <w:types>
          <w:type w:val="bbPlcHdr"/>
        </w:types>
        <w:behaviors>
          <w:behavior w:val="content"/>
        </w:behaviors>
        <w:guid w:val="{51734A5C-7BBA-4FED-B300-23C6D7C64FD3}"/>
      </w:docPartPr>
      <w:docPartBody>
        <w:p w:rsidR="00A35E56" w:rsidRDefault="00F65287" w:rsidP="00F65287">
          <w:pPr>
            <w:pStyle w:val="41864BC0978845819573EA51C98DE477"/>
          </w:pPr>
          <w:r w:rsidRPr="00653DB8">
            <w:rPr>
              <w:rStyle w:val="PlaceholderText"/>
            </w:rPr>
            <w:t>Click here to enter text.</w:t>
          </w:r>
        </w:p>
      </w:docPartBody>
    </w:docPart>
    <w:docPart>
      <w:docPartPr>
        <w:name w:val="DCA11A637F3A478BA5D4F73E3A159630"/>
        <w:category>
          <w:name w:val="General"/>
          <w:gallery w:val="placeholder"/>
        </w:category>
        <w:types>
          <w:type w:val="bbPlcHdr"/>
        </w:types>
        <w:behaviors>
          <w:behavior w:val="content"/>
        </w:behaviors>
        <w:guid w:val="{121AC32B-2AAA-4A80-B041-080EC132A9A0}"/>
      </w:docPartPr>
      <w:docPartBody>
        <w:p w:rsidR="00A35E56" w:rsidRDefault="00F65287" w:rsidP="00F65287">
          <w:pPr>
            <w:pStyle w:val="DCA11A637F3A478BA5D4F73E3A159630"/>
          </w:pPr>
          <w:r w:rsidRPr="007B4AE3">
            <w:rPr>
              <w:rStyle w:val="PlaceholderText"/>
            </w:rPr>
            <w:t>Choose an item.</w:t>
          </w:r>
        </w:p>
      </w:docPartBody>
    </w:docPart>
    <w:docPart>
      <w:docPartPr>
        <w:name w:val="5059073FF0584A0698A234EEA623CA99"/>
        <w:category>
          <w:name w:val="General"/>
          <w:gallery w:val="placeholder"/>
        </w:category>
        <w:types>
          <w:type w:val="bbPlcHdr"/>
        </w:types>
        <w:behaviors>
          <w:behavior w:val="content"/>
        </w:behaviors>
        <w:guid w:val="{56D54ED6-387A-41C2-AAA2-A599950339A9}"/>
      </w:docPartPr>
      <w:docPartBody>
        <w:p w:rsidR="00A35E56" w:rsidRDefault="00F65287" w:rsidP="00F65287">
          <w:pPr>
            <w:pStyle w:val="5059073FF0584A0698A234EEA623CA99"/>
          </w:pPr>
          <w:r w:rsidRPr="00653DB8">
            <w:rPr>
              <w:rStyle w:val="PlaceholderText"/>
            </w:rPr>
            <w:t>Click here to enter text.</w:t>
          </w:r>
        </w:p>
      </w:docPartBody>
    </w:docPart>
    <w:docPart>
      <w:docPartPr>
        <w:name w:val="903B05BD153846B68DAEE731BF2B547D"/>
        <w:category>
          <w:name w:val="General"/>
          <w:gallery w:val="placeholder"/>
        </w:category>
        <w:types>
          <w:type w:val="bbPlcHdr"/>
        </w:types>
        <w:behaviors>
          <w:behavior w:val="content"/>
        </w:behaviors>
        <w:guid w:val="{3B334ED8-029F-431F-8115-DB452EA89668}"/>
      </w:docPartPr>
      <w:docPartBody>
        <w:p w:rsidR="00A35E56" w:rsidRDefault="00F65287" w:rsidP="00F65287">
          <w:pPr>
            <w:pStyle w:val="903B05BD153846B68DAEE731BF2B547D"/>
          </w:pPr>
          <w:r w:rsidRPr="007B4AE3">
            <w:rPr>
              <w:rStyle w:val="PlaceholderText"/>
            </w:rPr>
            <w:t>Click here to enter text.</w:t>
          </w:r>
        </w:p>
      </w:docPartBody>
    </w:docPart>
    <w:docPart>
      <w:docPartPr>
        <w:name w:val="079D60CF3C7742A683996C67AAFFB1F7"/>
        <w:category>
          <w:name w:val="General"/>
          <w:gallery w:val="placeholder"/>
        </w:category>
        <w:types>
          <w:type w:val="bbPlcHdr"/>
        </w:types>
        <w:behaviors>
          <w:behavior w:val="content"/>
        </w:behaviors>
        <w:guid w:val="{D36D1862-9E37-45CE-99A7-B3F47DDEFF13}"/>
      </w:docPartPr>
      <w:docPartBody>
        <w:p w:rsidR="00A35E56" w:rsidRDefault="00F65287" w:rsidP="00F65287">
          <w:pPr>
            <w:pStyle w:val="079D60CF3C7742A683996C67AAFFB1F7"/>
          </w:pPr>
          <w:r w:rsidRPr="007B4AE3">
            <w:rPr>
              <w:rStyle w:val="PlaceholderText"/>
            </w:rPr>
            <w:t>Click here to enter text.</w:t>
          </w:r>
        </w:p>
      </w:docPartBody>
    </w:docPart>
    <w:docPart>
      <w:docPartPr>
        <w:name w:val="BE76EF9FB91648ADB6730F9280601C75"/>
        <w:category>
          <w:name w:val="General"/>
          <w:gallery w:val="placeholder"/>
        </w:category>
        <w:types>
          <w:type w:val="bbPlcHdr"/>
        </w:types>
        <w:behaviors>
          <w:behavior w:val="content"/>
        </w:behaviors>
        <w:guid w:val="{0C5F7F16-DB7C-4058-8E36-4E55C3F21B23}"/>
      </w:docPartPr>
      <w:docPartBody>
        <w:p w:rsidR="00A35E56" w:rsidRDefault="00F65287" w:rsidP="00F65287">
          <w:pPr>
            <w:pStyle w:val="BE76EF9FB91648ADB6730F9280601C75"/>
          </w:pPr>
          <w:r w:rsidRPr="007B4AE3">
            <w:rPr>
              <w:rStyle w:val="PlaceholderText"/>
            </w:rPr>
            <w:t>Click here to enter text.</w:t>
          </w:r>
        </w:p>
      </w:docPartBody>
    </w:docPart>
    <w:docPart>
      <w:docPartPr>
        <w:name w:val="9735DB07A7FF496A8B01A21F7C9FCBDA"/>
        <w:category>
          <w:name w:val="General"/>
          <w:gallery w:val="placeholder"/>
        </w:category>
        <w:types>
          <w:type w:val="bbPlcHdr"/>
        </w:types>
        <w:behaviors>
          <w:behavior w:val="content"/>
        </w:behaviors>
        <w:guid w:val="{1EA44163-14BA-4EFA-B637-E45F7B826D16}"/>
      </w:docPartPr>
      <w:docPartBody>
        <w:p w:rsidR="00A35E56" w:rsidRDefault="00F65287" w:rsidP="00F65287">
          <w:pPr>
            <w:pStyle w:val="9735DB07A7FF496A8B01A21F7C9FCBDA"/>
          </w:pPr>
          <w:r>
            <w:rPr>
              <w:rStyle w:val="PlaceholderText"/>
            </w:rPr>
            <w:t>Enter month and year</w:t>
          </w:r>
        </w:p>
      </w:docPartBody>
    </w:docPart>
    <w:docPart>
      <w:docPartPr>
        <w:name w:val="412609F9A4C1436E9CA2B7F315EFF409"/>
        <w:category>
          <w:name w:val="General"/>
          <w:gallery w:val="placeholder"/>
        </w:category>
        <w:types>
          <w:type w:val="bbPlcHdr"/>
        </w:types>
        <w:behaviors>
          <w:behavior w:val="content"/>
        </w:behaviors>
        <w:guid w:val="{00406396-7CD0-4F5A-B2A6-D0535921978B}"/>
      </w:docPartPr>
      <w:docPartBody>
        <w:p w:rsidR="00A35E56" w:rsidRDefault="00F65287" w:rsidP="00F65287">
          <w:pPr>
            <w:pStyle w:val="412609F9A4C1436E9CA2B7F315EFF409"/>
          </w:pPr>
          <w:r>
            <w:rPr>
              <w:rStyle w:val="PlaceholderText"/>
            </w:rPr>
            <w:t>Enter version number</w:t>
          </w:r>
        </w:p>
      </w:docPartBody>
    </w:docPart>
    <w:docPart>
      <w:docPartPr>
        <w:name w:val="79AD84DB3EC64D66AC78825423F4DD77"/>
        <w:category>
          <w:name w:val="General"/>
          <w:gallery w:val="placeholder"/>
        </w:category>
        <w:types>
          <w:type w:val="bbPlcHdr"/>
        </w:types>
        <w:behaviors>
          <w:behavior w:val="content"/>
        </w:behaviors>
        <w:guid w:val="{96D67CF8-749B-4F41-8C05-5BF28B83D59F}"/>
      </w:docPartPr>
      <w:docPartBody>
        <w:p w:rsidR="00A35E56" w:rsidRDefault="00F65287" w:rsidP="00F65287">
          <w:pPr>
            <w:pStyle w:val="79AD84DB3EC64D66AC78825423F4DD77"/>
          </w:pPr>
          <w:r w:rsidRPr="00DD7A4B">
            <w:rPr>
              <w:rStyle w:val="PlaceholderText"/>
            </w:rPr>
            <w:t>Enter NZQA ID</w:t>
          </w:r>
        </w:p>
      </w:docPartBody>
    </w:docPart>
    <w:docPart>
      <w:docPartPr>
        <w:name w:val="5C247A6D2B054E0A8E3F11622C929144"/>
        <w:category>
          <w:name w:val="General"/>
          <w:gallery w:val="placeholder"/>
        </w:category>
        <w:types>
          <w:type w:val="bbPlcHdr"/>
        </w:types>
        <w:behaviors>
          <w:behavior w:val="content"/>
        </w:behaviors>
        <w:guid w:val="{4404828F-C412-49C6-989C-38D6107032C0}"/>
      </w:docPartPr>
      <w:docPartBody>
        <w:p w:rsidR="00A35E56" w:rsidRDefault="00F65287" w:rsidP="00F65287">
          <w:pPr>
            <w:pStyle w:val="5C247A6D2B054E0A8E3F11622C929144"/>
          </w:pPr>
          <w:r w:rsidRPr="00DD7A4B">
            <w:rPr>
              <w:rStyle w:val="PlaceholderText"/>
            </w:rPr>
            <w:t>Enter standard title</w:t>
          </w:r>
        </w:p>
      </w:docPartBody>
    </w:docPart>
    <w:docPart>
      <w:docPartPr>
        <w:name w:val="4FF72A57C56F455E8F80D3C2FFF48BDC"/>
        <w:category>
          <w:name w:val="General"/>
          <w:gallery w:val="placeholder"/>
        </w:category>
        <w:types>
          <w:type w:val="bbPlcHdr"/>
        </w:types>
        <w:behaviors>
          <w:behavior w:val="content"/>
        </w:behaviors>
        <w:guid w:val="{E41E9D4F-E3A0-44CF-B6A8-95CF087B4354}"/>
      </w:docPartPr>
      <w:docPartBody>
        <w:p w:rsidR="00A35E56" w:rsidRDefault="00F65287" w:rsidP="00F65287">
          <w:pPr>
            <w:pStyle w:val="4FF72A57C56F455E8F80D3C2FFF48BDC"/>
          </w:pPr>
          <w:r w:rsidRPr="00DD7A4B">
            <w:rPr>
              <w:rStyle w:val="PlaceholderText"/>
            </w:rPr>
            <w:t>Enter credit value</w:t>
          </w:r>
        </w:p>
      </w:docPartBody>
    </w:docPart>
    <w:docPart>
      <w:docPartPr>
        <w:name w:val="C814E382DC7143EBAF1EA0240882714D"/>
        <w:category>
          <w:name w:val="General"/>
          <w:gallery w:val="placeholder"/>
        </w:category>
        <w:types>
          <w:type w:val="bbPlcHdr"/>
        </w:types>
        <w:behaviors>
          <w:behavior w:val="content"/>
        </w:behaviors>
        <w:guid w:val="{F23024C3-9FF0-41E4-BB0F-DCE9CB2CB0CE}"/>
      </w:docPartPr>
      <w:docPartBody>
        <w:p w:rsidR="00A35E56" w:rsidRDefault="00F65287" w:rsidP="00F65287">
          <w:pPr>
            <w:pStyle w:val="C814E382DC7143EBAF1EA0240882714D"/>
          </w:pPr>
          <w:r w:rsidRPr="00DD7A4B">
            <w:rPr>
              <w:rStyle w:val="PlaceholderText"/>
            </w:rPr>
            <w:t>Enter resource reference</w:t>
          </w:r>
        </w:p>
      </w:docPartBody>
    </w:docPart>
    <w:docPart>
      <w:docPartPr>
        <w:name w:val="64DC4A29E3604931B16D0A659C647CEF"/>
        <w:category>
          <w:name w:val="General"/>
          <w:gallery w:val="placeholder"/>
        </w:category>
        <w:types>
          <w:type w:val="bbPlcHdr"/>
        </w:types>
        <w:behaviors>
          <w:behavior w:val="content"/>
        </w:behaviors>
        <w:guid w:val="{EAD6036B-2554-4A5B-8F4C-332F8582523C}"/>
      </w:docPartPr>
      <w:docPartBody>
        <w:p w:rsidR="00A35E56" w:rsidRDefault="00F65287" w:rsidP="00F65287">
          <w:pPr>
            <w:pStyle w:val="64DC4A29E3604931B16D0A659C647CEF"/>
          </w:pPr>
          <w:r>
            <w:rPr>
              <w:rStyle w:val="PlaceholderText"/>
            </w:rPr>
            <w:t>Enter description of the outcome required for the Excellence grade</w:t>
          </w:r>
        </w:p>
      </w:docPartBody>
    </w:docPart>
    <w:docPart>
      <w:docPartPr>
        <w:name w:val="DAAF9EF845AD4B77AE9D8F4DE80B4AD3"/>
        <w:category>
          <w:name w:val="General"/>
          <w:gallery w:val="placeholder"/>
        </w:category>
        <w:types>
          <w:type w:val="bbPlcHdr"/>
        </w:types>
        <w:behaviors>
          <w:behavior w:val="content"/>
        </w:behaviors>
        <w:guid w:val="{3409124E-A9A8-491B-8923-08518B5BFFBF}"/>
      </w:docPartPr>
      <w:docPartBody>
        <w:p w:rsidR="00A35E56" w:rsidRDefault="00F65287" w:rsidP="00F65287">
          <w:pPr>
            <w:pStyle w:val="DAAF9EF845AD4B77AE9D8F4DE80B4AD3"/>
          </w:pPr>
          <w:r w:rsidRPr="00DD7A4B">
            <w:rPr>
              <w:rStyle w:val="PlaceholderText"/>
            </w:rPr>
            <w:t>Enter NZQA ID</w:t>
          </w:r>
        </w:p>
      </w:docPartBody>
    </w:docPart>
    <w:docPart>
      <w:docPartPr>
        <w:name w:val="12A614201EA442278CE831CAF8D11EBA"/>
        <w:category>
          <w:name w:val="General"/>
          <w:gallery w:val="placeholder"/>
        </w:category>
        <w:types>
          <w:type w:val="bbPlcHdr"/>
        </w:types>
        <w:behaviors>
          <w:behavior w:val="content"/>
        </w:behaviors>
        <w:guid w:val="{DA86283D-AB02-4B26-9D13-7EE5393598B1}"/>
      </w:docPartPr>
      <w:docPartBody>
        <w:p w:rsidR="00A35E56" w:rsidRDefault="00F65287" w:rsidP="00F65287">
          <w:pPr>
            <w:pStyle w:val="12A614201EA442278CE831CAF8D11EBA"/>
          </w:pPr>
          <w:r w:rsidRPr="00DD7A4B">
            <w:rPr>
              <w:rStyle w:val="PlaceholderText"/>
            </w:rPr>
            <w:t>Enter standard title</w:t>
          </w:r>
        </w:p>
      </w:docPartBody>
    </w:docPart>
    <w:docPart>
      <w:docPartPr>
        <w:name w:val="1B35C8E474854334A00E8166E9364D99"/>
        <w:category>
          <w:name w:val="General"/>
          <w:gallery w:val="placeholder"/>
        </w:category>
        <w:types>
          <w:type w:val="bbPlcHdr"/>
        </w:types>
        <w:behaviors>
          <w:behavior w:val="content"/>
        </w:behaviors>
        <w:guid w:val="{72823FBC-5836-46D6-8C63-E652745F040F}"/>
      </w:docPartPr>
      <w:docPartBody>
        <w:p w:rsidR="00A35E56" w:rsidRDefault="00F65287" w:rsidP="00F65287">
          <w:pPr>
            <w:pStyle w:val="1B35C8E474854334A00E8166E9364D99"/>
          </w:pPr>
          <w:r w:rsidRPr="00DD7A4B">
            <w:rPr>
              <w:rStyle w:val="PlaceholderText"/>
            </w:rPr>
            <w:t>Enter credit value</w:t>
          </w:r>
        </w:p>
      </w:docPartBody>
    </w:docPart>
    <w:docPart>
      <w:docPartPr>
        <w:name w:val="8D3D7718CC5C4E6E891633B1F3D16990"/>
        <w:category>
          <w:name w:val="General"/>
          <w:gallery w:val="placeholder"/>
        </w:category>
        <w:types>
          <w:type w:val="bbPlcHdr"/>
        </w:types>
        <w:behaviors>
          <w:behavior w:val="content"/>
        </w:behaviors>
        <w:guid w:val="{D84D6A8C-BA64-4B5D-87DB-0A3F21BA0565}"/>
      </w:docPartPr>
      <w:docPartBody>
        <w:p w:rsidR="00A35E56" w:rsidRDefault="00F65287" w:rsidP="00F65287">
          <w:pPr>
            <w:pStyle w:val="8D3D7718CC5C4E6E891633B1F3D16990"/>
          </w:pPr>
          <w:r w:rsidRPr="00DD7A4B">
            <w:rPr>
              <w:rStyle w:val="PlaceholderText"/>
            </w:rPr>
            <w:t>Enter resource title</w:t>
          </w:r>
        </w:p>
      </w:docPartBody>
    </w:docPart>
    <w:docPart>
      <w:docPartPr>
        <w:name w:val="F2E77321E9C64C0881CF8C34277C3876"/>
        <w:category>
          <w:name w:val="General"/>
          <w:gallery w:val="placeholder"/>
        </w:category>
        <w:types>
          <w:type w:val="bbPlcHdr"/>
        </w:types>
        <w:behaviors>
          <w:behavior w:val="content"/>
        </w:behaviors>
        <w:guid w:val="{5F6E59B7-8687-4EE0-922A-EF739ECEB60D}"/>
      </w:docPartPr>
      <w:docPartBody>
        <w:p w:rsidR="00A35E56" w:rsidRDefault="00F65287" w:rsidP="00F65287">
          <w:pPr>
            <w:pStyle w:val="F2E77321E9C64C0881CF8C34277C3876"/>
          </w:pPr>
          <w:r w:rsidRPr="00DD7A4B">
            <w:rPr>
              <w:rStyle w:val="PlaceholderText"/>
            </w:rPr>
            <w:t>Enter resource reference</w:t>
          </w:r>
        </w:p>
      </w:docPartBody>
    </w:docPart>
    <w:docPart>
      <w:docPartPr>
        <w:name w:val="8AD27FA9C6604D2D93F48885EA153889"/>
        <w:category>
          <w:name w:val="General"/>
          <w:gallery w:val="placeholder"/>
        </w:category>
        <w:types>
          <w:type w:val="bbPlcHdr"/>
        </w:types>
        <w:behaviors>
          <w:behavior w:val="content"/>
        </w:behaviors>
        <w:guid w:val="{8BC390C3-5F77-478B-AF5A-597D318189A3}"/>
      </w:docPartPr>
      <w:docPartBody>
        <w:p w:rsidR="00A35E56" w:rsidRDefault="00F65287" w:rsidP="00F65287">
          <w:pPr>
            <w:pStyle w:val="8AD27FA9C6604D2D93F48885EA153889"/>
          </w:pPr>
          <w:r>
            <w:rPr>
              <w:rStyle w:val="PlaceholderText"/>
            </w:rPr>
            <w:t>Enter description of Achieved grade outcome</w:t>
          </w:r>
        </w:p>
      </w:docPartBody>
    </w:docPart>
    <w:docPart>
      <w:docPartPr>
        <w:name w:val="D0C1A9C95B1D42B584C0B2F42E408887"/>
        <w:category>
          <w:name w:val="General"/>
          <w:gallery w:val="placeholder"/>
        </w:category>
        <w:types>
          <w:type w:val="bbPlcHdr"/>
        </w:types>
        <w:behaviors>
          <w:behavior w:val="content"/>
        </w:behaviors>
        <w:guid w:val="{C6AEEB91-A102-4BB6-823B-ABE07774696B}"/>
      </w:docPartPr>
      <w:docPartBody>
        <w:p w:rsidR="00A35E56" w:rsidRDefault="00F65287" w:rsidP="00F65287">
          <w:pPr>
            <w:pStyle w:val="D0C1A9C95B1D42B584C0B2F42E408887"/>
          </w:pPr>
          <w:r>
            <w:rPr>
              <w:rStyle w:val="PlaceholderText"/>
            </w:rPr>
            <w:t>Enter description of the outcome required for the Excellence grade</w:t>
          </w:r>
        </w:p>
      </w:docPartBody>
    </w:docPart>
    <w:docPart>
      <w:docPartPr>
        <w:name w:val="2CBC3F0607FF4D548EF355E7CED561E9"/>
        <w:category>
          <w:name w:val="General"/>
          <w:gallery w:val="placeholder"/>
        </w:category>
        <w:types>
          <w:type w:val="bbPlcHdr"/>
        </w:types>
        <w:behaviors>
          <w:behavior w:val="content"/>
        </w:behaviors>
        <w:guid w:val="{7EE149C3-E474-4451-AAF8-CF1640A50D34}"/>
      </w:docPartPr>
      <w:docPartBody>
        <w:p w:rsidR="00A35E56" w:rsidRDefault="00F65287" w:rsidP="00F65287">
          <w:pPr>
            <w:pStyle w:val="2CBC3F0607FF4D548EF355E7CED561E9"/>
          </w:pPr>
          <w:r>
            <w:rPr>
              <w:rStyle w:val="PlaceholderText"/>
            </w:rPr>
            <w:t>Enter subject name</w:t>
          </w:r>
        </w:p>
      </w:docPartBody>
    </w:docPart>
    <w:docPart>
      <w:docPartPr>
        <w:name w:val="82C1D82E30C54CFA81E6DC30E76C8E04"/>
        <w:category>
          <w:name w:val="General"/>
          <w:gallery w:val="placeholder"/>
        </w:category>
        <w:types>
          <w:type w:val="bbPlcHdr"/>
        </w:types>
        <w:behaviors>
          <w:behavior w:val="content"/>
        </w:behaviors>
        <w:guid w:val="{F0A08701-11D2-45D2-9CD6-4A232AC1B114}"/>
      </w:docPartPr>
      <w:docPartBody>
        <w:p w:rsidR="00A35E56" w:rsidRDefault="00F65287" w:rsidP="00F65287">
          <w:pPr>
            <w:pStyle w:val="82C1D82E30C54CFA81E6DC30E76C8E04"/>
          </w:pPr>
          <w:r>
            <w:rPr>
              <w:rStyle w:val="PlaceholderText"/>
            </w:rPr>
            <w:t>NZQA standard ID</w:t>
          </w:r>
        </w:p>
      </w:docPartBody>
    </w:docPart>
    <w:docPart>
      <w:docPartPr>
        <w:name w:val="D5582592ECD44EF78C88D078AE6A2DE0"/>
        <w:category>
          <w:name w:val="General"/>
          <w:gallery w:val="placeholder"/>
        </w:category>
        <w:types>
          <w:type w:val="bbPlcHdr"/>
        </w:types>
        <w:behaviors>
          <w:behavior w:val="content"/>
        </w:behaviors>
        <w:guid w:val="{B1BE3F0D-EC5E-4377-AF5C-601110AD667C}"/>
      </w:docPartPr>
      <w:docPartBody>
        <w:p w:rsidR="00A35E56" w:rsidRDefault="00F65287" w:rsidP="00F65287">
          <w:pPr>
            <w:pStyle w:val="D5582592ECD44EF78C88D078AE6A2DE0"/>
          </w:pPr>
          <w:r>
            <w:rPr>
              <w:rStyle w:val="PlaceholderText"/>
            </w:rPr>
            <w:t>Enter resource title</w:t>
          </w:r>
        </w:p>
      </w:docPartBody>
    </w:docPart>
    <w:docPart>
      <w:docPartPr>
        <w:name w:val="BAC13F9124944F248F7A6E53E1E53BA3"/>
        <w:category>
          <w:name w:val="General"/>
          <w:gallery w:val="placeholder"/>
        </w:category>
        <w:types>
          <w:type w:val="bbPlcHdr"/>
        </w:types>
        <w:behaviors>
          <w:behavior w:val="content"/>
        </w:behaviors>
        <w:guid w:val="{76AE5A3A-B25C-404C-AAB7-09B044542E15}"/>
      </w:docPartPr>
      <w:docPartBody>
        <w:p w:rsidR="00A35E56" w:rsidRDefault="00F65287" w:rsidP="00F65287">
          <w:pPr>
            <w:pStyle w:val="BAC13F9124944F248F7A6E53E1E53BA3"/>
          </w:pPr>
          <w:r>
            <w:rPr>
              <w:color w:val="808080"/>
            </w:rPr>
            <w:t>Enter subject name</w:t>
          </w:r>
        </w:p>
      </w:docPartBody>
    </w:docPart>
    <w:docPart>
      <w:docPartPr>
        <w:name w:val="4F3B8A08E74B44169996A8BB855A7759"/>
        <w:category>
          <w:name w:val="General"/>
          <w:gallery w:val="placeholder"/>
        </w:category>
        <w:types>
          <w:type w:val="bbPlcHdr"/>
        </w:types>
        <w:behaviors>
          <w:behavior w:val="content"/>
        </w:behaviors>
        <w:guid w:val="{29DFD405-1DA3-44DF-B8EA-E905D601DA9E}"/>
      </w:docPartPr>
      <w:docPartBody>
        <w:p w:rsidR="00A35E56" w:rsidRDefault="00F65287" w:rsidP="00F65287">
          <w:pPr>
            <w:pStyle w:val="4F3B8A08E74B44169996A8BB855A7759"/>
          </w:pPr>
          <w:r>
            <w:rPr>
              <w:rStyle w:val="PlaceholderText"/>
            </w:rPr>
            <w:t>Enter resource ref</w:t>
          </w:r>
        </w:p>
      </w:docPartBody>
    </w:docPart>
    <w:docPart>
      <w:docPartPr>
        <w:name w:val="DCE3A7F12E3A467F85658AB6F1593A1B"/>
        <w:category>
          <w:name w:val="General"/>
          <w:gallery w:val="placeholder"/>
        </w:category>
        <w:types>
          <w:type w:val="bbPlcHdr"/>
        </w:types>
        <w:behaviors>
          <w:behavior w:val="content"/>
        </w:behaviors>
        <w:guid w:val="{F22CF4FE-791D-4508-BA13-8C5ED421B8C9}"/>
      </w:docPartPr>
      <w:docPartBody>
        <w:p w:rsidR="00A35E56" w:rsidRDefault="00F65287" w:rsidP="00F65287">
          <w:pPr>
            <w:pStyle w:val="DCE3A7F12E3A467F85658AB6F1593A1B"/>
          </w:pPr>
          <w:r>
            <w:rPr>
              <w:color w:val="808080"/>
            </w:rPr>
            <w:t>Enter NZQA ID</w:t>
          </w:r>
        </w:p>
      </w:docPartBody>
    </w:docPart>
    <w:docPart>
      <w:docPartPr>
        <w:name w:val="CF20A777375A418BA8208CC91FC44733"/>
        <w:category>
          <w:name w:val="General"/>
          <w:gallery w:val="placeholder"/>
        </w:category>
        <w:types>
          <w:type w:val="bbPlcHdr"/>
        </w:types>
        <w:behaviors>
          <w:behavior w:val="content"/>
        </w:behaviors>
        <w:guid w:val="{093902A3-DBA1-4934-BF01-E22451223E0A}"/>
      </w:docPartPr>
      <w:docPartBody>
        <w:p w:rsidR="00A35E56" w:rsidRDefault="00F65287" w:rsidP="00F65287">
          <w:pPr>
            <w:pStyle w:val="CF20A777375A418BA8208CC91FC44733"/>
          </w:pPr>
          <w:r>
            <w:rPr>
              <w:color w:val="808080"/>
            </w:rPr>
            <w:t>Enter subject name</w:t>
          </w:r>
        </w:p>
      </w:docPartBody>
    </w:docPart>
    <w:docPart>
      <w:docPartPr>
        <w:name w:val="5D6509693430455E8D1D9BD265F1241B"/>
        <w:category>
          <w:name w:val="General"/>
          <w:gallery w:val="placeholder"/>
        </w:category>
        <w:types>
          <w:type w:val="bbPlcHdr"/>
        </w:types>
        <w:behaviors>
          <w:behavior w:val="content"/>
        </w:behaviors>
        <w:guid w:val="{8FCBFDCE-6749-4FCB-90F4-31FAFD7B0714}"/>
      </w:docPartPr>
      <w:docPartBody>
        <w:p w:rsidR="00A35E56" w:rsidRDefault="00F65287" w:rsidP="00F65287">
          <w:pPr>
            <w:pStyle w:val="5D6509693430455E8D1D9BD265F1241B"/>
          </w:pPr>
          <w:r>
            <w:rPr>
              <w:rStyle w:val="PlaceholderText"/>
            </w:rPr>
            <w:t>Enter resource ref</w:t>
          </w:r>
        </w:p>
      </w:docPartBody>
    </w:docPart>
    <w:docPart>
      <w:docPartPr>
        <w:name w:val="926F4CAA877D4791B40EE0E6C04549F2"/>
        <w:category>
          <w:name w:val="General"/>
          <w:gallery w:val="placeholder"/>
        </w:category>
        <w:types>
          <w:type w:val="bbPlcHdr"/>
        </w:types>
        <w:behaviors>
          <w:behavior w:val="content"/>
        </w:behaviors>
        <w:guid w:val="{D76C3F8A-87ED-4795-87AA-1EE958D2E812}"/>
      </w:docPartPr>
      <w:docPartBody>
        <w:p w:rsidR="00A35E56" w:rsidRDefault="00F65287" w:rsidP="00F65287">
          <w:pPr>
            <w:pStyle w:val="926F4CAA877D4791B40EE0E6C04549F2"/>
          </w:pPr>
          <w:r>
            <w:rPr>
              <w:color w:val="808080"/>
            </w:rPr>
            <w:t>Enter NZQA ID</w:t>
          </w:r>
        </w:p>
      </w:docPartBody>
    </w:docPart>
    <w:docPart>
      <w:docPartPr>
        <w:name w:val="43CE763A4B6C416683154F200270BF17"/>
        <w:category>
          <w:name w:val="General"/>
          <w:gallery w:val="placeholder"/>
        </w:category>
        <w:types>
          <w:type w:val="bbPlcHdr"/>
        </w:types>
        <w:behaviors>
          <w:behavior w:val="content"/>
        </w:behaviors>
        <w:guid w:val="{EDA665D6-B3D7-45D9-A543-ED185E83240B}"/>
      </w:docPartPr>
      <w:docPartBody>
        <w:p w:rsidR="00A35E56" w:rsidRDefault="00F65287" w:rsidP="00F65287">
          <w:pPr>
            <w:pStyle w:val="43CE763A4B6C416683154F200270BF17"/>
          </w:pPr>
          <w:r>
            <w:rPr>
              <w:color w:val="808080"/>
            </w:rPr>
            <w:t>Enter subject name</w:t>
          </w:r>
        </w:p>
      </w:docPartBody>
    </w:docPart>
    <w:docPart>
      <w:docPartPr>
        <w:name w:val="2832C48FA1B74D0A8B4F12E23A8EB3B2"/>
        <w:category>
          <w:name w:val="General"/>
          <w:gallery w:val="placeholder"/>
        </w:category>
        <w:types>
          <w:type w:val="bbPlcHdr"/>
        </w:types>
        <w:behaviors>
          <w:behavior w:val="content"/>
        </w:behaviors>
        <w:guid w:val="{9EB2E258-CA28-4839-8305-440ADD819DAD}"/>
      </w:docPartPr>
      <w:docPartBody>
        <w:p w:rsidR="00A35E56" w:rsidRDefault="00F65287" w:rsidP="00F65287">
          <w:pPr>
            <w:pStyle w:val="2832C48FA1B74D0A8B4F12E23A8EB3B2"/>
          </w:pPr>
          <w:r>
            <w:rPr>
              <w:rStyle w:val="PlaceholderText"/>
            </w:rPr>
            <w:t>Enter resource ref</w:t>
          </w:r>
        </w:p>
      </w:docPartBody>
    </w:docPart>
    <w:docPart>
      <w:docPartPr>
        <w:name w:val="998C9217B58B40789D90E7BAD246E8B5"/>
        <w:category>
          <w:name w:val="General"/>
          <w:gallery w:val="placeholder"/>
        </w:category>
        <w:types>
          <w:type w:val="bbPlcHdr"/>
        </w:types>
        <w:behaviors>
          <w:behavior w:val="content"/>
        </w:behaviors>
        <w:guid w:val="{E269D9BE-9D6F-4C92-A310-6F3BF075ABD1}"/>
      </w:docPartPr>
      <w:docPartBody>
        <w:p w:rsidR="00A35E56" w:rsidRDefault="00F65287" w:rsidP="00F65287">
          <w:pPr>
            <w:pStyle w:val="998C9217B58B40789D90E7BAD246E8B5"/>
          </w:pPr>
          <w:r>
            <w:rPr>
              <w:rStyle w:val="PlaceholderText"/>
            </w:rPr>
            <w:t>Enter version</w:t>
          </w:r>
        </w:p>
      </w:docPartBody>
    </w:docPart>
    <w:docPart>
      <w:docPartPr>
        <w:name w:val="3CD1ED7E216C4FC3A2F4AE972DAC1281"/>
        <w:category>
          <w:name w:val="General"/>
          <w:gallery w:val="placeholder"/>
        </w:category>
        <w:types>
          <w:type w:val="bbPlcHdr"/>
        </w:types>
        <w:behaviors>
          <w:behavior w:val="content"/>
        </w:behaviors>
        <w:guid w:val="{F6E78779-05F6-4F1B-925D-3DEB0C84709F}"/>
      </w:docPartPr>
      <w:docPartBody>
        <w:p w:rsidR="00A35E56" w:rsidRDefault="00F65287" w:rsidP="00F65287">
          <w:pPr>
            <w:pStyle w:val="3CD1ED7E216C4FC3A2F4AE972DAC1281"/>
          </w:pPr>
          <w:r>
            <w:rPr>
              <w:color w:val="808080"/>
            </w:rPr>
            <w:t>Enter NZQA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65287"/>
    <w:rsid w:val="00007915"/>
    <w:rsid w:val="00226FE7"/>
    <w:rsid w:val="0023501E"/>
    <w:rsid w:val="002A382D"/>
    <w:rsid w:val="002D3BDC"/>
    <w:rsid w:val="004D2EDF"/>
    <w:rsid w:val="004F23EA"/>
    <w:rsid w:val="005054C9"/>
    <w:rsid w:val="005115F0"/>
    <w:rsid w:val="00515DAB"/>
    <w:rsid w:val="007A6B04"/>
    <w:rsid w:val="007B4FF1"/>
    <w:rsid w:val="00976AD7"/>
    <w:rsid w:val="00A22406"/>
    <w:rsid w:val="00A35E56"/>
    <w:rsid w:val="00AE3737"/>
    <w:rsid w:val="00B357E9"/>
    <w:rsid w:val="00BF2BF0"/>
    <w:rsid w:val="00C16C31"/>
    <w:rsid w:val="00F52385"/>
    <w:rsid w:val="00F652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287"/>
    <w:rPr>
      <w:color w:val="808080"/>
    </w:rPr>
  </w:style>
  <w:style w:type="paragraph" w:customStyle="1" w:styleId="41864BC0978845819573EA51C98DE477">
    <w:name w:val="41864BC0978845819573EA51C98DE477"/>
    <w:rsid w:val="00F65287"/>
  </w:style>
  <w:style w:type="paragraph" w:customStyle="1" w:styleId="DCA11A637F3A478BA5D4F73E3A159630">
    <w:name w:val="DCA11A637F3A478BA5D4F73E3A159630"/>
    <w:rsid w:val="00F65287"/>
  </w:style>
  <w:style w:type="paragraph" w:customStyle="1" w:styleId="5059073FF0584A0698A234EEA623CA99">
    <w:name w:val="5059073FF0584A0698A234EEA623CA99"/>
    <w:rsid w:val="00F65287"/>
  </w:style>
  <w:style w:type="paragraph" w:customStyle="1" w:styleId="903B05BD153846B68DAEE731BF2B547D">
    <w:name w:val="903B05BD153846B68DAEE731BF2B547D"/>
    <w:rsid w:val="00F65287"/>
  </w:style>
  <w:style w:type="paragraph" w:customStyle="1" w:styleId="079D60CF3C7742A683996C67AAFFB1F7">
    <w:name w:val="079D60CF3C7742A683996C67AAFFB1F7"/>
    <w:rsid w:val="00F65287"/>
  </w:style>
  <w:style w:type="paragraph" w:customStyle="1" w:styleId="BE76EF9FB91648ADB6730F9280601C75">
    <w:name w:val="BE76EF9FB91648ADB6730F9280601C75"/>
    <w:rsid w:val="00F65287"/>
  </w:style>
  <w:style w:type="paragraph" w:customStyle="1" w:styleId="9735DB07A7FF496A8B01A21F7C9FCBDA">
    <w:name w:val="9735DB07A7FF496A8B01A21F7C9FCBDA"/>
    <w:rsid w:val="00F65287"/>
  </w:style>
  <w:style w:type="paragraph" w:customStyle="1" w:styleId="412609F9A4C1436E9CA2B7F315EFF409">
    <w:name w:val="412609F9A4C1436E9CA2B7F315EFF409"/>
    <w:rsid w:val="00F65287"/>
  </w:style>
  <w:style w:type="paragraph" w:customStyle="1" w:styleId="6D8E9B1FB7624F08A87284BF603C0C07">
    <w:name w:val="6D8E9B1FB7624F08A87284BF603C0C07"/>
    <w:rsid w:val="00F65287"/>
  </w:style>
  <w:style w:type="paragraph" w:customStyle="1" w:styleId="79AD84DB3EC64D66AC78825423F4DD77">
    <w:name w:val="79AD84DB3EC64D66AC78825423F4DD77"/>
    <w:rsid w:val="00F65287"/>
  </w:style>
  <w:style w:type="paragraph" w:customStyle="1" w:styleId="5C247A6D2B054E0A8E3F11622C929144">
    <w:name w:val="5C247A6D2B054E0A8E3F11622C929144"/>
    <w:rsid w:val="00F65287"/>
  </w:style>
  <w:style w:type="paragraph" w:customStyle="1" w:styleId="4FF72A57C56F455E8F80D3C2FFF48BDC">
    <w:name w:val="4FF72A57C56F455E8F80D3C2FFF48BDC"/>
    <w:rsid w:val="00F65287"/>
  </w:style>
  <w:style w:type="paragraph" w:customStyle="1" w:styleId="C814E382DC7143EBAF1EA0240882714D">
    <w:name w:val="C814E382DC7143EBAF1EA0240882714D"/>
    <w:rsid w:val="00F65287"/>
  </w:style>
  <w:style w:type="paragraph" w:customStyle="1" w:styleId="64DC4A29E3604931B16D0A659C647CEF">
    <w:name w:val="64DC4A29E3604931B16D0A659C647CEF"/>
    <w:rsid w:val="00F65287"/>
  </w:style>
  <w:style w:type="paragraph" w:customStyle="1" w:styleId="DAAF9EF845AD4B77AE9D8F4DE80B4AD3">
    <w:name w:val="DAAF9EF845AD4B77AE9D8F4DE80B4AD3"/>
    <w:rsid w:val="00F65287"/>
  </w:style>
  <w:style w:type="paragraph" w:customStyle="1" w:styleId="12A614201EA442278CE831CAF8D11EBA">
    <w:name w:val="12A614201EA442278CE831CAF8D11EBA"/>
    <w:rsid w:val="00F65287"/>
  </w:style>
  <w:style w:type="paragraph" w:customStyle="1" w:styleId="1B35C8E474854334A00E8166E9364D99">
    <w:name w:val="1B35C8E474854334A00E8166E9364D99"/>
    <w:rsid w:val="00F65287"/>
  </w:style>
  <w:style w:type="paragraph" w:customStyle="1" w:styleId="8D3D7718CC5C4E6E891633B1F3D16990">
    <w:name w:val="8D3D7718CC5C4E6E891633B1F3D16990"/>
    <w:rsid w:val="00F65287"/>
  </w:style>
  <w:style w:type="paragraph" w:customStyle="1" w:styleId="F2E77321E9C64C0881CF8C34277C3876">
    <w:name w:val="F2E77321E9C64C0881CF8C34277C3876"/>
    <w:rsid w:val="00F65287"/>
  </w:style>
  <w:style w:type="paragraph" w:customStyle="1" w:styleId="8AD27FA9C6604D2D93F48885EA153889">
    <w:name w:val="8AD27FA9C6604D2D93F48885EA153889"/>
    <w:rsid w:val="00F65287"/>
  </w:style>
  <w:style w:type="paragraph" w:customStyle="1" w:styleId="D0C1A9C95B1D42B584C0B2F42E408887">
    <w:name w:val="D0C1A9C95B1D42B584C0B2F42E408887"/>
    <w:rsid w:val="00F65287"/>
  </w:style>
  <w:style w:type="paragraph" w:customStyle="1" w:styleId="2CBC3F0607FF4D548EF355E7CED561E9">
    <w:name w:val="2CBC3F0607FF4D548EF355E7CED561E9"/>
    <w:rsid w:val="00F65287"/>
  </w:style>
  <w:style w:type="paragraph" w:customStyle="1" w:styleId="82C1D82E30C54CFA81E6DC30E76C8E04">
    <w:name w:val="82C1D82E30C54CFA81E6DC30E76C8E04"/>
    <w:rsid w:val="00F65287"/>
  </w:style>
  <w:style w:type="paragraph" w:customStyle="1" w:styleId="D5582592ECD44EF78C88D078AE6A2DE0">
    <w:name w:val="D5582592ECD44EF78C88D078AE6A2DE0"/>
    <w:rsid w:val="00F65287"/>
  </w:style>
  <w:style w:type="paragraph" w:customStyle="1" w:styleId="BAC13F9124944F248F7A6E53E1E53BA3">
    <w:name w:val="BAC13F9124944F248F7A6E53E1E53BA3"/>
    <w:rsid w:val="00F65287"/>
  </w:style>
  <w:style w:type="paragraph" w:customStyle="1" w:styleId="4F3B8A08E74B44169996A8BB855A7759">
    <w:name w:val="4F3B8A08E74B44169996A8BB855A7759"/>
    <w:rsid w:val="00F65287"/>
  </w:style>
  <w:style w:type="paragraph" w:customStyle="1" w:styleId="DCE3A7F12E3A467F85658AB6F1593A1B">
    <w:name w:val="DCE3A7F12E3A467F85658AB6F1593A1B"/>
    <w:rsid w:val="00F65287"/>
  </w:style>
  <w:style w:type="paragraph" w:customStyle="1" w:styleId="CF20A777375A418BA8208CC91FC44733">
    <w:name w:val="CF20A777375A418BA8208CC91FC44733"/>
    <w:rsid w:val="00F65287"/>
  </w:style>
  <w:style w:type="paragraph" w:customStyle="1" w:styleId="5D6509693430455E8D1D9BD265F1241B">
    <w:name w:val="5D6509693430455E8D1D9BD265F1241B"/>
    <w:rsid w:val="00F65287"/>
  </w:style>
  <w:style w:type="paragraph" w:customStyle="1" w:styleId="926F4CAA877D4791B40EE0E6C04549F2">
    <w:name w:val="926F4CAA877D4791B40EE0E6C04549F2"/>
    <w:rsid w:val="00F65287"/>
  </w:style>
  <w:style w:type="paragraph" w:customStyle="1" w:styleId="43CE763A4B6C416683154F200270BF17">
    <w:name w:val="43CE763A4B6C416683154F200270BF17"/>
    <w:rsid w:val="00F65287"/>
  </w:style>
  <w:style w:type="paragraph" w:customStyle="1" w:styleId="2832C48FA1B74D0A8B4F12E23A8EB3B2">
    <w:name w:val="2832C48FA1B74D0A8B4F12E23A8EB3B2"/>
    <w:rsid w:val="00F65287"/>
  </w:style>
  <w:style w:type="paragraph" w:customStyle="1" w:styleId="998C9217B58B40789D90E7BAD246E8B5">
    <w:name w:val="998C9217B58B40789D90E7BAD246E8B5"/>
    <w:rsid w:val="00F65287"/>
  </w:style>
  <w:style w:type="paragraph" w:customStyle="1" w:styleId="3CD1ED7E216C4FC3A2F4AE972DAC1281">
    <w:name w:val="3CD1ED7E216C4FC3A2F4AE972DAC1281"/>
    <w:rsid w:val="00F652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4090</Words>
  <Characters>23316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Chemistry Level 2 internal assessment resource</vt:lpstr>
    </vt:vector>
  </TitlesOfParts>
  <Company>Ministry of Education</Company>
  <LinksUpToDate>false</LinksUpToDate>
  <CharactersWithSpaces>27352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Level 2 internal assessment resource</dc:title>
  <dc:subject>Chemistry 2.XA</dc:subject>
  <dc:creator>Ministry of Education</dc:creator>
  <cp:keywords/>
  <dc:description/>
  <cp:lastModifiedBy>Brenda Crozier</cp:lastModifiedBy>
  <cp:revision>2</cp:revision>
  <cp:lastPrinted>2018-09-03T03:45:00Z</cp:lastPrinted>
  <dcterms:created xsi:type="dcterms:W3CDTF">2019-11-26T20:40:00Z</dcterms:created>
  <dcterms:modified xsi:type="dcterms:W3CDTF">2019-11-26T20:40:00Z</dcterms:modified>
</cp:coreProperties>
</file>