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CE89" w14:textId="77777777" w:rsidR="00146A34" w:rsidRDefault="00146A34" w:rsidP="00801D6E">
      <w:pPr>
        <w:pStyle w:val="NCEACPHeading1"/>
        <w:jc w:val="left"/>
        <w:rPr>
          <w:rFonts w:cs="Arial"/>
        </w:rPr>
      </w:pPr>
      <w:r w:rsidRPr="00146A34">
        <w:rPr>
          <w:rFonts w:cs="Arial"/>
          <w:noProof/>
          <w:lang w:val="en-NZ" w:eastAsia="zh-CN"/>
        </w:rPr>
        <w:drawing>
          <wp:anchor distT="0" distB="0" distL="114300" distR="114300" simplePos="0" relativeHeight="251695104" behindDoc="0" locked="0" layoutInCell="1" allowOverlap="1" wp14:anchorId="1202D0FC" wp14:editId="11180CDF">
            <wp:simplePos x="0" y="0"/>
            <wp:positionH relativeFrom="column">
              <wp:posOffset>-9752</wp:posOffset>
            </wp:positionH>
            <wp:positionV relativeFrom="paragraph">
              <wp:posOffset>47767</wp:posOffset>
            </wp:positionV>
            <wp:extent cx="4744018" cy="1016758"/>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018" cy="1016758"/>
                    </a:xfrm>
                    <a:prstGeom prst="rect">
                      <a:avLst/>
                    </a:prstGeom>
                    <a:noFill/>
                  </pic:spPr>
                </pic:pic>
              </a:graphicData>
            </a:graphic>
          </wp:anchor>
        </w:drawing>
      </w:r>
    </w:p>
    <w:p w14:paraId="03B04FF7" w14:textId="77777777" w:rsidR="00146A34" w:rsidRDefault="00146A34" w:rsidP="00801D6E">
      <w:pPr>
        <w:pStyle w:val="NCEACPHeading1"/>
        <w:jc w:val="left"/>
        <w:rPr>
          <w:rFonts w:cs="Arial"/>
        </w:rPr>
      </w:pPr>
    </w:p>
    <w:p w14:paraId="1DF86351" w14:textId="77777777" w:rsidR="00146A34" w:rsidRDefault="00146A34" w:rsidP="00801D6E">
      <w:pPr>
        <w:pStyle w:val="NCEACPHeading1"/>
        <w:jc w:val="left"/>
        <w:rPr>
          <w:rFonts w:cs="Arial"/>
        </w:rPr>
      </w:pPr>
    </w:p>
    <w:p w14:paraId="5D06D0D3" w14:textId="77777777" w:rsidR="00801D6E" w:rsidRDefault="00801D6E" w:rsidP="00801D6E">
      <w:pPr>
        <w:pStyle w:val="NCEACPHeading1"/>
        <w:jc w:val="left"/>
        <w:rPr>
          <w:rFonts w:cs="Arial"/>
        </w:rPr>
      </w:pPr>
      <w:r>
        <w:rPr>
          <w:rFonts w:cs="Arial"/>
        </w:rPr>
        <w:t>Internal Assessment Resource</w:t>
      </w:r>
    </w:p>
    <w:p w14:paraId="6986038B" w14:textId="77777777" w:rsidR="00801D6E" w:rsidRDefault="008D6F6B" w:rsidP="00801D6E">
      <w:pPr>
        <w:pStyle w:val="NCEACPHeading1"/>
        <w:jc w:val="left"/>
        <w:rPr>
          <w:rFonts w:cs="Arial"/>
        </w:rPr>
      </w:pPr>
      <w:sdt>
        <w:sdtPr>
          <w:rPr>
            <w:rFonts w:cs="Arial"/>
          </w:rPr>
          <w:alias w:val="Subject (eg Education for Sustainability)"/>
          <w:tag w:val="Subject"/>
          <w:id w:val="22461859"/>
          <w:placeholder>
            <w:docPart w:val="50FF01E01D1D492D8C11F37CCDA95212"/>
          </w:placeholder>
        </w:sdtPr>
        <w:sdtEndPr/>
        <w:sdtContent>
          <w:r w:rsidR="00801D6E">
            <w:rPr>
              <w:rFonts w:cs="Arial"/>
            </w:rPr>
            <w:t>Chemistry</w:t>
          </w:r>
        </w:sdtContent>
      </w:sdt>
      <w:r w:rsidR="00801D6E">
        <w:rPr>
          <w:rFonts w:cs="Arial"/>
        </w:rPr>
        <w:t xml:space="preserve"> Level </w:t>
      </w:r>
      <w:sdt>
        <w:sdtPr>
          <w:rPr>
            <w:rFonts w:cs="Arial"/>
          </w:rPr>
          <w:alias w:val="Level"/>
          <w:tag w:val="Level"/>
          <w:id w:val="10382742"/>
          <w:placeholder>
            <w:docPart w:val="8322AFBF6902484A84443CC353CA99CC"/>
          </w:placeholder>
          <w:comboBox>
            <w:listItem w:value="Choose an item."/>
            <w:listItem w:displayText="1" w:value="1"/>
            <w:listItem w:displayText="2" w:value="2"/>
            <w:listItem w:displayText="3" w:value="3"/>
          </w:comboBox>
        </w:sdtPr>
        <w:sdtEndPr/>
        <w:sdtContent>
          <w:r w:rsidR="00801D6E">
            <w:rPr>
              <w:rFonts w:cs="Arial"/>
              <w:lang w:val="en-GB"/>
            </w:rPr>
            <w:t>2</w:t>
          </w:r>
        </w:sdtContent>
      </w:sdt>
    </w:p>
    <w:p w14:paraId="5542E3FB" w14:textId="77777777" w:rsidR="00801D6E" w:rsidRDefault="00801D6E" w:rsidP="00801D6E">
      <w:pPr>
        <w:pStyle w:val="NCEACPbodytextcentered"/>
        <w:spacing w:before="0" w:after="0"/>
        <w:jc w:val="left"/>
        <w:rPr>
          <w:rFonts w:cs="Arial"/>
          <w:color w:val="000000" w:themeColor="text1"/>
          <w:sz w:val="16"/>
          <w:szCs w:val="16"/>
        </w:rPr>
      </w:pPr>
    </w:p>
    <w:p w14:paraId="0230F106" w14:textId="58D3C15B" w:rsidR="00801D6E" w:rsidRDefault="00801D6E" w:rsidP="00801D6E">
      <w:pPr>
        <w:pStyle w:val="NCEACPbodytextcentered"/>
        <w:jc w:val="left"/>
        <w:rPr>
          <w:rFonts w:cs="Arial"/>
          <w:color w:val="000000" w:themeColor="text1"/>
          <w:sz w:val="28"/>
          <w:szCs w:val="28"/>
        </w:rPr>
      </w:pPr>
      <w:r>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6B2F35C5C904E1EB70631B979FADDF5"/>
          </w:placeholder>
        </w:sdtPr>
        <w:sdtEndPr/>
        <w:sdtContent>
          <w:r w:rsidR="0000423C">
            <w:rPr>
              <w:rFonts w:cs="Arial"/>
              <w:color w:val="000000" w:themeColor="text1"/>
              <w:sz w:val="28"/>
              <w:szCs w:val="28"/>
            </w:rPr>
            <w:t>91911</w:t>
          </w:r>
        </w:sdtContent>
      </w:sdt>
    </w:p>
    <w:p w14:paraId="2A9B28AE" w14:textId="77777777" w:rsidR="00801D6E" w:rsidRPr="00AF2E01" w:rsidRDefault="006156DD" w:rsidP="00801D6E">
      <w:pPr>
        <w:pStyle w:val="NCEAHeadInfoL2"/>
        <w:tabs>
          <w:tab w:val="left" w:pos="2835"/>
        </w:tabs>
        <w:ind w:left="2835" w:hanging="2835"/>
        <w:rPr>
          <w:b w:val="0"/>
          <w:color w:val="000000" w:themeColor="text1"/>
          <w:szCs w:val="28"/>
          <w:lang w:val="en-AU"/>
        </w:rPr>
      </w:pPr>
      <w:r>
        <w:rPr>
          <w:szCs w:val="28"/>
        </w:rPr>
        <w:t>Standard title:</w:t>
      </w:r>
      <w:r>
        <w:rPr>
          <w:szCs w:val="28"/>
        </w:rPr>
        <w:tab/>
      </w:r>
      <w:r w:rsidR="00AF2E01" w:rsidRPr="007E6612">
        <w:rPr>
          <w:b w:val="0"/>
          <w:szCs w:val="28"/>
        </w:rPr>
        <w:t>Carry out an investigation into chemical species present in a sample using qualitative analysis</w:t>
      </w:r>
    </w:p>
    <w:p w14:paraId="1D746937" w14:textId="77777777" w:rsidR="00801D6E" w:rsidRDefault="00801D6E" w:rsidP="00801D6E">
      <w:pPr>
        <w:pStyle w:val="NCEAbodytext"/>
        <w:tabs>
          <w:tab w:val="clear" w:pos="397"/>
          <w:tab w:val="clear" w:pos="794"/>
          <w:tab w:val="clear" w:pos="1191"/>
          <w:tab w:val="left" w:pos="2835"/>
        </w:tabs>
        <w:ind w:left="2835" w:hanging="2835"/>
        <w:rPr>
          <w:sz w:val="28"/>
          <w:szCs w:val="28"/>
        </w:rPr>
      </w:pPr>
      <w:r>
        <w:rPr>
          <w:b/>
          <w:sz w:val="28"/>
          <w:szCs w:val="28"/>
        </w:rPr>
        <w:t>Credits:</w:t>
      </w:r>
      <w:r>
        <w:rPr>
          <w:sz w:val="28"/>
          <w:szCs w:val="28"/>
        </w:rPr>
        <w:tab/>
      </w:r>
      <w:sdt>
        <w:sdtPr>
          <w:rPr>
            <w:sz w:val="28"/>
            <w:szCs w:val="28"/>
          </w:rPr>
          <w:alias w:val="Credit value"/>
          <w:tag w:val="Credit value"/>
          <w:id w:val="10382746"/>
          <w:placeholder>
            <w:docPart w:val="D57036F9DA23431F823CACF9D1AD2B86"/>
          </w:placeholder>
        </w:sdtPr>
        <w:sdtEndPr/>
        <w:sdtContent>
          <w:r w:rsidR="00160696">
            <w:rPr>
              <w:sz w:val="28"/>
              <w:szCs w:val="28"/>
            </w:rPr>
            <w:t>3</w:t>
          </w:r>
        </w:sdtContent>
      </w:sdt>
    </w:p>
    <w:p w14:paraId="15F530D5" w14:textId="77777777" w:rsidR="00801D6E" w:rsidRDefault="00801D6E" w:rsidP="00801D6E">
      <w:pPr>
        <w:pStyle w:val="NCEAHeadInfoL2"/>
        <w:tabs>
          <w:tab w:val="left" w:pos="2835"/>
        </w:tabs>
        <w:ind w:left="2835" w:hanging="2835"/>
        <w:rPr>
          <w:b w:val="0"/>
          <w:szCs w:val="28"/>
        </w:rPr>
      </w:pPr>
      <w:r>
        <w:rPr>
          <w:szCs w:val="28"/>
        </w:rPr>
        <w:t>Resource title:</w:t>
      </w:r>
      <w:r>
        <w:rPr>
          <w:szCs w:val="28"/>
        </w:rPr>
        <w:tab/>
      </w:r>
      <w:sdt>
        <w:sdtPr>
          <w:rPr>
            <w:szCs w:val="28"/>
          </w:rPr>
          <w:alias w:val="Resource title"/>
          <w:tag w:val="Resource title"/>
          <w:id w:val="10382748"/>
          <w:placeholder>
            <w:docPart w:val="47BB3F824E9D4B8B865D4F45B12E157F"/>
          </w:placeholder>
        </w:sdtPr>
        <w:sdtEndPr/>
        <w:sdtContent>
          <w:r w:rsidR="006156DD" w:rsidRPr="007E6612">
            <w:rPr>
              <w:b w:val="0"/>
              <w:szCs w:val="28"/>
            </w:rPr>
            <w:t>Environmental pollution</w:t>
          </w:r>
        </w:sdtContent>
      </w:sdt>
    </w:p>
    <w:p w14:paraId="7A5F2AA6" w14:textId="0AC30E88" w:rsidR="00801D6E" w:rsidRDefault="00801D6E" w:rsidP="00801D6E">
      <w:pPr>
        <w:pStyle w:val="NCEAbodytext"/>
        <w:tabs>
          <w:tab w:val="clear" w:pos="397"/>
          <w:tab w:val="clear" w:pos="794"/>
          <w:tab w:val="clear" w:pos="1191"/>
          <w:tab w:val="left" w:pos="2835"/>
        </w:tabs>
        <w:ind w:left="2835" w:hanging="2835"/>
        <w:rPr>
          <w:sz w:val="28"/>
          <w:szCs w:val="28"/>
        </w:rPr>
      </w:pPr>
      <w:r>
        <w:rPr>
          <w:b/>
          <w:sz w:val="28"/>
          <w:szCs w:val="28"/>
          <w:lang w:val="en-AU"/>
        </w:rPr>
        <w:t>Resource reference:</w:t>
      </w:r>
      <w:r>
        <w:rPr>
          <w:sz w:val="28"/>
          <w:szCs w:val="28"/>
          <w:lang w:val="en-AU"/>
        </w:rPr>
        <w:tab/>
      </w:r>
      <w:sdt>
        <w:sdtPr>
          <w:rPr>
            <w:sz w:val="28"/>
            <w:szCs w:val="28"/>
            <w:lang w:val="en-AU"/>
          </w:rPr>
          <w:alias w:val="Resource reference"/>
          <w:tag w:val="Resource reference"/>
          <w:id w:val="10382750"/>
          <w:placeholder>
            <w:docPart w:val="FC34E307E166456887E7835EF3F321E6"/>
          </w:placeholder>
        </w:sdtPr>
        <w:sdtEndPr/>
        <w:sdtContent>
          <w:r>
            <w:rPr>
              <w:sz w:val="28"/>
              <w:szCs w:val="28"/>
              <w:lang w:val="en-AU"/>
            </w:rPr>
            <w:t xml:space="preserve">Chemistry </w:t>
          </w:r>
          <w:r w:rsidR="00E6599C">
            <w:rPr>
              <w:sz w:val="28"/>
              <w:szCs w:val="28"/>
              <w:lang w:val="en-AU"/>
            </w:rPr>
            <w:t>2.2B</w:t>
          </w:r>
        </w:sdtContent>
      </w:sdt>
    </w:p>
    <w:p w14:paraId="2FF42940" w14:textId="77777777" w:rsidR="00801D6E" w:rsidRDefault="00801D6E" w:rsidP="00801D6E">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01D6E" w14:paraId="49EFD7C0" w14:textId="77777777" w:rsidTr="00801D6E">
        <w:trPr>
          <w:jc w:val="center"/>
        </w:trPr>
        <w:tc>
          <w:tcPr>
            <w:tcW w:w="8129" w:type="dxa"/>
            <w:tcBorders>
              <w:top w:val="single" w:sz="4" w:space="0" w:color="auto"/>
              <w:left w:val="single" w:sz="4" w:space="0" w:color="auto"/>
              <w:bottom w:val="single" w:sz="4" w:space="0" w:color="auto"/>
              <w:right w:val="single" w:sz="4" w:space="0" w:color="auto"/>
            </w:tcBorders>
            <w:shd w:val="clear" w:color="auto" w:fill="CCCCCC"/>
            <w:hideMark/>
          </w:tcPr>
          <w:p w14:paraId="44DF5B56" w14:textId="77777777" w:rsidR="00801D6E" w:rsidRDefault="00801D6E">
            <w:pPr>
              <w:pStyle w:val="NCEAbodytext"/>
              <w:rPr>
                <w:lang w:val="en-US"/>
              </w:rPr>
            </w:pPr>
            <w:r>
              <w:rPr>
                <w:lang w:val="en-US"/>
              </w:rPr>
              <w:t>This resource:</w:t>
            </w:r>
          </w:p>
          <w:p w14:paraId="47BFB8F9" w14:textId="77777777" w:rsidR="00801D6E" w:rsidRDefault="00801D6E">
            <w:pPr>
              <w:pStyle w:val="NCEAbullets"/>
              <w:rPr>
                <w:lang w:val="en-US"/>
              </w:rPr>
            </w:pPr>
            <w:r>
              <w:rPr>
                <w:lang w:val="en-US"/>
              </w:rPr>
              <w:t>Clarifies the requirements of the standard</w:t>
            </w:r>
          </w:p>
          <w:p w14:paraId="21281448" w14:textId="77777777" w:rsidR="00801D6E" w:rsidRDefault="00801D6E">
            <w:pPr>
              <w:pStyle w:val="NCEAbullets"/>
              <w:rPr>
                <w:lang w:val="en-US"/>
              </w:rPr>
            </w:pPr>
            <w:r>
              <w:rPr>
                <w:lang w:val="en-US"/>
              </w:rPr>
              <w:t>Supports good assessment practice</w:t>
            </w:r>
          </w:p>
          <w:p w14:paraId="199ED03F" w14:textId="77777777" w:rsidR="00801D6E" w:rsidRDefault="00801D6E">
            <w:pPr>
              <w:pStyle w:val="NCEAbullets"/>
              <w:rPr>
                <w:lang w:val="en-US"/>
              </w:rPr>
            </w:pPr>
            <w:r>
              <w:rPr>
                <w:lang w:val="en-US"/>
              </w:rPr>
              <w:t>Should be subjected to the school’s usual assessment quality assurance process</w:t>
            </w:r>
          </w:p>
          <w:p w14:paraId="7CA7BC4D" w14:textId="77777777" w:rsidR="00801D6E" w:rsidRDefault="00801D6E">
            <w:pPr>
              <w:pStyle w:val="NCEAbullets"/>
              <w:rPr>
                <w:lang w:val="en-US"/>
              </w:rPr>
            </w:pPr>
            <w:r>
              <w:rPr>
                <w:lang w:val="en-US"/>
              </w:rPr>
              <w:t>Should be modified to make the context relevant to students in their school environment and ensure that submitted evidence is authentic</w:t>
            </w:r>
          </w:p>
        </w:tc>
      </w:tr>
    </w:tbl>
    <w:p w14:paraId="1134AB4F" w14:textId="77777777" w:rsidR="00801D6E" w:rsidRDefault="00801D6E" w:rsidP="00801D6E">
      <w:pPr>
        <w:rPr>
          <w:rFonts w:cs="Arial"/>
          <w:szCs w:val="22"/>
        </w:rPr>
      </w:pPr>
    </w:p>
    <w:tbl>
      <w:tblPr>
        <w:tblW w:w="5049" w:type="pct"/>
        <w:tblLook w:val="01E0" w:firstRow="1" w:lastRow="1" w:firstColumn="1" w:lastColumn="1" w:noHBand="0" w:noVBand="0"/>
      </w:tblPr>
      <w:tblGrid>
        <w:gridCol w:w="2684"/>
        <w:gridCol w:w="5710"/>
      </w:tblGrid>
      <w:tr w:rsidR="00801D6E" w14:paraId="61A7C5B3" w14:textId="77777777" w:rsidTr="00801D6E">
        <w:tc>
          <w:tcPr>
            <w:tcW w:w="1599" w:type="pct"/>
            <w:hideMark/>
          </w:tcPr>
          <w:p w14:paraId="2C9C9EE9" w14:textId="77777777" w:rsidR="00801D6E" w:rsidRDefault="00801D6E">
            <w:pPr>
              <w:pStyle w:val="NCEACPbodytextcentered"/>
              <w:jc w:val="left"/>
            </w:pPr>
            <w:r>
              <w:t>Date version published by Ministry of Education</w:t>
            </w:r>
          </w:p>
        </w:tc>
        <w:tc>
          <w:tcPr>
            <w:tcW w:w="3401" w:type="pct"/>
            <w:hideMark/>
          </w:tcPr>
          <w:p w14:paraId="0F8926BE" w14:textId="77777777" w:rsidR="00801D6E" w:rsidRDefault="008D6F6B">
            <w:pPr>
              <w:pStyle w:val="NCEACPbodytextcentered"/>
              <w:jc w:val="left"/>
            </w:pPr>
            <w:sdt>
              <w:sdtPr>
                <w:alias w:val="Date"/>
                <w:tag w:val="Date"/>
                <w:id w:val="10382757"/>
                <w:placeholder>
                  <w:docPart w:val="274ED8C87BB649F195811106584D7A12"/>
                </w:placeholder>
              </w:sdtPr>
              <w:sdtEndPr/>
              <w:sdtContent>
                <w:r w:rsidR="00160696">
                  <w:t>December 2018</w:t>
                </w:r>
              </w:sdtContent>
            </w:sdt>
            <w:r w:rsidR="00801D6E">
              <w:t xml:space="preserve"> Version </w:t>
            </w:r>
            <w:sdt>
              <w:sdtPr>
                <w:alias w:val="Resource version"/>
                <w:tag w:val="Resource version"/>
                <w:id w:val="10382753"/>
                <w:placeholder>
                  <w:docPart w:val="7710933B5A254E769F857455793699F4"/>
                </w:placeholder>
              </w:sdtPr>
              <w:sdtEndPr/>
              <w:sdtContent>
                <w:r w:rsidR="00160696">
                  <w:t>1</w:t>
                </w:r>
              </w:sdtContent>
            </w:sdt>
          </w:p>
          <w:p w14:paraId="1B9FEF30" w14:textId="77777777" w:rsidR="00801D6E" w:rsidRDefault="00801D6E" w:rsidP="00160696">
            <w:pPr>
              <w:pStyle w:val="NCEACPbodytextcentered"/>
              <w:jc w:val="left"/>
            </w:pPr>
            <w:r>
              <w:t xml:space="preserve">To support internal assessment from </w:t>
            </w:r>
            <w:r w:rsidR="00160696">
              <w:t>2019</w:t>
            </w:r>
          </w:p>
        </w:tc>
      </w:tr>
      <w:tr w:rsidR="00801D6E" w14:paraId="5B7EB656" w14:textId="77777777" w:rsidTr="00801D6E">
        <w:tc>
          <w:tcPr>
            <w:tcW w:w="1599" w:type="pct"/>
            <w:hideMark/>
          </w:tcPr>
          <w:p w14:paraId="53839150" w14:textId="77777777" w:rsidR="00801D6E" w:rsidRDefault="00801D6E">
            <w:pPr>
              <w:pStyle w:val="NCEACPbodytextcentered"/>
              <w:jc w:val="left"/>
            </w:pPr>
            <w:r>
              <w:t>Authenticity of evidence</w:t>
            </w:r>
          </w:p>
        </w:tc>
        <w:tc>
          <w:tcPr>
            <w:tcW w:w="3401" w:type="pct"/>
            <w:hideMark/>
          </w:tcPr>
          <w:p w14:paraId="796A8ACB" w14:textId="77777777" w:rsidR="00801D6E" w:rsidRDefault="00801D6E">
            <w:pPr>
              <w:pStyle w:val="NCEACPbodytextcentered"/>
              <w:jc w:val="left"/>
            </w:pPr>
            <w:r>
              <w:t>Teachers must manage authenticity for any assessment from a public source, because students may have access to the assessment schedule or student exemplar material.</w:t>
            </w:r>
          </w:p>
          <w:p w14:paraId="075B7AB2" w14:textId="77777777" w:rsidR="00801D6E" w:rsidRDefault="00801D6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725D982" w14:textId="77777777" w:rsidR="00801D6E" w:rsidRDefault="00801D6E" w:rsidP="009E60F4">
      <w:pPr>
        <w:pStyle w:val="NCEAbullets"/>
        <w:numPr>
          <w:ilvl w:val="0"/>
          <w:numId w:val="0"/>
        </w:numPr>
        <w:ind w:left="360"/>
      </w:pPr>
    </w:p>
    <w:p w14:paraId="72162904" w14:textId="77777777" w:rsidR="00801D6E" w:rsidRDefault="00801D6E" w:rsidP="00801D6E">
      <w:pPr>
        <w:rPr>
          <w:rFonts w:cs="Arial"/>
          <w:szCs w:val="22"/>
          <w:lang w:eastAsia="en-NZ"/>
        </w:rPr>
        <w:sectPr w:rsidR="00801D6E">
          <w:headerReference w:type="default" r:id="rId9"/>
          <w:footerReference w:type="default" r:id="rId10"/>
          <w:pgSz w:w="11907" w:h="16840"/>
          <w:pgMar w:top="1440" w:right="1797" w:bottom="1134" w:left="1797" w:header="720" w:footer="720" w:gutter="0"/>
          <w:cols w:space="720"/>
        </w:sectPr>
      </w:pPr>
    </w:p>
    <w:p w14:paraId="573061A8" w14:textId="77777777" w:rsidR="00801D6E" w:rsidRDefault="00801D6E" w:rsidP="00801D6E">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Pr>
          <w:rFonts w:cs="Arial"/>
          <w:b/>
          <w:sz w:val="32"/>
        </w:rPr>
        <w:lastRenderedPageBreak/>
        <w:t>Internal Assessment Resource</w:t>
      </w:r>
    </w:p>
    <w:p w14:paraId="761F56C0" w14:textId="6808581F" w:rsidR="00801D6E" w:rsidRPr="007E6612" w:rsidRDefault="00801D6E" w:rsidP="00801D6E">
      <w:pPr>
        <w:pStyle w:val="NCEAHeadInfoL2"/>
        <w:tabs>
          <w:tab w:val="left" w:pos="3261"/>
        </w:tabs>
        <w:ind w:left="3261" w:hanging="3261"/>
        <w:rPr>
          <w:b w:val="0"/>
          <w:szCs w:val="28"/>
        </w:rPr>
      </w:pPr>
      <w:r w:rsidRPr="007E6612">
        <w:rPr>
          <w:szCs w:val="28"/>
        </w:rPr>
        <w:t>Achievement standard:</w:t>
      </w:r>
      <w:r w:rsidRPr="007E6612">
        <w:rPr>
          <w:szCs w:val="28"/>
        </w:rPr>
        <w:tab/>
      </w:r>
      <w:sdt>
        <w:sdtPr>
          <w:rPr>
            <w:b w:val="0"/>
            <w:szCs w:val="28"/>
          </w:rPr>
          <w:alias w:val="NZQA ID"/>
          <w:tag w:val="NZQA ID"/>
          <w:id w:val="10382762"/>
          <w:placeholder>
            <w:docPart w:val="2C25DB4D1A704AAE8571EFB803EE9B0F"/>
          </w:placeholder>
        </w:sdtPr>
        <w:sdtEndPr/>
        <w:sdtContent>
          <w:r w:rsidRPr="007E6612">
            <w:rPr>
              <w:b w:val="0"/>
              <w:szCs w:val="28"/>
            </w:rPr>
            <w:t xml:space="preserve">Chemistry </w:t>
          </w:r>
          <w:r w:rsidR="0000423C">
            <w:rPr>
              <w:b w:val="0"/>
              <w:szCs w:val="28"/>
            </w:rPr>
            <w:t>91911</w:t>
          </w:r>
        </w:sdtContent>
      </w:sdt>
    </w:p>
    <w:p w14:paraId="2B4FF318" w14:textId="77777777" w:rsidR="00801D6E" w:rsidRPr="007E6612" w:rsidRDefault="00801D6E" w:rsidP="00801D6E">
      <w:pPr>
        <w:pStyle w:val="NCEAHeadInfoL2"/>
        <w:tabs>
          <w:tab w:val="left" w:pos="3261"/>
        </w:tabs>
        <w:ind w:left="3261" w:hanging="3261"/>
        <w:rPr>
          <w:b w:val="0"/>
          <w:color w:val="000000" w:themeColor="text1"/>
          <w:szCs w:val="28"/>
          <w:lang w:val="en-AU"/>
        </w:rPr>
      </w:pPr>
      <w:r w:rsidRPr="007E6612">
        <w:rPr>
          <w:szCs w:val="28"/>
        </w:rPr>
        <w:t>Standard title:</w:t>
      </w:r>
      <w:r w:rsidRPr="007E6612">
        <w:rPr>
          <w:b w:val="0"/>
          <w:szCs w:val="28"/>
        </w:rPr>
        <w:tab/>
      </w:r>
      <w:sdt>
        <w:sdtPr>
          <w:rPr>
            <w:b w:val="0"/>
            <w:szCs w:val="28"/>
          </w:rPr>
          <w:alias w:val="Standard title"/>
          <w:tag w:val="Standard title"/>
          <w:id w:val="10382765"/>
          <w:placeholder>
            <w:docPart w:val="B2F33AF00F0E4529818D44C5DBA82611"/>
          </w:placeholder>
        </w:sdtPr>
        <w:sdtEndPr/>
        <w:sdtContent>
          <w:r w:rsidR="00160696" w:rsidRPr="007E6612">
            <w:rPr>
              <w:b w:val="0"/>
              <w:szCs w:val="28"/>
            </w:rPr>
            <w:t>Carry out an investigation into chemical species present in a sample using qualitative analysis</w:t>
          </w:r>
        </w:sdtContent>
      </w:sdt>
    </w:p>
    <w:p w14:paraId="352DB690" w14:textId="77777777" w:rsidR="00801D6E" w:rsidRPr="007E6612" w:rsidRDefault="00801D6E" w:rsidP="00801D6E">
      <w:pPr>
        <w:pStyle w:val="NCEAHeadInfoL2"/>
        <w:tabs>
          <w:tab w:val="left" w:pos="3261"/>
        </w:tabs>
        <w:ind w:left="3261" w:hanging="3261"/>
        <w:rPr>
          <w:b w:val="0"/>
          <w:color w:val="000000" w:themeColor="text1"/>
          <w:szCs w:val="28"/>
        </w:rPr>
      </w:pPr>
      <w:r w:rsidRPr="007E6612">
        <w:rPr>
          <w:szCs w:val="28"/>
        </w:rPr>
        <w:t>Credits:</w:t>
      </w:r>
      <w:r w:rsidRPr="007E6612">
        <w:rPr>
          <w:szCs w:val="28"/>
        </w:rPr>
        <w:tab/>
      </w:r>
      <w:sdt>
        <w:sdtPr>
          <w:rPr>
            <w:b w:val="0"/>
            <w:szCs w:val="28"/>
          </w:rPr>
          <w:alias w:val="Credit value"/>
          <w:tag w:val="Credit value"/>
          <w:id w:val="10382768"/>
          <w:placeholder>
            <w:docPart w:val="69ECF7FA51AD4A0D9B14FBC34CD53D69"/>
          </w:placeholder>
        </w:sdtPr>
        <w:sdtEndPr/>
        <w:sdtContent>
          <w:r w:rsidR="003B3066" w:rsidRPr="007E6612">
            <w:rPr>
              <w:b w:val="0"/>
              <w:szCs w:val="28"/>
            </w:rPr>
            <w:t>3</w:t>
          </w:r>
        </w:sdtContent>
      </w:sdt>
    </w:p>
    <w:p w14:paraId="35C179CC" w14:textId="77777777" w:rsidR="00801D6E" w:rsidRPr="007E6612" w:rsidRDefault="00801D6E" w:rsidP="00801D6E">
      <w:pPr>
        <w:pStyle w:val="NCEAHeadInfoL2"/>
        <w:tabs>
          <w:tab w:val="left" w:pos="3261"/>
        </w:tabs>
        <w:ind w:left="3261" w:hanging="3261"/>
        <w:rPr>
          <w:b w:val="0"/>
          <w:szCs w:val="28"/>
        </w:rPr>
      </w:pPr>
      <w:r w:rsidRPr="007E6612">
        <w:rPr>
          <w:szCs w:val="28"/>
        </w:rPr>
        <w:t>Resource title:</w:t>
      </w:r>
      <w:r w:rsidRPr="007E6612">
        <w:rPr>
          <w:szCs w:val="28"/>
        </w:rPr>
        <w:tab/>
      </w:r>
      <w:sdt>
        <w:sdtPr>
          <w:rPr>
            <w:b w:val="0"/>
            <w:szCs w:val="28"/>
          </w:rPr>
          <w:alias w:val="Resource title"/>
          <w:tag w:val="Resource title"/>
          <w:id w:val="10382771"/>
          <w:placeholder>
            <w:docPart w:val="5F127629F780434391DE90E84BF7F274"/>
          </w:placeholder>
        </w:sdtPr>
        <w:sdtEndPr/>
        <w:sdtContent>
          <w:r w:rsidR="006156DD" w:rsidRPr="007E6612">
            <w:rPr>
              <w:b w:val="0"/>
              <w:szCs w:val="28"/>
            </w:rPr>
            <w:t>Environmental pollution</w:t>
          </w:r>
        </w:sdtContent>
      </w:sdt>
    </w:p>
    <w:p w14:paraId="5A6A4586" w14:textId="5BFFCAD9" w:rsidR="00801D6E" w:rsidRPr="007E6612" w:rsidRDefault="00801D6E" w:rsidP="00801D6E">
      <w:pPr>
        <w:pStyle w:val="NCEAHeadInfoL2"/>
        <w:tabs>
          <w:tab w:val="left" w:pos="3261"/>
        </w:tabs>
        <w:ind w:left="3261" w:hanging="3261"/>
        <w:rPr>
          <w:b w:val="0"/>
          <w:szCs w:val="28"/>
        </w:rPr>
      </w:pPr>
      <w:r w:rsidRPr="007E6612">
        <w:rPr>
          <w:szCs w:val="28"/>
          <w:lang w:val="en-AU"/>
        </w:rPr>
        <w:t>Resource reference:</w:t>
      </w:r>
      <w:r w:rsidRPr="007E6612">
        <w:rPr>
          <w:szCs w:val="28"/>
          <w:lang w:val="en-AU"/>
        </w:rPr>
        <w:tab/>
      </w:r>
      <w:sdt>
        <w:sdtPr>
          <w:rPr>
            <w:b w:val="0"/>
            <w:szCs w:val="28"/>
            <w:lang w:val="en-AU"/>
          </w:rPr>
          <w:alias w:val="Resource reference"/>
          <w:tag w:val="Resource reference"/>
          <w:id w:val="10382774"/>
          <w:placeholder>
            <w:docPart w:val="CEF9436B46EB4DFFABA0B15BD3104874"/>
          </w:placeholder>
        </w:sdtPr>
        <w:sdtEndPr/>
        <w:sdtContent>
          <w:r w:rsidR="00CA6F68" w:rsidRPr="007E6612">
            <w:rPr>
              <w:b w:val="0"/>
              <w:szCs w:val="28"/>
              <w:lang w:val="en-AU"/>
            </w:rPr>
            <w:t xml:space="preserve">Chemistry </w:t>
          </w:r>
          <w:r w:rsidR="00E6599C">
            <w:rPr>
              <w:b w:val="0"/>
              <w:szCs w:val="28"/>
              <w:lang w:val="en-AU"/>
            </w:rPr>
            <w:t>2.2B</w:t>
          </w:r>
        </w:sdtContent>
      </w:sdt>
    </w:p>
    <w:p w14:paraId="39FA0B48" w14:textId="77777777" w:rsidR="00801D6E" w:rsidRDefault="00801D6E" w:rsidP="00801D6E">
      <w:pPr>
        <w:pStyle w:val="NCEAInstructionsbanner"/>
        <w:rPr>
          <w:lang w:val="en-AU"/>
        </w:rPr>
      </w:pPr>
      <w:r>
        <w:rPr>
          <w:lang w:val="en-AU"/>
        </w:rPr>
        <w:t>Teacher guidelines</w:t>
      </w:r>
    </w:p>
    <w:p w14:paraId="488FAEAF" w14:textId="77777777" w:rsidR="00801D6E" w:rsidRDefault="00801D6E" w:rsidP="00801D6E">
      <w:pPr>
        <w:pStyle w:val="NCEAbodytext"/>
        <w:rPr>
          <w:rFonts w:eastAsia="SimSun"/>
        </w:rPr>
      </w:pPr>
      <w:r>
        <w:rPr>
          <w:rFonts w:eastAsia="SimSun"/>
        </w:rPr>
        <w:t>The following guidelines are supplied to enable teachers to carry out valid and consistent assessment using this internal assessment resource.</w:t>
      </w:r>
    </w:p>
    <w:p w14:paraId="4B2D4E22" w14:textId="77777777" w:rsidR="00801D6E" w:rsidRDefault="00801D6E" w:rsidP="00801D6E">
      <w:pPr>
        <w:pStyle w:val="NCEAbodytext"/>
      </w:pPr>
      <w: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241B5109" w14:textId="77777777" w:rsidR="00801D6E" w:rsidRDefault="00801D6E" w:rsidP="00801D6E">
      <w:pPr>
        <w:pStyle w:val="NCEAL2heading"/>
      </w:pPr>
      <w:r>
        <w:t>Context/setting</w:t>
      </w:r>
    </w:p>
    <w:p w14:paraId="47008236" w14:textId="77777777" w:rsidR="00801D6E" w:rsidRDefault="00801D6E" w:rsidP="00801D6E">
      <w:pPr>
        <w:pStyle w:val="NCEAbodytext"/>
        <w:rPr>
          <w:lang w:val="en-AU"/>
        </w:rPr>
      </w:pPr>
      <w:r>
        <w:rPr>
          <w:lang w:val="en-AU"/>
        </w:rPr>
        <w:t xml:space="preserve">This activity requires students to </w:t>
      </w:r>
      <w:sdt>
        <w:sdtPr>
          <w:rPr>
            <w:lang w:val="en-AU"/>
          </w:rPr>
          <w:alias w:val="Excellence grade outcome"/>
          <w:tag w:val="Excellence grade outcome"/>
          <w:id w:val="18124324"/>
          <w:placeholder>
            <w:docPart w:val="DA77F0B1DD0544A981EBE087F0BE86BA"/>
          </w:placeholder>
        </w:sdtPr>
        <w:sdtEndPr/>
        <w:sdtContent>
          <w:r w:rsidR="00366DCF">
            <w:rPr>
              <w:lang w:val="en-AU"/>
            </w:rPr>
            <w:t>carry out</w:t>
          </w:r>
          <w:r>
            <w:rPr>
              <w:lang w:val="en-AU"/>
            </w:rPr>
            <w:t xml:space="preserve"> </w:t>
          </w:r>
          <w:r w:rsidR="00DC4FF2">
            <w:rPr>
              <w:lang w:val="en-AU"/>
            </w:rPr>
            <w:t xml:space="preserve">a comprehensive investigation, using </w:t>
          </w:r>
          <w:r w:rsidR="00444FAE">
            <w:rPr>
              <w:lang w:val="en-AU"/>
            </w:rPr>
            <w:t>qual</w:t>
          </w:r>
          <w:r w:rsidR="006156DD">
            <w:rPr>
              <w:lang w:val="en-AU"/>
            </w:rPr>
            <w:t>itative analysis</w:t>
          </w:r>
          <w:r w:rsidR="00DC4FF2">
            <w:rPr>
              <w:lang w:val="en-AU"/>
            </w:rPr>
            <w:t>,</w:t>
          </w:r>
          <w:r w:rsidR="006156DD">
            <w:rPr>
              <w:lang w:val="en-AU"/>
            </w:rPr>
            <w:t xml:space="preserve"> of aqueous samples.</w:t>
          </w:r>
        </w:sdtContent>
      </w:sdt>
      <w:r>
        <w:rPr>
          <w:lang w:val="en-AU"/>
        </w:rPr>
        <w:t xml:space="preserve"> </w:t>
      </w:r>
    </w:p>
    <w:p w14:paraId="79903771" w14:textId="512BAE1B" w:rsidR="00801D6E" w:rsidRDefault="00366DCF" w:rsidP="00801D6E">
      <w:pPr>
        <w:pStyle w:val="NCEAbodytext"/>
        <w:rPr>
          <w:lang w:val="en-AU"/>
        </w:rPr>
      </w:pPr>
      <w:r>
        <w:rPr>
          <w:lang w:val="en-AU"/>
        </w:rPr>
        <w:t>Provid</w:t>
      </w:r>
      <w:r w:rsidR="003B3066">
        <w:rPr>
          <w:lang w:val="en-AU"/>
        </w:rPr>
        <w:t>ing an ion identification chart, solubility rules and complex ion formul</w:t>
      </w:r>
      <w:r w:rsidR="00454941">
        <w:rPr>
          <w:lang w:val="en-AU"/>
        </w:rPr>
        <w:t>ae</w:t>
      </w:r>
      <w:r w:rsidR="008D5B67">
        <w:rPr>
          <w:lang w:val="en-AU"/>
        </w:rPr>
        <w:t xml:space="preserve"> </w:t>
      </w:r>
      <w:r w:rsidR="00454941">
        <w:rPr>
          <w:lang w:val="en-AU"/>
        </w:rPr>
        <w:t>guides students t</w:t>
      </w:r>
      <w:r>
        <w:rPr>
          <w:lang w:val="en-AU"/>
        </w:rPr>
        <w:t xml:space="preserve">o identify the species that </w:t>
      </w:r>
      <w:r w:rsidR="00265BF6">
        <w:rPr>
          <w:lang w:val="en-AU"/>
        </w:rPr>
        <w:t>are</w:t>
      </w:r>
      <w:r>
        <w:rPr>
          <w:lang w:val="en-AU"/>
        </w:rPr>
        <w:t xml:space="preserve"> present in the sample</w:t>
      </w:r>
      <w:r w:rsidR="00BE1517">
        <w:rPr>
          <w:lang w:val="en-AU"/>
        </w:rPr>
        <w:t>s</w:t>
      </w:r>
      <w:r w:rsidR="00454941">
        <w:rPr>
          <w:lang w:val="en-AU"/>
        </w:rPr>
        <w:t>.</w:t>
      </w:r>
    </w:p>
    <w:p w14:paraId="2CABE47C" w14:textId="77777777" w:rsidR="00801D6E" w:rsidRDefault="00801D6E" w:rsidP="00801D6E">
      <w:pPr>
        <w:pStyle w:val="NCEAbodytext"/>
        <w:rPr>
          <w:lang w:val="en-AU"/>
        </w:rPr>
      </w:pPr>
      <w:r>
        <w:rPr>
          <w:lang w:val="en-AU"/>
        </w:rPr>
        <w:t xml:space="preserve">It is anticipated that this investigation will be introduced at the end of a unit of work that has provided students with knowledge of the preparation of </w:t>
      </w:r>
      <w:r w:rsidR="00AF2A62">
        <w:rPr>
          <w:lang w:val="en-AU"/>
        </w:rPr>
        <w:t xml:space="preserve">ion </w:t>
      </w:r>
      <w:r w:rsidR="00366DCF">
        <w:rPr>
          <w:lang w:val="en-AU"/>
        </w:rPr>
        <w:t>identification, identification of species</w:t>
      </w:r>
      <w:r w:rsidR="00AF2A62">
        <w:rPr>
          <w:lang w:val="en-AU"/>
        </w:rPr>
        <w:t>,</w:t>
      </w:r>
      <w:r>
        <w:rPr>
          <w:lang w:val="en-AU"/>
        </w:rPr>
        <w:t xml:space="preserve"> and the appropriate use of vocabulary, symbols and conventions.</w:t>
      </w:r>
      <w:r w:rsidR="00B55126">
        <w:rPr>
          <w:lang w:val="en-AU"/>
        </w:rPr>
        <w:t xml:space="preserve"> Alternatively, students could be provided with relevant information in a resource sheet to enable them to access this activity.</w:t>
      </w:r>
    </w:p>
    <w:p w14:paraId="59693B64" w14:textId="77777777" w:rsidR="00801D6E" w:rsidRPr="007E6612" w:rsidRDefault="00801D6E" w:rsidP="00801D6E">
      <w:pPr>
        <w:pStyle w:val="NCEAbodytext"/>
        <w:rPr>
          <w:lang w:val="en-AU"/>
        </w:rPr>
      </w:pPr>
      <w:r>
        <w:rPr>
          <w:lang w:val="en-AU"/>
        </w:rPr>
        <w:t>The conte</w:t>
      </w:r>
      <w:r w:rsidR="00AF2A62">
        <w:rPr>
          <w:lang w:val="en-AU"/>
        </w:rPr>
        <w:t>xt for this investigation is environmental pollution</w:t>
      </w:r>
      <w:r>
        <w:rPr>
          <w:lang w:val="en-AU"/>
        </w:rPr>
        <w:t>. You will need to ensure that students have learned about</w:t>
      </w:r>
      <w:r w:rsidR="00444FAE">
        <w:rPr>
          <w:lang w:val="en-AU"/>
        </w:rPr>
        <w:t xml:space="preserve"> ion identification and </w:t>
      </w:r>
      <w:r w:rsidR="00AF2A62">
        <w:rPr>
          <w:lang w:val="en-AU"/>
        </w:rPr>
        <w:t>comple</w:t>
      </w:r>
      <w:r w:rsidR="00444FAE">
        <w:rPr>
          <w:lang w:val="en-AU"/>
        </w:rPr>
        <w:t>x ion formation.  T</w:t>
      </w:r>
      <w:r w:rsidR="00AF2A62">
        <w:rPr>
          <w:lang w:val="en-AU"/>
        </w:rPr>
        <w:t>he identification of types of compound</w:t>
      </w:r>
      <w:r w:rsidR="00B203FE">
        <w:rPr>
          <w:lang w:val="en-AU"/>
        </w:rPr>
        <w:t xml:space="preserve"> ions are limited to </w:t>
      </w:r>
      <w:r w:rsidR="00B203FE">
        <w:t>Cl</w:t>
      </w:r>
      <w:r w:rsidR="00B203FE">
        <w:rPr>
          <w:vertAlign w:val="superscript"/>
        </w:rPr>
        <w:t>-</w:t>
      </w:r>
      <w:r w:rsidR="00B203FE">
        <w:t>, CO</w:t>
      </w:r>
      <w:r w:rsidR="00B203FE">
        <w:rPr>
          <w:vertAlign w:val="subscript"/>
        </w:rPr>
        <w:t>3</w:t>
      </w:r>
      <w:r w:rsidR="00B203FE">
        <w:rPr>
          <w:vertAlign w:val="superscript"/>
        </w:rPr>
        <w:t>2-</w:t>
      </w:r>
      <w:r w:rsidR="00B203FE">
        <w:t>, I</w:t>
      </w:r>
      <w:r w:rsidR="00B203FE">
        <w:rPr>
          <w:vertAlign w:val="superscript"/>
        </w:rPr>
        <w:t>-</w:t>
      </w:r>
      <w:r w:rsidR="00B203FE">
        <w:t>, NO</w:t>
      </w:r>
      <w:r w:rsidR="00B203FE">
        <w:rPr>
          <w:vertAlign w:val="subscript"/>
        </w:rPr>
        <w:t>3</w:t>
      </w:r>
      <w:r w:rsidR="00B203FE">
        <w:rPr>
          <w:vertAlign w:val="superscript"/>
        </w:rPr>
        <w:t>-</w:t>
      </w:r>
      <w:r w:rsidR="00B203FE">
        <w:t>, OH</w:t>
      </w:r>
      <w:r w:rsidR="00B203FE">
        <w:rPr>
          <w:vertAlign w:val="superscript"/>
        </w:rPr>
        <w:t>-</w:t>
      </w:r>
      <w:r w:rsidR="00B203FE">
        <w:t>, SO</w:t>
      </w:r>
      <w:r w:rsidR="00B203FE">
        <w:rPr>
          <w:vertAlign w:val="subscript"/>
        </w:rPr>
        <w:t>4</w:t>
      </w:r>
      <w:r w:rsidR="00B203FE">
        <w:rPr>
          <w:vertAlign w:val="superscript"/>
        </w:rPr>
        <w:t xml:space="preserve">2- </w:t>
      </w:r>
      <w:r w:rsidR="00B203FE">
        <w:t>, Ag</w:t>
      </w:r>
      <w:r w:rsidR="00B203FE">
        <w:rPr>
          <w:vertAlign w:val="superscript"/>
        </w:rPr>
        <w:t>+</w:t>
      </w:r>
      <w:r w:rsidR="00B203FE">
        <w:t>, Al</w:t>
      </w:r>
      <w:r w:rsidR="00B203FE">
        <w:rPr>
          <w:vertAlign w:val="superscript"/>
        </w:rPr>
        <w:t>3+</w:t>
      </w:r>
      <w:r w:rsidR="00B203FE">
        <w:t>, Ba</w:t>
      </w:r>
      <w:r w:rsidR="00B203FE">
        <w:rPr>
          <w:vertAlign w:val="superscript"/>
        </w:rPr>
        <w:t>2+</w:t>
      </w:r>
      <w:r w:rsidR="00B203FE">
        <w:t>, Cu</w:t>
      </w:r>
      <w:r w:rsidR="00B203FE">
        <w:rPr>
          <w:vertAlign w:val="superscript"/>
        </w:rPr>
        <w:t>2+</w:t>
      </w:r>
      <w:r w:rsidR="00B203FE">
        <w:t>, Fe</w:t>
      </w:r>
      <w:r w:rsidR="00B203FE">
        <w:rPr>
          <w:vertAlign w:val="superscript"/>
        </w:rPr>
        <w:t>2+</w:t>
      </w:r>
      <w:r w:rsidR="00B203FE">
        <w:t>, Fe</w:t>
      </w:r>
      <w:r w:rsidR="00B203FE">
        <w:rPr>
          <w:vertAlign w:val="superscript"/>
        </w:rPr>
        <w:t>3+</w:t>
      </w:r>
      <w:r w:rsidR="00B203FE">
        <w:t>, Mg</w:t>
      </w:r>
      <w:r w:rsidR="00B203FE">
        <w:rPr>
          <w:vertAlign w:val="superscript"/>
        </w:rPr>
        <w:t>2+</w:t>
      </w:r>
      <w:r w:rsidR="00B203FE">
        <w:t>, Pb</w:t>
      </w:r>
      <w:r w:rsidR="00B203FE">
        <w:rPr>
          <w:vertAlign w:val="superscript"/>
        </w:rPr>
        <w:t>2+</w:t>
      </w:r>
      <w:r w:rsidR="00B203FE">
        <w:t>, Na</w:t>
      </w:r>
      <w:r w:rsidR="00B203FE">
        <w:rPr>
          <w:vertAlign w:val="superscript"/>
        </w:rPr>
        <w:t>+</w:t>
      </w:r>
      <w:r w:rsidR="00B203FE">
        <w:t>, Zn</w:t>
      </w:r>
      <w:r w:rsidR="00B203FE">
        <w:rPr>
          <w:vertAlign w:val="superscript"/>
        </w:rPr>
        <w:t>2+</w:t>
      </w:r>
      <w:r w:rsidR="009E60F4">
        <w:rPr>
          <w:vertAlign w:val="superscript"/>
        </w:rPr>
        <w:t xml:space="preserve"> </w:t>
      </w:r>
      <w:r w:rsidR="009E60F4" w:rsidRPr="009E60F4">
        <w:t xml:space="preserve">and </w:t>
      </w:r>
      <w:r w:rsidR="007A0595">
        <w:t xml:space="preserve">students need to </w:t>
      </w:r>
      <w:r w:rsidR="009E60F4">
        <w:t>be able to explain the solubility of species</w:t>
      </w:r>
      <w:r w:rsidR="00DC4FF2">
        <w:t>.</w:t>
      </w:r>
    </w:p>
    <w:p w14:paraId="35185D12" w14:textId="77777777" w:rsidR="00801D6E" w:rsidRDefault="00801D6E" w:rsidP="00801D6E">
      <w:pPr>
        <w:pStyle w:val="NCEAbodytext"/>
      </w:pPr>
      <w:r>
        <w:rPr>
          <w:lang w:val="en-AU"/>
        </w:rPr>
        <w:t xml:space="preserve">The activity requires students to present their </w:t>
      </w:r>
      <w:r w:rsidR="001337DC">
        <w:rPr>
          <w:lang w:val="en-AU"/>
        </w:rPr>
        <w:t>analysis of water samples</w:t>
      </w:r>
      <w:r>
        <w:rPr>
          <w:lang w:val="en-AU"/>
        </w:rPr>
        <w:t xml:space="preserve"> </w:t>
      </w:r>
      <w:r w:rsidR="00B55126">
        <w:rPr>
          <w:lang w:val="en-AU"/>
        </w:rPr>
        <w:t xml:space="preserve">and discuss an ion’s effect on humans and /or the environment </w:t>
      </w:r>
      <w:r w:rsidR="00454941">
        <w:t xml:space="preserve">as a </w:t>
      </w:r>
      <w:r w:rsidR="0028311D">
        <w:t>report.</w:t>
      </w:r>
      <w:r w:rsidR="00454941">
        <w:t xml:space="preserve"> </w:t>
      </w:r>
      <w:r w:rsidR="00B55126">
        <w:t xml:space="preserve">The discussion needs to be clearly linked to the purpose of the investigation. </w:t>
      </w:r>
    </w:p>
    <w:p w14:paraId="02B74B0B" w14:textId="77777777" w:rsidR="00454941" w:rsidRPr="00E947D4" w:rsidRDefault="00454941" w:rsidP="00454941">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666699"/>
          <w:sz w:val="20"/>
          <w:szCs w:val="20"/>
        </w:rPr>
      </w:pPr>
      <w:r w:rsidRPr="00E947D4">
        <w:rPr>
          <w:color w:val="666699"/>
          <w:sz w:val="20"/>
          <w:szCs w:val="20"/>
        </w:rPr>
        <w:t xml:space="preserve">The teacher should include a clear statement providing the context for the investigation, so </w:t>
      </w:r>
      <w:r>
        <w:rPr>
          <w:color w:val="666699"/>
          <w:sz w:val="20"/>
          <w:szCs w:val="20"/>
        </w:rPr>
        <w:t xml:space="preserve">that </w:t>
      </w:r>
      <w:r w:rsidRPr="00E947D4">
        <w:rPr>
          <w:color w:val="666699"/>
          <w:sz w:val="20"/>
          <w:szCs w:val="20"/>
        </w:rPr>
        <w:t xml:space="preserve">students have a purpose for carrying out the qualitative analysis. </w:t>
      </w:r>
      <w:r w:rsidR="00B55126">
        <w:rPr>
          <w:color w:val="666699"/>
          <w:sz w:val="20"/>
          <w:szCs w:val="20"/>
        </w:rPr>
        <w:t xml:space="preserve">In this activity water samples from the </w:t>
      </w:r>
      <w:proofErr w:type="spellStart"/>
      <w:r w:rsidR="00501A12">
        <w:rPr>
          <w:color w:val="666699"/>
          <w:sz w:val="20"/>
          <w:szCs w:val="20"/>
        </w:rPr>
        <w:t>W</w:t>
      </w:r>
      <w:r w:rsidR="00C244BA">
        <w:rPr>
          <w:color w:val="666699"/>
          <w:sz w:val="20"/>
          <w:szCs w:val="20"/>
        </w:rPr>
        <w:t>aikanak</w:t>
      </w:r>
      <w:r w:rsidR="003B35D2">
        <w:rPr>
          <w:color w:val="666699"/>
          <w:sz w:val="20"/>
          <w:szCs w:val="20"/>
        </w:rPr>
        <w:t>arua</w:t>
      </w:r>
      <w:proofErr w:type="spellEnd"/>
      <w:r w:rsidR="003B35D2">
        <w:rPr>
          <w:color w:val="666699"/>
          <w:sz w:val="20"/>
          <w:szCs w:val="20"/>
        </w:rPr>
        <w:t xml:space="preserve"> </w:t>
      </w:r>
      <w:r w:rsidR="00640C9C">
        <w:rPr>
          <w:color w:val="666699"/>
          <w:sz w:val="20"/>
          <w:szCs w:val="20"/>
        </w:rPr>
        <w:t>r</w:t>
      </w:r>
      <w:r w:rsidR="00C244BA">
        <w:rPr>
          <w:color w:val="666699"/>
          <w:sz w:val="20"/>
          <w:szCs w:val="20"/>
        </w:rPr>
        <w:t>iver</w:t>
      </w:r>
      <w:r w:rsidR="00B55126">
        <w:rPr>
          <w:color w:val="666699"/>
          <w:sz w:val="20"/>
          <w:szCs w:val="20"/>
        </w:rPr>
        <w:t xml:space="preserve"> are </w:t>
      </w:r>
      <w:r w:rsidR="00501A12">
        <w:rPr>
          <w:color w:val="666699"/>
          <w:sz w:val="20"/>
          <w:szCs w:val="20"/>
        </w:rPr>
        <w:t xml:space="preserve">being </w:t>
      </w:r>
      <w:r w:rsidR="00B55126">
        <w:rPr>
          <w:color w:val="666699"/>
          <w:sz w:val="20"/>
          <w:szCs w:val="20"/>
        </w:rPr>
        <w:t>investigated for</w:t>
      </w:r>
      <w:r w:rsidR="008D5B67">
        <w:rPr>
          <w:color w:val="666699"/>
          <w:sz w:val="20"/>
          <w:szCs w:val="20"/>
        </w:rPr>
        <w:t xml:space="preserve"> </w:t>
      </w:r>
      <w:r w:rsidR="00F15067">
        <w:rPr>
          <w:color w:val="666699"/>
          <w:sz w:val="20"/>
          <w:szCs w:val="20"/>
        </w:rPr>
        <w:t>pollutants that have leached into the river</w:t>
      </w:r>
      <w:r w:rsidR="00640C9C">
        <w:rPr>
          <w:color w:val="666699"/>
          <w:sz w:val="20"/>
          <w:szCs w:val="20"/>
        </w:rPr>
        <w:t>,</w:t>
      </w:r>
      <w:r w:rsidR="00F15067">
        <w:rPr>
          <w:color w:val="666699"/>
          <w:sz w:val="20"/>
          <w:szCs w:val="20"/>
        </w:rPr>
        <w:t xml:space="preserve"> up-</w:t>
      </w:r>
      <w:r w:rsidR="00C244BA">
        <w:rPr>
          <w:color w:val="666699"/>
          <w:sz w:val="20"/>
          <w:szCs w:val="20"/>
        </w:rPr>
        <w:t>stream of the drinking water reservoir</w:t>
      </w:r>
      <w:r w:rsidR="00640C9C">
        <w:rPr>
          <w:color w:val="666699"/>
          <w:sz w:val="20"/>
          <w:szCs w:val="20"/>
        </w:rPr>
        <w:t>,</w:t>
      </w:r>
      <w:r w:rsidR="00F15067">
        <w:rPr>
          <w:color w:val="666699"/>
          <w:sz w:val="20"/>
          <w:szCs w:val="20"/>
        </w:rPr>
        <w:t xml:space="preserve"> from farming activities</w:t>
      </w:r>
      <w:r w:rsidR="00C244BA">
        <w:rPr>
          <w:color w:val="666699"/>
          <w:sz w:val="20"/>
          <w:szCs w:val="20"/>
        </w:rPr>
        <w:t xml:space="preserve">.  </w:t>
      </w:r>
    </w:p>
    <w:p w14:paraId="4CC68DC2" w14:textId="77777777" w:rsidR="00454941" w:rsidRPr="0028311D" w:rsidRDefault="00454941" w:rsidP="00801D6E">
      <w:pPr>
        <w:pStyle w:val="NCEAbodytext"/>
      </w:pPr>
    </w:p>
    <w:p w14:paraId="78391E1F" w14:textId="77777777" w:rsidR="00801D6E" w:rsidRDefault="00801D6E" w:rsidP="00801D6E">
      <w:pPr>
        <w:pStyle w:val="NCEAL2heading"/>
      </w:pPr>
      <w:r>
        <w:lastRenderedPageBreak/>
        <w:t>Conditions</w:t>
      </w:r>
    </w:p>
    <w:p w14:paraId="42458984" w14:textId="77777777" w:rsidR="00454941" w:rsidRDefault="00454941" w:rsidP="00454941">
      <w:pPr>
        <w:pStyle w:val="NCEAbodytext"/>
        <w:rPr>
          <w:lang w:val="en-AU"/>
        </w:rPr>
      </w:pPr>
      <w:r>
        <w:rPr>
          <w:lang w:val="en-AU"/>
        </w:rPr>
        <w:t xml:space="preserve">Students might carry out practical tasks individually or may collaborate to share practical tasks amongst a small group. If they work together the teacher would need to use the school’s authenticity procedures to ensure that each student has </w:t>
      </w:r>
      <w:r>
        <w:t>clear understanding of all criteria involved in the analysis process.</w:t>
      </w:r>
      <w:r>
        <w:rPr>
          <w:lang w:val="en-AU"/>
        </w:rPr>
        <w:t xml:space="preserve"> </w:t>
      </w:r>
    </w:p>
    <w:p w14:paraId="00B96958" w14:textId="77777777" w:rsidR="00454941" w:rsidRDefault="00454941" w:rsidP="00454941">
      <w:pPr>
        <w:pStyle w:val="NCEAbodytext"/>
      </w:pPr>
      <w:r>
        <w:rPr>
          <w:lang w:val="en-AU"/>
        </w:rPr>
        <w:t xml:space="preserve">Teachers must ensure their schools risk assessment procedures and practices are followed and are adequate to manage safety aspects of the practical work. Consideration must be given to all chemicals and equipment used, </w:t>
      </w:r>
      <w:proofErr w:type="gramStart"/>
      <w:r>
        <w:rPr>
          <w:lang w:val="en-AU"/>
        </w:rPr>
        <w:t>taking into account</w:t>
      </w:r>
      <w:proofErr w:type="gramEnd"/>
      <w:r>
        <w:rPr>
          <w:lang w:val="en-AU"/>
        </w:rPr>
        <w:t xml:space="preserve"> all possible compounds identified in the resource and the safe disposal of any chemicals used. </w:t>
      </w:r>
    </w:p>
    <w:p w14:paraId="640B0705" w14:textId="77777777" w:rsidR="00DB5BFC" w:rsidRPr="00281C80" w:rsidRDefault="00DB5BFC" w:rsidP="00DB5BFC">
      <w:pPr>
        <w:pStyle w:val="NCEAL2heading"/>
        <w:outlineLvl w:val="0"/>
        <w:rPr>
          <w:b w:val="0"/>
        </w:rPr>
      </w:pPr>
      <w:r w:rsidRPr="00DC5190">
        <w:t xml:space="preserve">Resource requirements </w:t>
      </w:r>
    </w:p>
    <w:p w14:paraId="1619318C" w14:textId="77777777" w:rsidR="00DB5BFC" w:rsidRDefault="00DB5BFC" w:rsidP="007E6612">
      <w:pPr>
        <w:pStyle w:val="NCEAbodytext"/>
        <w:numPr>
          <w:ilvl w:val="0"/>
          <w:numId w:val="4"/>
        </w:numPr>
        <w:spacing w:before="80" w:after="80"/>
        <w:ind w:left="357" w:hanging="357"/>
        <w:rPr>
          <w:lang w:val="en-AU"/>
        </w:rPr>
      </w:pPr>
      <w:r>
        <w:rPr>
          <w:lang w:val="en-AU"/>
        </w:rPr>
        <w:t>red</w:t>
      </w:r>
      <w:r w:rsidR="00B203FE">
        <w:rPr>
          <w:lang w:val="en-AU"/>
        </w:rPr>
        <w:t>/blue</w:t>
      </w:r>
      <w:r>
        <w:rPr>
          <w:lang w:val="en-AU"/>
        </w:rPr>
        <w:t xml:space="preserve"> litmus paper</w:t>
      </w:r>
    </w:p>
    <w:p w14:paraId="5F8E87EC" w14:textId="77777777" w:rsidR="00DB5BFC" w:rsidRDefault="00DB5BFC" w:rsidP="007E6612">
      <w:pPr>
        <w:pStyle w:val="NCEAbodytext"/>
        <w:numPr>
          <w:ilvl w:val="0"/>
          <w:numId w:val="4"/>
        </w:numPr>
        <w:spacing w:before="80" w:after="80"/>
        <w:ind w:left="357" w:hanging="357"/>
        <w:rPr>
          <w:lang w:val="en-AU"/>
        </w:rPr>
      </w:pPr>
      <w:r>
        <w:rPr>
          <w:lang w:val="en-AU"/>
        </w:rPr>
        <w:t>1 mol L</w:t>
      </w:r>
      <w:r>
        <w:rPr>
          <w:vertAlign w:val="superscript"/>
          <w:lang w:val="en-AU"/>
        </w:rPr>
        <w:t>-1</w:t>
      </w:r>
      <w:r>
        <w:rPr>
          <w:lang w:val="en-AU"/>
        </w:rPr>
        <w:t xml:space="preserve"> HCl</w:t>
      </w:r>
      <w:r w:rsidR="007A0595">
        <w:rPr>
          <w:lang w:val="en-AU"/>
        </w:rPr>
        <w:t>(</w:t>
      </w:r>
      <w:proofErr w:type="spellStart"/>
      <w:r w:rsidR="007A0595">
        <w:rPr>
          <w:i/>
          <w:lang w:val="en-AU"/>
        </w:rPr>
        <w:t>aq</w:t>
      </w:r>
      <w:proofErr w:type="spellEnd"/>
      <w:r w:rsidR="007A0595">
        <w:rPr>
          <w:i/>
          <w:lang w:val="en-AU"/>
        </w:rPr>
        <w:t>)</w:t>
      </w:r>
    </w:p>
    <w:p w14:paraId="7A014E2F" w14:textId="77777777" w:rsidR="00DB5BFC" w:rsidRDefault="00DB5BFC" w:rsidP="007E6612">
      <w:pPr>
        <w:pStyle w:val="NCEAbodytext"/>
        <w:numPr>
          <w:ilvl w:val="0"/>
          <w:numId w:val="4"/>
        </w:numPr>
        <w:spacing w:before="80" w:after="80"/>
        <w:ind w:left="357" w:hanging="357"/>
        <w:rPr>
          <w:lang w:val="en-AU"/>
        </w:rPr>
      </w:pPr>
      <w:r>
        <w:rPr>
          <w:lang w:val="en-AU"/>
        </w:rPr>
        <w:t>0.1 mol L</w:t>
      </w:r>
      <w:r>
        <w:rPr>
          <w:vertAlign w:val="superscript"/>
          <w:lang w:val="en-AU"/>
        </w:rPr>
        <w:t>-1</w:t>
      </w:r>
      <w:r>
        <w:rPr>
          <w:lang w:val="en-AU"/>
        </w:rPr>
        <w:t xml:space="preserve"> AgNO</w:t>
      </w:r>
      <w:r>
        <w:rPr>
          <w:vertAlign w:val="subscript"/>
          <w:lang w:val="en-AU"/>
        </w:rPr>
        <w:t>3</w:t>
      </w:r>
      <w:r w:rsidR="007A0595">
        <w:rPr>
          <w:lang w:val="en-AU"/>
        </w:rPr>
        <w:t>(</w:t>
      </w:r>
      <w:proofErr w:type="spellStart"/>
      <w:r w:rsidR="007A0595">
        <w:rPr>
          <w:i/>
          <w:lang w:val="en-AU"/>
        </w:rPr>
        <w:t>aq</w:t>
      </w:r>
      <w:proofErr w:type="spellEnd"/>
      <w:r w:rsidR="007A0595">
        <w:rPr>
          <w:i/>
          <w:lang w:val="en-AU"/>
        </w:rPr>
        <w:t>)</w:t>
      </w:r>
    </w:p>
    <w:p w14:paraId="1F215F08" w14:textId="77777777" w:rsidR="00DB5BFC" w:rsidRPr="008F6AA5" w:rsidRDefault="00DB5BFC" w:rsidP="007E6612">
      <w:pPr>
        <w:pStyle w:val="NCEAbodytext"/>
        <w:numPr>
          <w:ilvl w:val="0"/>
          <w:numId w:val="4"/>
        </w:numPr>
        <w:spacing w:before="80" w:after="80"/>
        <w:ind w:left="357" w:hanging="357"/>
        <w:rPr>
          <w:lang w:val="en-AU"/>
        </w:rPr>
      </w:pPr>
      <w:r>
        <w:rPr>
          <w:lang w:val="en-AU"/>
        </w:rPr>
        <w:t>0.1 mol L</w:t>
      </w:r>
      <w:r>
        <w:rPr>
          <w:vertAlign w:val="superscript"/>
          <w:lang w:val="en-AU"/>
        </w:rPr>
        <w:t>-1</w:t>
      </w:r>
      <w:r>
        <w:rPr>
          <w:lang w:val="en-AU"/>
        </w:rPr>
        <w:t xml:space="preserve"> BaCl</w:t>
      </w:r>
      <w:r>
        <w:rPr>
          <w:vertAlign w:val="subscript"/>
          <w:lang w:val="en-AU"/>
        </w:rPr>
        <w:t>2</w:t>
      </w:r>
      <w:r w:rsidR="007A0595">
        <w:rPr>
          <w:lang w:val="en-AU"/>
        </w:rPr>
        <w:t>(</w:t>
      </w:r>
      <w:proofErr w:type="spellStart"/>
      <w:r w:rsidR="007A0595">
        <w:rPr>
          <w:i/>
          <w:lang w:val="en-AU"/>
        </w:rPr>
        <w:t>aq</w:t>
      </w:r>
      <w:proofErr w:type="spellEnd"/>
      <w:r w:rsidR="007A0595">
        <w:rPr>
          <w:i/>
          <w:lang w:val="en-AU"/>
        </w:rPr>
        <w:t>)</w:t>
      </w:r>
    </w:p>
    <w:p w14:paraId="5E47766B" w14:textId="77777777" w:rsidR="00DB5BFC" w:rsidRDefault="00DB5BFC" w:rsidP="007E6612">
      <w:pPr>
        <w:pStyle w:val="NCEAbodytext"/>
        <w:numPr>
          <w:ilvl w:val="0"/>
          <w:numId w:val="4"/>
        </w:numPr>
        <w:spacing w:before="80" w:after="80"/>
        <w:ind w:left="357" w:hanging="357"/>
        <w:rPr>
          <w:lang w:val="en-AU"/>
        </w:rPr>
      </w:pPr>
      <w:r>
        <w:rPr>
          <w:lang w:val="en-AU"/>
        </w:rPr>
        <w:t>1 mol L</w:t>
      </w:r>
      <w:r>
        <w:rPr>
          <w:vertAlign w:val="superscript"/>
          <w:lang w:val="en-AU"/>
        </w:rPr>
        <w:t>-1</w:t>
      </w:r>
      <w:r>
        <w:rPr>
          <w:lang w:val="en-AU"/>
        </w:rPr>
        <w:t xml:space="preserve"> NH</w:t>
      </w:r>
      <w:r>
        <w:rPr>
          <w:vertAlign w:val="subscript"/>
          <w:lang w:val="en-AU"/>
        </w:rPr>
        <w:t>3</w:t>
      </w:r>
      <w:r w:rsidR="007A0595">
        <w:rPr>
          <w:lang w:val="en-AU"/>
        </w:rPr>
        <w:t>(</w:t>
      </w:r>
      <w:proofErr w:type="spellStart"/>
      <w:r w:rsidR="007A0595">
        <w:rPr>
          <w:i/>
          <w:lang w:val="en-AU"/>
        </w:rPr>
        <w:t>aq</w:t>
      </w:r>
      <w:proofErr w:type="spellEnd"/>
      <w:r w:rsidR="007A0595">
        <w:rPr>
          <w:i/>
          <w:lang w:val="en-AU"/>
        </w:rPr>
        <w:t>)</w:t>
      </w:r>
    </w:p>
    <w:p w14:paraId="7696CFC5" w14:textId="77777777" w:rsidR="00DB5BFC" w:rsidRDefault="00DB5BFC" w:rsidP="007E6612">
      <w:pPr>
        <w:pStyle w:val="NCEAbodytext"/>
        <w:numPr>
          <w:ilvl w:val="0"/>
          <w:numId w:val="4"/>
        </w:numPr>
        <w:spacing w:before="80" w:after="80"/>
        <w:ind w:left="357" w:hanging="357"/>
        <w:rPr>
          <w:lang w:val="en-AU"/>
        </w:rPr>
      </w:pPr>
      <w:r>
        <w:rPr>
          <w:lang w:val="en-AU"/>
        </w:rPr>
        <w:t>1 mol L</w:t>
      </w:r>
      <w:r>
        <w:rPr>
          <w:vertAlign w:val="superscript"/>
          <w:lang w:val="en-AU"/>
        </w:rPr>
        <w:t>-1</w:t>
      </w:r>
      <w:r>
        <w:rPr>
          <w:lang w:val="en-AU"/>
        </w:rPr>
        <w:t xml:space="preserve"> NaOH</w:t>
      </w:r>
      <w:r w:rsidR="007A0595">
        <w:rPr>
          <w:lang w:val="en-AU"/>
        </w:rPr>
        <w:t>(</w:t>
      </w:r>
      <w:proofErr w:type="spellStart"/>
      <w:r w:rsidR="007A0595">
        <w:rPr>
          <w:i/>
          <w:lang w:val="en-AU"/>
        </w:rPr>
        <w:t>aq</w:t>
      </w:r>
      <w:proofErr w:type="spellEnd"/>
      <w:r w:rsidR="007A0595">
        <w:rPr>
          <w:i/>
          <w:lang w:val="en-AU"/>
        </w:rPr>
        <w:t>)</w:t>
      </w:r>
    </w:p>
    <w:p w14:paraId="12AD9DCC" w14:textId="77777777" w:rsidR="00DB5BFC" w:rsidRPr="008D165E" w:rsidRDefault="00DB5BFC" w:rsidP="007E6612">
      <w:pPr>
        <w:pStyle w:val="NCEAbodytext"/>
        <w:numPr>
          <w:ilvl w:val="0"/>
          <w:numId w:val="4"/>
        </w:numPr>
        <w:spacing w:before="80" w:after="80"/>
        <w:ind w:left="357" w:hanging="357"/>
        <w:rPr>
          <w:lang w:val="en-AU"/>
        </w:rPr>
      </w:pPr>
      <w:r>
        <w:rPr>
          <w:lang w:val="en-AU"/>
        </w:rPr>
        <w:t>0.1 mol L</w:t>
      </w:r>
      <w:r>
        <w:rPr>
          <w:vertAlign w:val="superscript"/>
          <w:lang w:val="en-AU"/>
        </w:rPr>
        <w:t>-1</w:t>
      </w:r>
      <w:r>
        <w:rPr>
          <w:lang w:val="en-AU"/>
        </w:rPr>
        <w:t xml:space="preserve"> KSCN</w:t>
      </w:r>
      <w:r w:rsidR="007A0595">
        <w:rPr>
          <w:lang w:val="en-AU"/>
        </w:rPr>
        <w:t>(</w:t>
      </w:r>
      <w:proofErr w:type="spellStart"/>
      <w:r w:rsidR="007A0595">
        <w:rPr>
          <w:i/>
          <w:lang w:val="en-AU"/>
        </w:rPr>
        <w:t>aq</w:t>
      </w:r>
      <w:proofErr w:type="spellEnd"/>
      <w:r w:rsidR="007A0595">
        <w:rPr>
          <w:i/>
          <w:lang w:val="en-AU"/>
        </w:rPr>
        <w:t>)</w:t>
      </w:r>
    </w:p>
    <w:p w14:paraId="298B5DDF" w14:textId="77777777" w:rsidR="00DB5BFC" w:rsidRPr="00AD515F" w:rsidRDefault="00DB5BFC" w:rsidP="007E6612">
      <w:pPr>
        <w:pStyle w:val="NCEAbodytext"/>
        <w:numPr>
          <w:ilvl w:val="0"/>
          <w:numId w:val="4"/>
        </w:numPr>
        <w:spacing w:before="80" w:after="80"/>
        <w:ind w:left="357" w:hanging="357"/>
        <w:rPr>
          <w:lang w:val="en-AU"/>
        </w:rPr>
      </w:pPr>
      <w:r>
        <w:rPr>
          <w:lang w:val="en-AU"/>
        </w:rPr>
        <w:t>1 mol L</w:t>
      </w:r>
      <w:r>
        <w:rPr>
          <w:vertAlign w:val="superscript"/>
          <w:lang w:val="en-AU"/>
        </w:rPr>
        <w:t>-1</w:t>
      </w:r>
      <w:r>
        <w:rPr>
          <w:lang w:val="en-AU"/>
        </w:rPr>
        <w:t xml:space="preserve"> H</w:t>
      </w:r>
      <w:r>
        <w:rPr>
          <w:vertAlign w:val="subscript"/>
          <w:lang w:val="en-AU"/>
        </w:rPr>
        <w:t>2</w:t>
      </w:r>
      <w:r>
        <w:rPr>
          <w:lang w:val="en-AU"/>
        </w:rPr>
        <w:t>SO</w:t>
      </w:r>
      <w:r>
        <w:rPr>
          <w:vertAlign w:val="subscript"/>
          <w:lang w:val="en-AU"/>
        </w:rPr>
        <w:t>4</w:t>
      </w:r>
      <w:r w:rsidR="007A0595">
        <w:rPr>
          <w:lang w:val="en-AU"/>
        </w:rPr>
        <w:t>(</w:t>
      </w:r>
      <w:proofErr w:type="spellStart"/>
      <w:r w:rsidR="007A0595">
        <w:rPr>
          <w:i/>
          <w:lang w:val="en-AU"/>
        </w:rPr>
        <w:t>aq</w:t>
      </w:r>
      <w:proofErr w:type="spellEnd"/>
      <w:r w:rsidR="007A0595">
        <w:rPr>
          <w:i/>
          <w:lang w:val="en-AU"/>
        </w:rPr>
        <w:t>)</w:t>
      </w:r>
    </w:p>
    <w:p w14:paraId="629D07C8" w14:textId="77777777" w:rsidR="0097059C" w:rsidRDefault="00DB5BFC" w:rsidP="007E6612">
      <w:pPr>
        <w:pStyle w:val="NCEAbodytext"/>
        <w:numPr>
          <w:ilvl w:val="0"/>
          <w:numId w:val="4"/>
        </w:numPr>
        <w:spacing w:before="80" w:after="80"/>
        <w:ind w:left="357" w:hanging="357"/>
        <w:rPr>
          <w:lang w:val="en-AU"/>
        </w:rPr>
      </w:pPr>
      <w:r w:rsidRPr="0097059C">
        <w:rPr>
          <w:lang w:val="en-AU"/>
        </w:rPr>
        <w:t>Unknown solutions:</w:t>
      </w:r>
    </w:p>
    <w:p w14:paraId="3D406058" w14:textId="77777777" w:rsidR="00DB5BFC" w:rsidRPr="0097059C" w:rsidRDefault="004B08F6" w:rsidP="007E6612">
      <w:pPr>
        <w:pStyle w:val="NCEAbodytext"/>
        <w:numPr>
          <w:ilvl w:val="1"/>
          <w:numId w:val="18"/>
        </w:numPr>
        <w:spacing w:before="80" w:after="80"/>
        <w:ind w:left="714" w:hanging="357"/>
        <w:rPr>
          <w:lang w:val="en-AU"/>
        </w:rPr>
      </w:pPr>
      <w:r w:rsidRPr="0097059C">
        <w:rPr>
          <w:lang w:val="en-AU"/>
        </w:rPr>
        <w:t xml:space="preserve">A: </w:t>
      </w:r>
      <w:r w:rsidR="002D19E1" w:rsidRPr="0097059C">
        <w:rPr>
          <w:lang w:val="en-AU"/>
        </w:rPr>
        <w:t>0.1 mol L</w:t>
      </w:r>
      <w:r w:rsidR="002D19E1" w:rsidRPr="0097059C">
        <w:rPr>
          <w:vertAlign w:val="superscript"/>
          <w:lang w:val="en-AU"/>
        </w:rPr>
        <w:t>-1</w:t>
      </w:r>
      <w:r w:rsidR="002D19E1" w:rsidRPr="0097059C">
        <w:rPr>
          <w:lang w:val="en-AU"/>
        </w:rPr>
        <w:t xml:space="preserve"> </w:t>
      </w:r>
      <w:r w:rsidR="001F513C" w:rsidRPr="0097059C">
        <w:rPr>
          <w:lang w:val="en-AU"/>
        </w:rPr>
        <w:t>Na</w:t>
      </w:r>
      <w:r w:rsidR="001F513C" w:rsidRPr="0097059C">
        <w:rPr>
          <w:vertAlign w:val="subscript"/>
          <w:lang w:val="en-AU"/>
        </w:rPr>
        <w:t>2</w:t>
      </w:r>
      <w:r w:rsidR="001F513C" w:rsidRPr="0097059C">
        <w:rPr>
          <w:lang w:val="en-AU"/>
        </w:rPr>
        <w:t>SO</w:t>
      </w:r>
      <w:r w:rsidR="001F513C" w:rsidRPr="0097059C">
        <w:rPr>
          <w:vertAlign w:val="subscript"/>
          <w:lang w:val="en-AU"/>
        </w:rPr>
        <w:t>4</w:t>
      </w:r>
      <w:r w:rsidR="001F513C" w:rsidRPr="0097059C">
        <w:rPr>
          <w:lang w:val="en-AU"/>
        </w:rPr>
        <w:t>(</w:t>
      </w:r>
      <w:proofErr w:type="spellStart"/>
      <w:r w:rsidR="001F513C" w:rsidRPr="0097059C">
        <w:rPr>
          <w:i/>
          <w:lang w:val="en-AU"/>
        </w:rPr>
        <w:t>aq</w:t>
      </w:r>
      <w:proofErr w:type="spellEnd"/>
      <w:r w:rsidR="001F513C" w:rsidRPr="0097059C">
        <w:rPr>
          <w:lang w:val="en-AU"/>
        </w:rPr>
        <w:t>)</w:t>
      </w:r>
    </w:p>
    <w:p w14:paraId="69BCDDE4" w14:textId="77777777" w:rsidR="00DB5BFC" w:rsidRDefault="005B5064" w:rsidP="007E6612">
      <w:pPr>
        <w:pStyle w:val="NCEAbodytext"/>
        <w:numPr>
          <w:ilvl w:val="1"/>
          <w:numId w:val="18"/>
        </w:numPr>
        <w:spacing w:before="80" w:after="80"/>
        <w:ind w:left="714" w:hanging="357"/>
        <w:rPr>
          <w:lang w:val="en-AU"/>
        </w:rPr>
      </w:pPr>
      <w:r>
        <w:rPr>
          <w:lang w:val="en-AU"/>
        </w:rPr>
        <w:t>B</w:t>
      </w:r>
      <w:r w:rsidR="00A2657F">
        <w:rPr>
          <w:lang w:val="en-AU"/>
        </w:rPr>
        <w:t xml:space="preserve">: </w:t>
      </w:r>
      <w:r w:rsidR="002D19E1">
        <w:rPr>
          <w:lang w:val="en-AU"/>
        </w:rPr>
        <w:t>0.1 mol L</w:t>
      </w:r>
      <w:r w:rsidR="002D19E1">
        <w:rPr>
          <w:vertAlign w:val="superscript"/>
          <w:lang w:val="en-AU"/>
        </w:rPr>
        <w:t>-1</w:t>
      </w:r>
      <w:r w:rsidR="002D19E1">
        <w:rPr>
          <w:lang w:val="en-AU"/>
        </w:rPr>
        <w:t xml:space="preserve"> </w:t>
      </w:r>
      <w:r w:rsidR="00A2657F">
        <w:rPr>
          <w:lang w:val="en-AU"/>
        </w:rPr>
        <w:t>Cu</w:t>
      </w:r>
      <w:r w:rsidR="00DB5BFC">
        <w:rPr>
          <w:lang w:val="en-AU"/>
        </w:rPr>
        <w:t>(NO</w:t>
      </w:r>
      <w:r w:rsidR="00DB5BFC">
        <w:rPr>
          <w:vertAlign w:val="subscript"/>
          <w:lang w:val="en-AU"/>
        </w:rPr>
        <w:t>3</w:t>
      </w:r>
      <w:r w:rsidR="00DB5BFC">
        <w:rPr>
          <w:lang w:val="en-AU"/>
        </w:rPr>
        <w:t>)</w:t>
      </w:r>
      <w:r w:rsidR="00DB5BFC">
        <w:rPr>
          <w:vertAlign w:val="subscript"/>
          <w:lang w:val="en-AU"/>
        </w:rPr>
        <w:t>2</w:t>
      </w:r>
      <w:r w:rsidR="001F513C">
        <w:rPr>
          <w:lang w:val="en-AU"/>
        </w:rPr>
        <w:t>(</w:t>
      </w:r>
      <w:proofErr w:type="spellStart"/>
      <w:r w:rsidR="001F513C">
        <w:rPr>
          <w:i/>
          <w:lang w:val="en-AU"/>
        </w:rPr>
        <w:t>aq</w:t>
      </w:r>
      <w:proofErr w:type="spellEnd"/>
      <w:r w:rsidR="001F513C">
        <w:rPr>
          <w:lang w:val="en-AU"/>
        </w:rPr>
        <w:t>)</w:t>
      </w:r>
    </w:p>
    <w:p w14:paraId="0D997070" w14:textId="77777777" w:rsidR="00DB5BFC" w:rsidRDefault="00DC4FF2" w:rsidP="007E6612">
      <w:pPr>
        <w:pStyle w:val="NCEAbodytext"/>
        <w:numPr>
          <w:ilvl w:val="0"/>
          <w:numId w:val="4"/>
        </w:numPr>
        <w:spacing w:before="80" w:after="80"/>
        <w:ind w:hanging="357"/>
        <w:rPr>
          <w:lang w:val="en-AU"/>
        </w:rPr>
      </w:pPr>
      <w:r>
        <w:rPr>
          <w:lang w:val="en-AU"/>
        </w:rPr>
        <w:t xml:space="preserve">Safety </w:t>
      </w:r>
      <w:r w:rsidR="00DB5BFC">
        <w:rPr>
          <w:lang w:val="en-AU"/>
        </w:rPr>
        <w:t>goggles, test tubes, test tube racks, test tube brushes, droppers.</w:t>
      </w:r>
    </w:p>
    <w:p w14:paraId="527B2EC9" w14:textId="77777777" w:rsidR="00366DCF" w:rsidRPr="007871AD" w:rsidRDefault="00366DCF" w:rsidP="007E6612">
      <w:pPr>
        <w:pStyle w:val="NCEAbodytext"/>
        <w:rPr>
          <w:lang w:val="en-GB"/>
        </w:rPr>
      </w:pPr>
      <w:r>
        <w:rPr>
          <w:lang w:val="en-GB"/>
        </w:rPr>
        <w:t>S</w:t>
      </w:r>
      <w:r w:rsidR="00454941">
        <w:rPr>
          <w:lang w:val="en-GB"/>
        </w:rPr>
        <w:t>tudents could be provided with</w:t>
      </w:r>
      <w:r>
        <w:rPr>
          <w:lang w:val="en-GB"/>
        </w:rPr>
        <w:t xml:space="preserve"> information and news articles from the Internet, newspapers, TV, magazines, books, blogs, and advertisements. Students need to be able to explain the </w:t>
      </w:r>
      <w:r w:rsidR="00454941">
        <w:rPr>
          <w:lang w:val="en-GB"/>
        </w:rPr>
        <w:t>significance of the ions found in the solution to the environment and/or people.</w:t>
      </w:r>
    </w:p>
    <w:p w14:paraId="5ABEB467" w14:textId="77777777" w:rsidR="00DB5BFC" w:rsidRPr="00A27608" w:rsidRDefault="00DB5BFC" w:rsidP="00DB5BFC">
      <w:pPr>
        <w:pStyle w:val="NCEAL2heading"/>
        <w:outlineLvl w:val="0"/>
        <w:rPr>
          <w:lang w:val="en-AU"/>
        </w:rPr>
      </w:pPr>
      <w:r w:rsidRPr="00A27608">
        <w:rPr>
          <w:lang w:val="en-AU"/>
        </w:rPr>
        <w:t xml:space="preserve">Additional information </w:t>
      </w:r>
    </w:p>
    <w:p w14:paraId="611BB606" w14:textId="77777777" w:rsidR="00DB5BFC" w:rsidRDefault="00DB5BFC" w:rsidP="00DB5BFC">
      <w:pPr>
        <w:pStyle w:val="NCEAbodytext"/>
        <w:rPr>
          <w:lang w:val="en-AU"/>
        </w:rPr>
      </w:pPr>
      <w:r>
        <w:rPr>
          <w:lang w:val="en-AU"/>
        </w:rPr>
        <w:t>You should not use the activity exactly as it is (water samples with the same ions in same order) since it is available to all students and the assessment schedule includes examples of appropriate responses.</w:t>
      </w:r>
      <w:r w:rsidRPr="00676AA3">
        <w:rPr>
          <w:lang w:val="en-AU"/>
        </w:rPr>
        <w:t xml:space="preserve"> </w:t>
      </w:r>
    </w:p>
    <w:p w14:paraId="7F22DF84" w14:textId="77777777" w:rsidR="00DB5BFC" w:rsidRDefault="00DB5BFC" w:rsidP="00DB5BFC">
      <w:pPr>
        <w:pStyle w:val="NCEAbodytext"/>
        <w:rPr>
          <w:lang w:val="en-AU"/>
        </w:rPr>
      </w:pPr>
      <w:r w:rsidRPr="00000EE0">
        <w:rPr>
          <w:lang w:val="en-AU"/>
        </w:rPr>
        <w:t>The teacher could substitute the flow chart given in the student resources for an alternative flow chart/procedure that would enable students to identify the ions in solutions.</w:t>
      </w:r>
    </w:p>
    <w:p w14:paraId="77E5B4E6" w14:textId="77777777" w:rsidR="005A4378" w:rsidRDefault="005A4378" w:rsidP="00DB5BFC">
      <w:pPr>
        <w:pStyle w:val="NCEAbodytext"/>
        <w:rPr>
          <w:lang w:val="en-AU"/>
        </w:rPr>
      </w:pPr>
      <w:r>
        <w:rPr>
          <w:lang w:val="en-AU"/>
        </w:rPr>
        <w:t xml:space="preserve">Students are not expected </w:t>
      </w:r>
      <w:r w:rsidR="007871AD">
        <w:rPr>
          <w:lang w:val="en-AU"/>
        </w:rPr>
        <w:t>to be able to explain the chemistry</w:t>
      </w:r>
      <w:r>
        <w:rPr>
          <w:lang w:val="en-AU"/>
        </w:rPr>
        <w:t xml:space="preserve"> ideas of complex ion formation.</w:t>
      </w:r>
    </w:p>
    <w:p w14:paraId="4259D5C3" w14:textId="77777777" w:rsidR="008D5B67" w:rsidRPr="008D5B67" w:rsidRDefault="008D5B67" w:rsidP="00DB5BFC">
      <w:pPr>
        <w:pStyle w:val="NCEAbodytext"/>
        <w:rPr>
          <w:lang w:val="en-AU"/>
        </w:rPr>
      </w:pPr>
      <w:r>
        <w:rPr>
          <w:lang w:val="en-AU"/>
        </w:rPr>
        <w:t>Teachers need to ensure that protocols are in place to ensure student safety and to meet the requirements of the Hazardous Substances Regulations and the Health and Safety at Work Act.</w:t>
      </w:r>
    </w:p>
    <w:p w14:paraId="0B6A7D93" w14:textId="77777777" w:rsidR="00366DCF" w:rsidRDefault="00DB5BFC" w:rsidP="00DB5BFC">
      <w:pPr>
        <w:pStyle w:val="NCEAbodytext"/>
      </w:pPr>
      <w:r>
        <w:rPr>
          <w:lang w:val="en-AU"/>
        </w:rPr>
        <w:t xml:space="preserve">You should carry out tests prior to the assessment to </w:t>
      </w:r>
      <w:r w:rsidR="00454941">
        <w:t>c</w:t>
      </w:r>
      <w:r w:rsidR="00454941" w:rsidRPr="00891389">
        <w:t>heck that the procedure and sample given to the student can be used to identify the compounds supplied.</w:t>
      </w:r>
    </w:p>
    <w:p w14:paraId="0F601AD1" w14:textId="77777777" w:rsidR="00801D6E" w:rsidRPr="00DB5BFC" w:rsidRDefault="00801D6E" w:rsidP="00801D6E">
      <w:pPr>
        <w:rPr>
          <w:rFonts w:ascii="Times New Roman" w:hAnsi="Times New Roman"/>
          <w:b/>
          <w:sz w:val="24"/>
          <w:szCs w:val="22"/>
        </w:rPr>
        <w:sectPr w:rsidR="00801D6E" w:rsidRPr="00DB5BFC" w:rsidSect="007E6612">
          <w:headerReference w:type="default" r:id="rId11"/>
          <w:footerReference w:type="first" r:id="rId12"/>
          <w:pgSz w:w="11907" w:h="16840" w:code="9"/>
          <w:pgMar w:top="1440" w:right="1440" w:bottom="1440" w:left="1440" w:header="720" w:footer="720" w:gutter="0"/>
          <w:cols w:space="720"/>
        </w:sectPr>
      </w:pPr>
    </w:p>
    <w:p w14:paraId="74F1700E" w14:textId="77777777" w:rsidR="00801D6E" w:rsidRDefault="00801D6E" w:rsidP="00801D6E">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Pr>
          <w:rFonts w:cs="Arial"/>
          <w:b/>
          <w:sz w:val="32"/>
        </w:rPr>
        <w:lastRenderedPageBreak/>
        <w:t>Internal Assessment Resource</w:t>
      </w:r>
    </w:p>
    <w:p w14:paraId="6D64C8C3" w14:textId="42128A26" w:rsidR="00801D6E" w:rsidRPr="007E6612" w:rsidRDefault="00801D6E" w:rsidP="00801D6E">
      <w:pPr>
        <w:pStyle w:val="NCEAHeadInfoL2"/>
        <w:tabs>
          <w:tab w:val="left" w:pos="3261"/>
        </w:tabs>
        <w:ind w:left="3261" w:hanging="3261"/>
        <w:rPr>
          <w:b w:val="0"/>
          <w:szCs w:val="28"/>
        </w:rPr>
      </w:pPr>
      <w:r w:rsidRPr="007E6612">
        <w:rPr>
          <w:szCs w:val="28"/>
        </w:rPr>
        <w:t>Achievement standard:</w:t>
      </w:r>
      <w:r w:rsidRPr="007E6612">
        <w:rPr>
          <w:szCs w:val="28"/>
        </w:rPr>
        <w:tab/>
      </w:r>
      <w:sdt>
        <w:sdtPr>
          <w:rPr>
            <w:b w:val="0"/>
            <w:szCs w:val="28"/>
          </w:rPr>
          <w:alias w:val="NZQA ID"/>
          <w:tag w:val="NZQA ID"/>
          <w:id w:val="18124343"/>
          <w:placeholder>
            <w:docPart w:val="3E388FB17E3144E1BDE06DE301FA95F0"/>
          </w:placeholder>
        </w:sdtPr>
        <w:sdtEndPr/>
        <w:sdtContent>
          <w:r w:rsidRPr="007E6612">
            <w:rPr>
              <w:b w:val="0"/>
              <w:szCs w:val="28"/>
            </w:rPr>
            <w:t xml:space="preserve">Chemistry </w:t>
          </w:r>
          <w:r w:rsidR="0000423C">
            <w:rPr>
              <w:b w:val="0"/>
              <w:szCs w:val="28"/>
            </w:rPr>
            <w:t>91911</w:t>
          </w:r>
        </w:sdtContent>
      </w:sdt>
    </w:p>
    <w:p w14:paraId="4E76CE76" w14:textId="77777777" w:rsidR="00801D6E" w:rsidRPr="007E6612" w:rsidRDefault="00801D6E" w:rsidP="00801D6E">
      <w:pPr>
        <w:pStyle w:val="NCEAHeadInfoL2"/>
        <w:tabs>
          <w:tab w:val="left" w:pos="3261"/>
        </w:tabs>
        <w:ind w:left="3261" w:hanging="3261"/>
        <w:rPr>
          <w:b w:val="0"/>
          <w:color w:val="000000" w:themeColor="text1"/>
          <w:szCs w:val="28"/>
          <w:lang w:val="en-AU"/>
        </w:rPr>
      </w:pPr>
      <w:r w:rsidRPr="007E6612">
        <w:rPr>
          <w:szCs w:val="28"/>
        </w:rPr>
        <w:t>Standard title:</w:t>
      </w:r>
      <w:r w:rsidRPr="007E6612">
        <w:rPr>
          <w:b w:val="0"/>
          <w:szCs w:val="28"/>
        </w:rPr>
        <w:tab/>
      </w:r>
      <w:sdt>
        <w:sdtPr>
          <w:rPr>
            <w:b w:val="0"/>
            <w:szCs w:val="28"/>
          </w:rPr>
          <w:alias w:val="Standard title"/>
          <w:tag w:val="Standard title"/>
          <w:id w:val="18124344"/>
          <w:placeholder>
            <w:docPart w:val="A893946AAFA743BDA75AA3B38913A626"/>
          </w:placeholder>
        </w:sdtPr>
        <w:sdtEndPr/>
        <w:sdtContent>
          <w:sdt>
            <w:sdtPr>
              <w:rPr>
                <w:b w:val="0"/>
                <w:szCs w:val="28"/>
              </w:rPr>
              <w:alias w:val="Standard title"/>
              <w:tag w:val="Standard title"/>
              <w:id w:val="584275415"/>
              <w:placeholder>
                <w:docPart w:val="69B9DFD6464A4026AB80FAB794BC418D"/>
              </w:placeholder>
            </w:sdtPr>
            <w:sdtEndPr/>
            <w:sdtContent>
              <w:r w:rsidR="00E57CF7" w:rsidRPr="007E6612">
                <w:rPr>
                  <w:b w:val="0"/>
                  <w:szCs w:val="28"/>
                </w:rPr>
                <w:t>Carry out an investigation into chemical species present in a sample using qualitative analysis</w:t>
              </w:r>
            </w:sdtContent>
          </w:sdt>
        </w:sdtContent>
      </w:sdt>
    </w:p>
    <w:p w14:paraId="3EDB54D1" w14:textId="77777777" w:rsidR="00801D6E" w:rsidRPr="007E6612" w:rsidRDefault="00801D6E" w:rsidP="00801D6E">
      <w:pPr>
        <w:pStyle w:val="NCEAHeadInfoL2"/>
        <w:tabs>
          <w:tab w:val="left" w:pos="3261"/>
        </w:tabs>
        <w:ind w:left="3261" w:hanging="3261"/>
        <w:rPr>
          <w:b w:val="0"/>
          <w:color w:val="000000" w:themeColor="text1"/>
          <w:szCs w:val="28"/>
        </w:rPr>
      </w:pPr>
      <w:r w:rsidRPr="007E6612">
        <w:rPr>
          <w:szCs w:val="28"/>
        </w:rPr>
        <w:t>Credits:</w:t>
      </w:r>
      <w:r w:rsidRPr="007E6612">
        <w:rPr>
          <w:szCs w:val="28"/>
        </w:rPr>
        <w:tab/>
      </w:r>
      <w:sdt>
        <w:sdtPr>
          <w:rPr>
            <w:b w:val="0"/>
            <w:szCs w:val="28"/>
          </w:rPr>
          <w:alias w:val="Credit value"/>
          <w:tag w:val="Credit value"/>
          <w:id w:val="18124345"/>
          <w:placeholder>
            <w:docPart w:val="4CCB210B8B854B528C7657BE4BD645A5"/>
          </w:placeholder>
        </w:sdtPr>
        <w:sdtEndPr/>
        <w:sdtContent>
          <w:r w:rsidR="003B3066" w:rsidRPr="007E6612">
            <w:rPr>
              <w:b w:val="0"/>
              <w:szCs w:val="28"/>
            </w:rPr>
            <w:t>3</w:t>
          </w:r>
        </w:sdtContent>
      </w:sdt>
    </w:p>
    <w:p w14:paraId="7F51A87E" w14:textId="77777777" w:rsidR="00801D6E" w:rsidRPr="007E6612" w:rsidRDefault="00801D6E" w:rsidP="00801D6E">
      <w:pPr>
        <w:pStyle w:val="NCEAHeadInfoL2"/>
        <w:tabs>
          <w:tab w:val="left" w:pos="3261"/>
        </w:tabs>
        <w:ind w:left="3261" w:hanging="3261"/>
        <w:rPr>
          <w:b w:val="0"/>
          <w:szCs w:val="28"/>
        </w:rPr>
      </w:pPr>
      <w:r w:rsidRPr="007E6612">
        <w:rPr>
          <w:szCs w:val="28"/>
        </w:rPr>
        <w:t>Resource title:</w:t>
      </w:r>
      <w:r w:rsidRPr="007E6612">
        <w:rPr>
          <w:szCs w:val="28"/>
        </w:rPr>
        <w:tab/>
      </w:r>
      <w:sdt>
        <w:sdtPr>
          <w:rPr>
            <w:b w:val="0"/>
            <w:szCs w:val="28"/>
          </w:rPr>
          <w:alias w:val="Resource title"/>
          <w:tag w:val="Resource title"/>
          <w:id w:val="18124346"/>
          <w:placeholder>
            <w:docPart w:val="B33E316CF71841F599A22B010DC8DD5D"/>
          </w:placeholder>
        </w:sdtPr>
        <w:sdtEndPr/>
        <w:sdtContent>
          <w:sdt>
            <w:sdtPr>
              <w:rPr>
                <w:b w:val="0"/>
                <w:szCs w:val="28"/>
              </w:rPr>
              <w:alias w:val="Resource title"/>
              <w:tag w:val="Resource title"/>
              <w:id w:val="3570538"/>
              <w:placeholder>
                <w:docPart w:val="87AF141539BA4A7AAE4D004EB5DF42EF"/>
              </w:placeholder>
            </w:sdtPr>
            <w:sdtEndPr/>
            <w:sdtContent>
              <w:r w:rsidR="00146A34" w:rsidRPr="007E6612">
                <w:rPr>
                  <w:b w:val="0"/>
                  <w:szCs w:val="28"/>
                </w:rPr>
                <w:t>Environmental pollution</w:t>
              </w:r>
            </w:sdtContent>
          </w:sdt>
        </w:sdtContent>
      </w:sdt>
    </w:p>
    <w:p w14:paraId="7AB9F06B" w14:textId="0CDF4F32" w:rsidR="00801D6E" w:rsidRPr="007E6612" w:rsidRDefault="00801D6E" w:rsidP="00801D6E">
      <w:pPr>
        <w:pStyle w:val="NCEAHeadInfoL2"/>
        <w:tabs>
          <w:tab w:val="left" w:pos="3261"/>
        </w:tabs>
        <w:ind w:left="3261" w:hanging="3261"/>
        <w:rPr>
          <w:b w:val="0"/>
          <w:szCs w:val="28"/>
        </w:rPr>
      </w:pPr>
      <w:r w:rsidRPr="007E6612">
        <w:rPr>
          <w:szCs w:val="28"/>
          <w:lang w:val="en-AU"/>
        </w:rPr>
        <w:t>Resource reference:</w:t>
      </w:r>
      <w:r w:rsidRPr="007E6612">
        <w:rPr>
          <w:szCs w:val="28"/>
          <w:lang w:val="en-AU"/>
        </w:rPr>
        <w:tab/>
      </w:r>
      <w:sdt>
        <w:sdtPr>
          <w:rPr>
            <w:b w:val="0"/>
            <w:szCs w:val="28"/>
            <w:lang w:val="en-AU"/>
          </w:rPr>
          <w:alias w:val="Resource reference"/>
          <w:tag w:val="Resource reference"/>
          <w:id w:val="18124347"/>
          <w:placeholder>
            <w:docPart w:val="B83EF774840C4B05A2E249A2F8374BC7"/>
          </w:placeholder>
        </w:sdtPr>
        <w:sdtEndPr/>
        <w:sdtContent>
          <w:r w:rsidR="003B3066" w:rsidRPr="007E6612">
            <w:rPr>
              <w:b w:val="0"/>
              <w:szCs w:val="28"/>
              <w:lang w:val="en-AU"/>
            </w:rPr>
            <w:t xml:space="preserve">Chemistry </w:t>
          </w:r>
          <w:r w:rsidR="00E6599C">
            <w:rPr>
              <w:b w:val="0"/>
              <w:szCs w:val="28"/>
              <w:lang w:val="en-AU"/>
            </w:rPr>
            <w:t>2.2B</w:t>
          </w:r>
        </w:sdtContent>
      </w:sdt>
    </w:p>
    <w:p w14:paraId="4A492272" w14:textId="77777777" w:rsidR="00801D6E" w:rsidRDefault="00801D6E" w:rsidP="00801D6E">
      <w:pPr>
        <w:pStyle w:val="NCEAInstructionsbanner"/>
        <w:rPr>
          <w:sz w:val="32"/>
          <w:u w:val="single"/>
          <w:lang w:val="en-AU"/>
        </w:rPr>
      </w:pPr>
      <w:r>
        <w:rPr>
          <w:lang w:val="en-AU"/>
        </w:rPr>
        <w:t>Student instructions</w:t>
      </w:r>
    </w:p>
    <w:p w14:paraId="72BB46B4" w14:textId="77777777" w:rsidR="00A2657F" w:rsidRPr="004B27DA" w:rsidRDefault="00A2657F" w:rsidP="00A2657F">
      <w:pPr>
        <w:pStyle w:val="NCEAL2heading"/>
        <w:outlineLvl w:val="0"/>
        <w:rPr>
          <w:b w:val="0"/>
          <w:sz w:val="24"/>
        </w:rPr>
      </w:pPr>
      <w:r w:rsidRPr="004B27DA">
        <w:t xml:space="preserve">Introduction </w:t>
      </w:r>
    </w:p>
    <w:p w14:paraId="159458AF" w14:textId="63CF1731" w:rsidR="00EE57F0" w:rsidRPr="004B27DA" w:rsidRDefault="00EE57F0" w:rsidP="00EE57F0">
      <w:pPr>
        <w:pStyle w:val="NCEAbodytext"/>
      </w:pPr>
      <w:r w:rsidRPr="004B27DA">
        <w:t xml:space="preserve">You will be assessed on how well you </w:t>
      </w:r>
      <w:r>
        <w:t>collect primary data using an identification procedure, use this to identify the chemical species and link this to the purpose of the investigation</w:t>
      </w:r>
      <w:r w:rsidR="00F90BEC">
        <w:t xml:space="preserve">. The report will include a justification of the identification process of the ions identified in the solutions, discuss the significance of the identified chemical species for people and the environment </w:t>
      </w:r>
      <w:r w:rsidR="00FF3C1A">
        <w:t>linked</w:t>
      </w:r>
      <w:r w:rsidR="00F90BEC">
        <w:t xml:space="preserve"> to the purpose of the investigation.</w:t>
      </w:r>
    </w:p>
    <w:p w14:paraId="771AFDA0" w14:textId="77777777" w:rsidR="00EE57F0" w:rsidRPr="004B27DA" w:rsidRDefault="00EE57F0" w:rsidP="00C244BA">
      <w:pPr>
        <w:pStyle w:val="NCEAL2heading"/>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between w:val="single" w:sz="4" w:space="1" w:color="365F91" w:themeColor="accent1" w:themeShade="BF"/>
          <w:bar w:val="single" w:sz="4" w:color="365F91" w:themeColor="accent1" w:themeShade="BF"/>
        </w:pBdr>
      </w:pPr>
      <w:r>
        <w:rPr>
          <w:rFonts w:cs="Times New Roman"/>
          <w:color w:val="666699"/>
          <w:sz w:val="20"/>
          <w:lang w:eastAsia="en-US"/>
        </w:rPr>
        <w:t xml:space="preserve">The </w:t>
      </w:r>
      <w:r w:rsidRPr="00E947D4">
        <w:rPr>
          <w:rFonts w:cs="Times New Roman"/>
          <w:color w:val="666699"/>
          <w:sz w:val="20"/>
          <w:lang w:eastAsia="en-US"/>
        </w:rPr>
        <w:t xml:space="preserve">teacher should include a clear statement providing the context for the </w:t>
      </w:r>
      <w:r w:rsidRPr="00E947D4">
        <w:rPr>
          <w:color w:val="666699"/>
          <w:sz w:val="20"/>
        </w:rPr>
        <w:t>investigation,</w:t>
      </w:r>
      <w:r w:rsidRPr="00E947D4">
        <w:rPr>
          <w:rFonts w:cs="Times New Roman"/>
          <w:color w:val="666699"/>
          <w:sz w:val="20"/>
          <w:lang w:eastAsia="en-US"/>
        </w:rPr>
        <w:t xml:space="preserve"> so </w:t>
      </w:r>
      <w:r>
        <w:rPr>
          <w:color w:val="666699"/>
          <w:sz w:val="20"/>
        </w:rPr>
        <w:t xml:space="preserve">that </w:t>
      </w:r>
      <w:r w:rsidRPr="00E947D4">
        <w:rPr>
          <w:rFonts w:cs="Times New Roman"/>
          <w:color w:val="666699"/>
          <w:sz w:val="20"/>
          <w:lang w:eastAsia="en-US"/>
        </w:rPr>
        <w:t>students have a purpose for carrying out the qualitative analysis</w:t>
      </w:r>
      <w:r w:rsidR="00F90BEC" w:rsidRPr="00E947D4">
        <w:rPr>
          <w:color w:val="666699"/>
          <w:sz w:val="20"/>
        </w:rPr>
        <w:t xml:space="preserve">. </w:t>
      </w:r>
      <w:r w:rsidR="00F90BEC">
        <w:rPr>
          <w:color w:val="666699"/>
          <w:sz w:val="20"/>
        </w:rPr>
        <w:t xml:space="preserve">In this activity water samples from the </w:t>
      </w:r>
      <w:proofErr w:type="spellStart"/>
      <w:r w:rsidR="00F15067">
        <w:rPr>
          <w:color w:val="666699"/>
          <w:sz w:val="20"/>
        </w:rPr>
        <w:t>Waikanak</w:t>
      </w:r>
      <w:r w:rsidR="003B35D2">
        <w:rPr>
          <w:color w:val="666699"/>
          <w:sz w:val="20"/>
        </w:rPr>
        <w:t>arua</w:t>
      </w:r>
      <w:proofErr w:type="spellEnd"/>
      <w:r w:rsidR="003B35D2">
        <w:rPr>
          <w:color w:val="666699"/>
          <w:sz w:val="20"/>
        </w:rPr>
        <w:t xml:space="preserve"> </w:t>
      </w:r>
      <w:r w:rsidR="00640C9C">
        <w:rPr>
          <w:color w:val="666699"/>
          <w:sz w:val="20"/>
        </w:rPr>
        <w:t>r</w:t>
      </w:r>
      <w:r w:rsidR="00F15067">
        <w:rPr>
          <w:color w:val="666699"/>
          <w:sz w:val="20"/>
        </w:rPr>
        <w:t>iver are being investigated for pollutants that have leached into the river</w:t>
      </w:r>
      <w:r w:rsidR="00640C9C">
        <w:rPr>
          <w:color w:val="666699"/>
          <w:sz w:val="20"/>
        </w:rPr>
        <w:t>,</w:t>
      </w:r>
      <w:r w:rsidR="00F15067">
        <w:rPr>
          <w:color w:val="666699"/>
          <w:sz w:val="20"/>
        </w:rPr>
        <w:t xml:space="preserve"> up-stream of the drinking water reservoir</w:t>
      </w:r>
      <w:r w:rsidR="00640C9C">
        <w:rPr>
          <w:color w:val="666699"/>
          <w:sz w:val="20"/>
        </w:rPr>
        <w:t>,</w:t>
      </w:r>
      <w:r w:rsidR="00F15067">
        <w:rPr>
          <w:color w:val="666699"/>
          <w:sz w:val="20"/>
        </w:rPr>
        <w:t xml:space="preserve"> from farming activities.  </w:t>
      </w:r>
    </w:p>
    <w:p w14:paraId="6180CAF9" w14:textId="77777777" w:rsidR="00EE57F0" w:rsidRDefault="00EE57F0" w:rsidP="00EE57F0">
      <w:pPr>
        <w:pStyle w:val="NCEAAnnotations"/>
      </w:pPr>
      <w:r>
        <w:t xml:space="preserve">Teacher note: This is an individual task for the practical work but could be modified for students to work in groups of 2-3 (to suit your context and students) to carry out the practical analysis. </w:t>
      </w:r>
    </w:p>
    <w:p w14:paraId="24F7A95F" w14:textId="77777777" w:rsidR="001416A0" w:rsidRDefault="001416A0" w:rsidP="001416A0">
      <w:pPr>
        <w:pStyle w:val="NCEAL2heading"/>
        <w:rPr>
          <w:b w:val="0"/>
          <w:sz w:val="22"/>
        </w:rPr>
      </w:pPr>
      <w:r>
        <w:t>Task: Identifying compound</w:t>
      </w:r>
      <w:r w:rsidR="005B5064">
        <w:t>s in s</w:t>
      </w:r>
      <w:r>
        <w:t>olutions</w:t>
      </w:r>
    </w:p>
    <w:p w14:paraId="4C295F1A" w14:textId="77777777" w:rsidR="001416A0" w:rsidRDefault="00A2657F" w:rsidP="001416A0">
      <w:pPr>
        <w:pStyle w:val="NCEAL3heading"/>
      </w:pPr>
      <w:r>
        <w:t>Part A: Identify the species in solution</w:t>
      </w:r>
    </w:p>
    <w:p w14:paraId="6A324E1F" w14:textId="77777777" w:rsidR="00CA6F68" w:rsidRDefault="001416A0" w:rsidP="001416A0">
      <w:pPr>
        <w:pStyle w:val="NCEAbodytext"/>
      </w:pPr>
      <w:r>
        <w:t>In your groups, use the aqueous solutions and the procedures provi</w:t>
      </w:r>
      <w:r w:rsidR="007871AD">
        <w:t xml:space="preserve">ded in </w:t>
      </w:r>
      <w:r w:rsidR="00EE57F0">
        <w:t>the r</w:t>
      </w:r>
      <w:r w:rsidR="007871AD">
        <w:t>esources</w:t>
      </w:r>
      <w:r>
        <w:t xml:space="preserve"> to identify the </w:t>
      </w:r>
      <w:r w:rsidR="001337DC">
        <w:t>species</w:t>
      </w:r>
      <w:r>
        <w:t xml:space="preserve"> present in each of the following </w:t>
      </w:r>
      <w:r w:rsidR="008D5B67">
        <w:t>water samples</w:t>
      </w:r>
      <w:r>
        <w:t xml:space="preserve">. </w:t>
      </w:r>
    </w:p>
    <w:tbl>
      <w:tblPr>
        <w:tblW w:w="4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877"/>
        <w:gridCol w:w="987"/>
      </w:tblGrid>
      <w:tr w:rsidR="005B5064" w14:paraId="68ECB798" w14:textId="77777777" w:rsidTr="005B5064">
        <w:trPr>
          <w:trHeight w:val="386"/>
        </w:trPr>
        <w:tc>
          <w:tcPr>
            <w:tcW w:w="2162" w:type="dxa"/>
            <w:tcBorders>
              <w:top w:val="single" w:sz="4" w:space="0" w:color="auto"/>
              <w:left w:val="single" w:sz="4" w:space="0" w:color="auto"/>
              <w:bottom w:val="single" w:sz="4" w:space="0" w:color="auto"/>
              <w:right w:val="single" w:sz="4" w:space="0" w:color="auto"/>
            </w:tcBorders>
            <w:hideMark/>
          </w:tcPr>
          <w:p w14:paraId="26EBE7C2" w14:textId="77777777" w:rsidR="005B5064" w:rsidRDefault="008D5B67">
            <w:pPr>
              <w:pStyle w:val="NCEAbodytext"/>
              <w:spacing w:before="80" w:after="0"/>
              <w:rPr>
                <w:b/>
              </w:rPr>
            </w:pPr>
            <w:r>
              <w:rPr>
                <w:b/>
              </w:rPr>
              <w:t>Water sample</w:t>
            </w:r>
          </w:p>
        </w:tc>
        <w:tc>
          <w:tcPr>
            <w:tcW w:w="877" w:type="dxa"/>
            <w:tcBorders>
              <w:top w:val="single" w:sz="4" w:space="0" w:color="auto"/>
              <w:left w:val="single" w:sz="4" w:space="0" w:color="auto"/>
              <w:bottom w:val="single" w:sz="4" w:space="0" w:color="auto"/>
              <w:right w:val="single" w:sz="4" w:space="0" w:color="auto"/>
            </w:tcBorders>
            <w:hideMark/>
          </w:tcPr>
          <w:p w14:paraId="4326D7EA" w14:textId="77777777" w:rsidR="005B5064" w:rsidRDefault="005B5064">
            <w:pPr>
              <w:pStyle w:val="NCEAbodytext"/>
              <w:spacing w:before="80" w:after="0"/>
              <w:jc w:val="center"/>
              <w:rPr>
                <w:b/>
              </w:rPr>
            </w:pPr>
            <w:r>
              <w:rPr>
                <w:b/>
              </w:rPr>
              <w:t>A</w:t>
            </w:r>
          </w:p>
        </w:tc>
        <w:tc>
          <w:tcPr>
            <w:tcW w:w="987" w:type="dxa"/>
            <w:tcBorders>
              <w:top w:val="single" w:sz="4" w:space="0" w:color="auto"/>
              <w:left w:val="single" w:sz="4" w:space="0" w:color="auto"/>
              <w:bottom w:val="single" w:sz="4" w:space="0" w:color="auto"/>
              <w:right w:val="single" w:sz="4" w:space="0" w:color="auto"/>
            </w:tcBorders>
            <w:hideMark/>
          </w:tcPr>
          <w:p w14:paraId="44360F10" w14:textId="77777777" w:rsidR="005B5064" w:rsidRDefault="005B5064">
            <w:pPr>
              <w:pStyle w:val="NCEAbodytext"/>
              <w:spacing w:before="80" w:after="0"/>
              <w:jc w:val="center"/>
              <w:rPr>
                <w:b/>
              </w:rPr>
            </w:pPr>
            <w:r>
              <w:rPr>
                <w:b/>
              </w:rPr>
              <w:t>B</w:t>
            </w:r>
          </w:p>
        </w:tc>
      </w:tr>
      <w:tr w:rsidR="005B5064" w14:paraId="0B4AE08B" w14:textId="77777777" w:rsidTr="005B5064">
        <w:trPr>
          <w:trHeight w:val="548"/>
        </w:trPr>
        <w:tc>
          <w:tcPr>
            <w:tcW w:w="2162" w:type="dxa"/>
            <w:tcBorders>
              <w:top w:val="single" w:sz="4" w:space="0" w:color="auto"/>
              <w:left w:val="single" w:sz="4" w:space="0" w:color="auto"/>
              <w:bottom w:val="single" w:sz="4" w:space="0" w:color="auto"/>
              <w:right w:val="single" w:sz="4" w:space="0" w:color="auto"/>
            </w:tcBorders>
            <w:hideMark/>
          </w:tcPr>
          <w:p w14:paraId="5C4C39CE" w14:textId="77777777" w:rsidR="005B5064" w:rsidRDefault="005B5064">
            <w:pPr>
              <w:pStyle w:val="NCEAbodytext"/>
              <w:spacing w:before="80" w:after="0"/>
              <w:rPr>
                <w:b/>
              </w:rPr>
            </w:pPr>
            <w:r>
              <w:rPr>
                <w:b/>
              </w:rPr>
              <w:t>Ion(s) to identify</w:t>
            </w:r>
          </w:p>
        </w:tc>
        <w:tc>
          <w:tcPr>
            <w:tcW w:w="877" w:type="dxa"/>
            <w:tcBorders>
              <w:top w:val="single" w:sz="4" w:space="0" w:color="auto"/>
              <w:left w:val="single" w:sz="4" w:space="0" w:color="auto"/>
              <w:bottom w:val="single" w:sz="4" w:space="0" w:color="auto"/>
              <w:right w:val="single" w:sz="4" w:space="0" w:color="auto"/>
            </w:tcBorders>
            <w:hideMark/>
          </w:tcPr>
          <w:p w14:paraId="735269C7" w14:textId="77777777" w:rsidR="005B5064" w:rsidRDefault="005B5064">
            <w:pPr>
              <w:pStyle w:val="NCEAbodytext"/>
              <w:spacing w:before="80" w:after="0"/>
            </w:pPr>
            <w:r>
              <w:t>Anion</w:t>
            </w:r>
          </w:p>
        </w:tc>
        <w:tc>
          <w:tcPr>
            <w:tcW w:w="987" w:type="dxa"/>
            <w:tcBorders>
              <w:top w:val="single" w:sz="4" w:space="0" w:color="auto"/>
              <w:left w:val="single" w:sz="4" w:space="0" w:color="auto"/>
              <w:bottom w:val="single" w:sz="4" w:space="0" w:color="auto"/>
              <w:right w:val="single" w:sz="4" w:space="0" w:color="auto"/>
            </w:tcBorders>
            <w:hideMark/>
          </w:tcPr>
          <w:p w14:paraId="3BB0DE3F" w14:textId="77777777" w:rsidR="005B5064" w:rsidRDefault="005B5064" w:rsidP="00DC4FF2">
            <w:pPr>
              <w:pStyle w:val="NCEAbodytext"/>
              <w:spacing w:before="80" w:after="0"/>
            </w:pPr>
            <w:r>
              <w:t>Cation</w:t>
            </w:r>
          </w:p>
        </w:tc>
      </w:tr>
    </w:tbl>
    <w:p w14:paraId="5294FD2D" w14:textId="77777777" w:rsidR="001416A0" w:rsidRDefault="001416A0" w:rsidP="001416A0">
      <w:pPr>
        <w:pStyle w:val="NCEAbodytext"/>
      </w:pPr>
      <w:r>
        <w:t>Record the steps you used to identify the ions and any observations you made during the procedures. Use this primary data</w:t>
      </w:r>
      <w:r w:rsidR="00EE57F0">
        <w:t xml:space="preserve"> and the provided secondary data</w:t>
      </w:r>
      <w:r>
        <w:t xml:space="preserve"> to identify </w:t>
      </w:r>
      <w:r w:rsidR="00EE57F0">
        <w:t>the ion</w:t>
      </w:r>
      <w:r>
        <w:t xml:space="preserve"> in the </w:t>
      </w:r>
      <w:r w:rsidR="008D5B67">
        <w:t>water samples</w:t>
      </w:r>
      <w:r>
        <w:t>.</w:t>
      </w:r>
    </w:p>
    <w:p w14:paraId="38C18888" w14:textId="77777777" w:rsidR="00DB5BFC" w:rsidRDefault="00DB5BFC" w:rsidP="00DB5BFC">
      <w:pPr>
        <w:pStyle w:val="NCEAL3heading"/>
        <w:outlineLvl w:val="0"/>
      </w:pPr>
      <w:r>
        <w:t>Method</w:t>
      </w:r>
    </w:p>
    <w:p w14:paraId="739F936F" w14:textId="77777777" w:rsidR="00DB5BFC" w:rsidRDefault="00DB5BFC" w:rsidP="00DB5BFC">
      <w:pPr>
        <w:pStyle w:val="NCEAbullets"/>
        <w:widowControl w:val="0"/>
        <w:numPr>
          <w:ilvl w:val="0"/>
          <w:numId w:val="6"/>
        </w:numPr>
        <w:tabs>
          <w:tab w:val="left" w:pos="397"/>
          <w:tab w:val="left" w:pos="794"/>
          <w:tab w:val="left" w:pos="1191"/>
        </w:tabs>
        <w:autoSpaceDE w:val="0"/>
        <w:autoSpaceDN w:val="0"/>
        <w:adjustRightInd w:val="0"/>
      </w:pPr>
      <w:r>
        <w:t xml:space="preserve">Carry out procedures to identify the ion in each </w:t>
      </w:r>
      <w:r w:rsidR="008D5B67">
        <w:t xml:space="preserve">water sample </w:t>
      </w:r>
      <w:r>
        <w:t>using the aqueous solutions and the flow charts provi</w:t>
      </w:r>
      <w:r w:rsidR="00D03637">
        <w:t>ded in Student Resources</w:t>
      </w:r>
      <w:r>
        <w:t xml:space="preserve">. </w:t>
      </w:r>
    </w:p>
    <w:p w14:paraId="4BE7F4D9" w14:textId="77777777" w:rsidR="00DC4FF2" w:rsidRDefault="00DB5BFC" w:rsidP="00EE57F0">
      <w:pPr>
        <w:pStyle w:val="NCEAbullets"/>
        <w:widowControl w:val="0"/>
        <w:numPr>
          <w:ilvl w:val="0"/>
          <w:numId w:val="6"/>
        </w:numPr>
        <w:tabs>
          <w:tab w:val="left" w:pos="397"/>
          <w:tab w:val="left" w:pos="794"/>
          <w:tab w:val="left" w:pos="1191"/>
        </w:tabs>
        <w:autoSpaceDE w:val="0"/>
        <w:autoSpaceDN w:val="0"/>
        <w:adjustRightInd w:val="0"/>
      </w:pPr>
      <w:r>
        <w:lastRenderedPageBreak/>
        <w:t xml:space="preserve">Record the steps you used to identify the ions and any observations you made during the procedures. Use this primary data to identify the ions in the </w:t>
      </w:r>
      <w:r w:rsidR="008D5B67">
        <w:t>water sample</w:t>
      </w:r>
      <w:r>
        <w:t>s.</w:t>
      </w:r>
      <w:r w:rsidR="00EE57F0">
        <w:t xml:space="preserve"> </w:t>
      </w:r>
    </w:p>
    <w:p w14:paraId="1CA8F57C" w14:textId="77777777" w:rsidR="00C244BA" w:rsidDel="00977EA7" w:rsidRDefault="00C244BA" w:rsidP="00EE57F0">
      <w:pPr>
        <w:pStyle w:val="NCEAbullets"/>
        <w:widowControl w:val="0"/>
        <w:numPr>
          <w:ilvl w:val="0"/>
          <w:numId w:val="6"/>
        </w:numPr>
        <w:tabs>
          <w:tab w:val="left" w:pos="397"/>
          <w:tab w:val="left" w:pos="794"/>
          <w:tab w:val="left" w:pos="1191"/>
        </w:tabs>
        <w:autoSpaceDE w:val="0"/>
        <w:autoSpaceDN w:val="0"/>
        <w:adjustRightInd w:val="0"/>
        <w:rPr>
          <w:del w:id="0" w:author="Sarah Hay" w:date="2018-10-03T10:27:00Z"/>
        </w:rPr>
        <w:sectPr w:rsidR="00C244BA" w:rsidDel="00977EA7" w:rsidSect="007E6612">
          <w:headerReference w:type="default" r:id="rId13"/>
          <w:footerReference w:type="first" r:id="rId14"/>
          <w:pgSz w:w="11907" w:h="16840" w:code="9"/>
          <w:pgMar w:top="1440" w:right="1440" w:bottom="1440" w:left="1440" w:header="720" w:footer="720" w:gutter="0"/>
          <w:cols w:space="720"/>
        </w:sectPr>
      </w:pPr>
    </w:p>
    <w:p w14:paraId="18DE68EC" w14:textId="77777777" w:rsidR="00801D6E" w:rsidRDefault="00801D6E" w:rsidP="00801D6E">
      <w:pPr>
        <w:pStyle w:val="NCEAL3heading"/>
        <w:rPr>
          <w:szCs w:val="24"/>
          <w:lang w:val="en-GB"/>
        </w:rPr>
      </w:pPr>
      <w:r>
        <w:rPr>
          <w:lang w:val="en-GB"/>
        </w:rPr>
        <w:lastRenderedPageBreak/>
        <w:t>Part B: Reporting on your investigation</w:t>
      </w:r>
    </w:p>
    <w:p w14:paraId="276BD52A" w14:textId="77777777" w:rsidR="00801D6E" w:rsidRDefault="00801D6E" w:rsidP="00801D6E">
      <w:pPr>
        <w:pStyle w:val="NCEAbodytext"/>
        <w:tabs>
          <w:tab w:val="clear" w:pos="397"/>
          <w:tab w:val="left" w:pos="720"/>
        </w:tabs>
      </w:pPr>
      <w:r>
        <w:t xml:space="preserve">Produce a comprehensive and detailed report </w:t>
      </w:r>
      <w:r w:rsidR="00DC4FF2">
        <w:t xml:space="preserve">on </w:t>
      </w:r>
      <w:r>
        <w:t xml:space="preserve">your investigation. </w:t>
      </w:r>
    </w:p>
    <w:p w14:paraId="6EDD8545" w14:textId="77777777" w:rsidR="001337DC" w:rsidRDefault="00CA6F68" w:rsidP="00CA6F68">
      <w:pPr>
        <w:pStyle w:val="NCEAbodytext"/>
        <w:tabs>
          <w:tab w:val="clear" w:pos="397"/>
          <w:tab w:val="left" w:pos="720"/>
        </w:tabs>
      </w:pPr>
      <w:r>
        <w:t>The report should include</w:t>
      </w:r>
      <w:r w:rsidR="001337DC">
        <w:t>:</w:t>
      </w:r>
    </w:p>
    <w:p w14:paraId="434EA02D" w14:textId="77777777" w:rsidR="001337DC" w:rsidRPr="00477C2B" w:rsidRDefault="00884A77" w:rsidP="007871AD">
      <w:pPr>
        <w:pStyle w:val="NCEABulletssub"/>
        <w:numPr>
          <w:ilvl w:val="0"/>
          <w:numId w:val="17"/>
        </w:numPr>
      </w:pPr>
      <w:r>
        <w:t>t</w:t>
      </w:r>
      <w:r w:rsidR="00EE57F0">
        <w:t xml:space="preserve">he name or and formula for </w:t>
      </w:r>
      <w:r w:rsidR="001337DC" w:rsidRPr="00477C2B">
        <w:t>the ion pr</w:t>
      </w:r>
      <w:r w:rsidR="00EE57F0">
        <w:t>esent in the solutions</w:t>
      </w:r>
    </w:p>
    <w:p w14:paraId="3A63BEC8" w14:textId="77777777" w:rsidR="001337DC" w:rsidRPr="00477C2B" w:rsidRDefault="00DC4FF2" w:rsidP="007871AD">
      <w:pPr>
        <w:pStyle w:val="NCEABulletssub"/>
        <w:numPr>
          <w:ilvl w:val="0"/>
          <w:numId w:val="17"/>
        </w:numPr>
      </w:pPr>
      <w:r>
        <w:t>describing</w:t>
      </w:r>
      <w:r w:rsidRPr="00477C2B">
        <w:t xml:space="preserve"> </w:t>
      </w:r>
      <w:r w:rsidR="001337DC" w:rsidRPr="00477C2B">
        <w:t>the st</w:t>
      </w:r>
      <w:r w:rsidR="00EE57F0">
        <w:t>eps you used to identify each ion</w:t>
      </w:r>
    </w:p>
    <w:p w14:paraId="1F9ACFBB" w14:textId="77777777" w:rsidR="001337DC" w:rsidRPr="00477C2B" w:rsidRDefault="00DC4FF2" w:rsidP="007871AD">
      <w:pPr>
        <w:pStyle w:val="NCEABulletssub"/>
        <w:numPr>
          <w:ilvl w:val="0"/>
          <w:numId w:val="17"/>
        </w:numPr>
      </w:pPr>
      <w:r>
        <w:t>describing</w:t>
      </w:r>
      <w:r w:rsidRPr="00477C2B">
        <w:t xml:space="preserve"> </w:t>
      </w:r>
      <w:r w:rsidR="001337DC" w:rsidRPr="00477C2B">
        <w:t xml:space="preserve">the </w:t>
      </w:r>
      <w:proofErr w:type="gramStart"/>
      <w:r w:rsidR="00884A77" w:rsidRPr="00477C2B">
        <w:t>observations</w:t>
      </w:r>
      <w:proofErr w:type="gramEnd"/>
      <w:r w:rsidR="001337DC" w:rsidRPr="00477C2B">
        <w:t xml:space="preserve"> you made during </w:t>
      </w:r>
      <w:r w:rsidR="001337DC">
        <w:t>each step of the</w:t>
      </w:r>
      <w:r w:rsidR="001337DC" w:rsidRPr="00477C2B">
        <w:t xml:space="preserve"> procedure</w:t>
      </w:r>
      <w:r w:rsidR="00CA6F68" w:rsidRPr="00CA6F68">
        <w:t xml:space="preserve"> </w:t>
      </w:r>
      <w:r w:rsidR="00EE57F0">
        <w:t xml:space="preserve">for each ion </w:t>
      </w:r>
      <w:r w:rsidR="0029111A">
        <w:t>i</w:t>
      </w:r>
      <w:r w:rsidR="00CA6F68">
        <w:t>dentified</w:t>
      </w:r>
    </w:p>
    <w:p w14:paraId="112000F1" w14:textId="77777777" w:rsidR="001337DC" w:rsidRPr="00477C2B" w:rsidRDefault="00DC4FF2" w:rsidP="007871AD">
      <w:pPr>
        <w:pStyle w:val="NCEABulletssub"/>
        <w:numPr>
          <w:ilvl w:val="0"/>
          <w:numId w:val="17"/>
        </w:numPr>
      </w:pPr>
      <w:r>
        <w:t>identifying</w:t>
      </w:r>
      <w:r w:rsidRPr="00477C2B">
        <w:t xml:space="preserve"> </w:t>
      </w:r>
      <w:r w:rsidR="001337DC" w:rsidRPr="00477C2B">
        <w:t xml:space="preserve">by name or formula all precipitates formed </w:t>
      </w:r>
    </w:p>
    <w:p w14:paraId="13D0E662" w14:textId="77777777" w:rsidR="001337DC" w:rsidRDefault="00DC4FF2" w:rsidP="007871AD">
      <w:pPr>
        <w:pStyle w:val="NCEABulletssub"/>
        <w:numPr>
          <w:ilvl w:val="0"/>
          <w:numId w:val="17"/>
        </w:numPr>
      </w:pPr>
      <w:r>
        <w:t>writing</w:t>
      </w:r>
      <w:r w:rsidRPr="00477C2B">
        <w:t xml:space="preserve"> </w:t>
      </w:r>
      <w:r w:rsidR="001337DC" w:rsidRPr="00477C2B">
        <w:t xml:space="preserve">balanced equations for </w:t>
      </w:r>
      <w:r w:rsidR="001337DC">
        <w:t xml:space="preserve">all </w:t>
      </w:r>
      <w:r w:rsidR="001337DC" w:rsidRPr="00477C2B">
        <w:t>the</w:t>
      </w:r>
      <w:r w:rsidR="001337DC">
        <w:t xml:space="preserve"> reactions where precipitates are formed</w:t>
      </w:r>
      <w:r w:rsidR="001337DC" w:rsidRPr="00477C2B">
        <w:t xml:space="preserve"> </w:t>
      </w:r>
    </w:p>
    <w:p w14:paraId="5023065B" w14:textId="77777777" w:rsidR="001337DC" w:rsidRDefault="00DC4FF2" w:rsidP="007871AD">
      <w:pPr>
        <w:pStyle w:val="NCEABulletssub"/>
        <w:numPr>
          <w:ilvl w:val="0"/>
          <w:numId w:val="17"/>
        </w:numPr>
      </w:pPr>
      <w:r>
        <w:t>writing</w:t>
      </w:r>
      <w:r w:rsidRPr="00477C2B">
        <w:t xml:space="preserve"> </w:t>
      </w:r>
      <w:r w:rsidR="001337DC" w:rsidRPr="00477C2B">
        <w:t xml:space="preserve">balanced equations for all </w:t>
      </w:r>
      <w:r w:rsidR="001337DC">
        <w:t xml:space="preserve">the reactions where </w:t>
      </w:r>
      <w:r w:rsidR="001337DC" w:rsidRPr="00477C2B">
        <w:t xml:space="preserve">complex ions </w:t>
      </w:r>
      <w:r w:rsidR="001337DC">
        <w:t>are formed</w:t>
      </w:r>
    </w:p>
    <w:p w14:paraId="6AB7B935" w14:textId="77777777" w:rsidR="00CA6F68" w:rsidRDefault="00DC4FF2" w:rsidP="007871AD">
      <w:pPr>
        <w:pStyle w:val="NCEABulletssub"/>
        <w:numPr>
          <w:ilvl w:val="0"/>
          <w:numId w:val="17"/>
        </w:numPr>
      </w:pPr>
      <w:r>
        <w:t xml:space="preserve">linking </w:t>
      </w:r>
      <w:r w:rsidR="001337DC">
        <w:t>your observations to any equations you write for the formation of p</w:t>
      </w:r>
      <w:r w:rsidR="00D03637">
        <w:t>recipitates and/or complex ions</w:t>
      </w:r>
    </w:p>
    <w:p w14:paraId="25491287" w14:textId="1AB9A405" w:rsidR="00977EA7" w:rsidRDefault="00977EA7" w:rsidP="008D5B67">
      <w:pPr>
        <w:pStyle w:val="NCEAbullets"/>
        <w:widowControl w:val="0"/>
        <w:numPr>
          <w:ilvl w:val="0"/>
          <w:numId w:val="17"/>
        </w:numPr>
        <w:tabs>
          <w:tab w:val="left" w:pos="397"/>
          <w:tab w:val="left" w:pos="794"/>
          <w:tab w:val="left" w:pos="1191"/>
        </w:tabs>
        <w:autoSpaceDE w:val="0"/>
        <w:autoSpaceDN w:val="0"/>
        <w:adjustRightInd w:val="0"/>
      </w:pPr>
      <w:r>
        <w:t>linking the procedure, observations and the secondary data to justify the identification</w:t>
      </w:r>
    </w:p>
    <w:p w14:paraId="7F588A93" w14:textId="5ED618E6" w:rsidR="00160696" w:rsidRDefault="00EE57F0" w:rsidP="008D5B67">
      <w:pPr>
        <w:pStyle w:val="NCEABulletssub"/>
        <w:numPr>
          <w:ilvl w:val="0"/>
          <w:numId w:val="17"/>
        </w:numPr>
      </w:pPr>
      <w:r>
        <w:t>link</w:t>
      </w:r>
      <w:r w:rsidR="00884A77">
        <w:t>ing</w:t>
      </w:r>
      <w:r>
        <w:t xml:space="preserve"> the ion identified in the solutions to the purpose of the investigation</w:t>
      </w:r>
    </w:p>
    <w:p w14:paraId="02C918D3" w14:textId="77777777" w:rsidR="00977EA7" w:rsidRDefault="00884A77" w:rsidP="008D5B67">
      <w:pPr>
        <w:pStyle w:val="ListParagraph"/>
        <w:numPr>
          <w:ilvl w:val="0"/>
          <w:numId w:val="17"/>
        </w:numPr>
        <w:spacing w:after="200" w:line="276" w:lineRule="auto"/>
        <w:sectPr w:rsidR="00977EA7" w:rsidSect="007E6612">
          <w:headerReference w:type="even" r:id="rId15"/>
          <w:footerReference w:type="even" r:id="rId16"/>
          <w:headerReference w:type="first" r:id="rId17"/>
          <w:footerReference w:type="first" r:id="rId18"/>
          <w:pgSz w:w="11906" w:h="16838" w:code="9"/>
          <w:pgMar w:top="1440" w:right="1440" w:bottom="1440" w:left="1440" w:header="720" w:footer="720" w:gutter="0"/>
          <w:cols w:space="708"/>
          <w:docGrid w:linePitch="360"/>
        </w:sectPr>
      </w:pPr>
      <w:r>
        <w:t>j</w:t>
      </w:r>
      <w:r w:rsidR="00977EA7">
        <w:t>ustif</w:t>
      </w:r>
      <w:r>
        <w:t>ying</w:t>
      </w:r>
      <w:r w:rsidR="00977EA7">
        <w:t xml:space="preserve"> the identification of an ion in terms of the impact on humans and/or the environment.</w:t>
      </w:r>
    </w:p>
    <w:p w14:paraId="77CA0E05" w14:textId="77777777" w:rsidR="001416A0" w:rsidRPr="00AF05E5" w:rsidRDefault="00A2657F" w:rsidP="007E6612">
      <w:pPr>
        <w:spacing w:before="240" w:after="180" w:line="276" w:lineRule="auto"/>
        <w:rPr>
          <w:szCs w:val="28"/>
        </w:rPr>
      </w:pPr>
      <w:r w:rsidRPr="007E6612">
        <w:rPr>
          <w:b/>
          <w:sz w:val="28"/>
          <w:szCs w:val="28"/>
        </w:rPr>
        <w:lastRenderedPageBreak/>
        <w:t>Student Resource Booklet</w:t>
      </w:r>
      <w:r w:rsidR="001416A0" w:rsidRPr="007E6612">
        <w:rPr>
          <w:b/>
          <w:sz w:val="28"/>
          <w:szCs w:val="28"/>
        </w:rPr>
        <w:t xml:space="preserve"> </w:t>
      </w:r>
    </w:p>
    <w:p w14:paraId="1D88DEF1" w14:textId="6727A921" w:rsidR="00F44560" w:rsidRPr="0053589D" w:rsidRDefault="00F44560" w:rsidP="00F44560">
      <w:pPr>
        <w:spacing w:after="120"/>
        <w:rPr>
          <w:rFonts w:cs="Arial"/>
          <w:vertAlign w:val="superscript"/>
        </w:rPr>
      </w:pPr>
      <w:r w:rsidRPr="00A2657F">
        <w:rPr>
          <w:rFonts w:cs="Arial"/>
          <w:b/>
          <w:bCs/>
          <w:sz w:val="24"/>
        </w:rPr>
        <w:t>Identifying Anions</w:t>
      </w:r>
      <w:r w:rsidRPr="00A2657F">
        <w:rPr>
          <w:rFonts w:cs="Arial"/>
          <w:sz w:val="18"/>
        </w:rPr>
        <w:t xml:space="preserve">      </w:t>
      </w:r>
      <w:r>
        <w:rPr>
          <w:rFonts w:cs="Arial"/>
        </w:rPr>
        <w:t>CO</w:t>
      </w:r>
      <w:r>
        <w:rPr>
          <w:rFonts w:cs="Arial"/>
          <w:vertAlign w:val="subscript"/>
        </w:rPr>
        <w:t>3</w:t>
      </w:r>
      <w:r>
        <w:rPr>
          <w:rFonts w:cs="Arial"/>
          <w:vertAlign w:val="superscript"/>
        </w:rPr>
        <w:t>2-</w:t>
      </w:r>
      <w:r w:rsidR="00A2657F">
        <w:rPr>
          <w:rFonts w:cs="Arial"/>
        </w:rPr>
        <w:t>,</w:t>
      </w:r>
      <w:r>
        <w:rPr>
          <w:rFonts w:cs="Arial"/>
        </w:rPr>
        <w:t xml:space="preserve"> Cl</w:t>
      </w:r>
      <w:r>
        <w:rPr>
          <w:rFonts w:cs="Arial"/>
          <w:vertAlign w:val="superscript"/>
        </w:rPr>
        <w:t>-</w:t>
      </w:r>
      <w:r w:rsidR="00C35266">
        <w:rPr>
          <w:rFonts w:cs="Arial"/>
        </w:rPr>
        <w:t>, I</w:t>
      </w:r>
      <w:bookmarkStart w:id="1" w:name="_GoBack"/>
      <w:bookmarkEnd w:id="1"/>
      <w:r>
        <w:rPr>
          <w:rFonts w:cs="Arial"/>
          <w:vertAlign w:val="superscript"/>
        </w:rPr>
        <w:t>-</w:t>
      </w:r>
      <w:r>
        <w:rPr>
          <w:rFonts w:cs="Arial"/>
        </w:rPr>
        <w:t>,  SO</w:t>
      </w:r>
      <w:r>
        <w:rPr>
          <w:rFonts w:cs="Arial"/>
          <w:vertAlign w:val="subscript"/>
        </w:rPr>
        <w:t>4</w:t>
      </w:r>
      <w:r>
        <w:rPr>
          <w:rFonts w:cs="Arial"/>
          <w:vertAlign w:val="superscript"/>
        </w:rPr>
        <w:t>2-</w:t>
      </w:r>
      <w:r>
        <w:rPr>
          <w:rFonts w:cs="Arial"/>
        </w:rPr>
        <w:t>,  NO</w:t>
      </w:r>
      <w:r>
        <w:rPr>
          <w:rFonts w:cs="Arial"/>
          <w:vertAlign w:val="subscript"/>
        </w:rPr>
        <w:t>3</w:t>
      </w:r>
      <w:r>
        <w:rPr>
          <w:rFonts w:cs="Arial"/>
          <w:vertAlign w:val="superscript"/>
        </w:rPr>
        <w:t>-</w:t>
      </w:r>
      <w:r>
        <w:rPr>
          <w:rFonts w:cs="Arial"/>
        </w:rPr>
        <w:t>,  OH</w:t>
      </w:r>
      <w:r>
        <w:rPr>
          <w:rFonts w:cs="Arial"/>
          <w:vertAlign w:val="superscript"/>
        </w:rPr>
        <w:t>-</w:t>
      </w:r>
      <w:r>
        <w:rPr>
          <w:rFonts w:cs="Arial"/>
        </w:rPr>
        <w:t>, SCN</w:t>
      </w:r>
      <w:r>
        <w:rPr>
          <w:rFonts w:cs="Arial"/>
          <w:vertAlign w:val="superscript"/>
        </w:rPr>
        <w:t>-</w:t>
      </w:r>
    </w:p>
    <w:p w14:paraId="26DD772E" w14:textId="77777777" w:rsidR="00F44560" w:rsidRDefault="00F44560" w:rsidP="00F44560">
      <w:pPr>
        <w:spacing w:line="360" w:lineRule="auto"/>
        <w:rPr>
          <w:rFonts w:cs="Arial"/>
        </w:rPr>
      </w:pPr>
    </w:p>
    <w:p w14:paraId="1931D8F5" w14:textId="77777777" w:rsidR="00F44560" w:rsidRDefault="00AF05E5" w:rsidP="00F44560">
      <w:pPr>
        <w:spacing w:line="360" w:lineRule="auto"/>
        <w:rPr>
          <w:rFonts w:cs="Arial"/>
        </w:rPr>
      </w:pPr>
      <w:r>
        <w:rPr>
          <w:rFonts w:cs="Arial"/>
          <w:noProof/>
          <w:sz w:val="20"/>
          <w:lang w:eastAsia="zh-CN"/>
        </w:rPr>
        <mc:AlternateContent>
          <mc:Choice Requires="wps">
            <w:drawing>
              <wp:anchor distT="0" distB="0" distL="114300" distR="114300" simplePos="0" relativeHeight="251663360" behindDoc="0" locked="0" layoutInCell="1" allowOverlap="1" wp14:anchorId="62B278C3" wp14:editId="73CFC20E">
                <wp:simplePos x="0" y="0"/>
                <wp:positionH relativeFrom="column">
                  <wp:posOffset>5417820</wp:posOffset>
                </wp:positionH>
                <wp:positionV relativeFrom="paragraph">
                  <wp:posOffset>78105</wp:posOffset>
                </wp:positionV>
                <wp:extent cx="1232535" cy="484505"/>
                <wp:effectExtent l="0" t="0" r="24765" b="10795"/>
                <wp:wrapNone/>
                <wp:docPr id="10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84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3E4A3" w14:textId="77777777" w:rsidR="003B35D2" w:rsidRDefault="003B35D2" w:rsidP="00F44560">
                            <w:pPr>
                              <w:jc w:val="center"/>
                              <w:rPr>
                                <w:rFonts w:cs="Arial"/>
                              </w:rPr>
                            </w:pPr>
                            <w:r>
                              <w:rPr>
                                <w:rFonts w:cs="Arial"/>
                              </w:rPr>
                              <w:t>bubbles of gas</w:t>
                            </w:r>
                          </w:p>
                          <w:p w14:paraId="5AA6FE94" w14:textId="77777777" w:rsidR="003B35D2" w:rsidRDefault="003B35D2" w:rsidP="00F44560">
                            <w:pPr>
                              <w:jc w:val="center"/>
                              <w:rPr>
                                <w:bCs/>
                                <w:i/>
                                <w:iCs/>
                              </w:rPr>
                            </w:pPr>
                            <w:r>
                              <w:rPr>
                                <w:rFonts w:cs="Arial"/>
                                <w:bCs/>
                                <w:i/>
                                <w:iCs/>
                              </w:rPr>
                              <w:t>CO</w:t>
                            </w:r>
                            <w:r>
                              <w:rPr>
                                <w:rFonts w:cs="Arial"/>
                                <w:bCs/>
                                <w:i/>
                                <w:iCs/>
                                <w:vertAlign w:val="subscript"/>
                              </w:rPr>
                              <w:t>3</w:t>
                            </w:r>
                            <w:r>
                              <w:rPr>
                                <w:rFonts w:cs="Arial"/>
                                <w:bCs/>
                                <w:i/>
                                <w:iCs/>
                                <w:vertAlign w:val="super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78C3" id="Rectangle 13" o:spid="_x0000_s1026" style="position:absolute;margin-left:426.6pt;margin-top:6.15pt;width:97.0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" filled="f">
                <v:textbox inset="1pt,1pt,1pt,1pt">
                  <w:txbxContent>
                    <w:p w14:paraId="2F43E4A3" w14:textId="77777777" w:rsidR="003B35D2" w:rsidRDefault="003B35D2" w:rsidP="00F44560">
                      <w:pPr>
                        <w:jc w:val="center"/>
                        <w:rPr>
                          <w:rFonts w:cs="Arial"/>
                        </w:rPr>
                      </w:pPr>
                      <w:r>
                        <w:rPr>
                          <w:rFonts w:cs="Arial"/>
                        </w:rPr>
                        <w:t>bubbles of gas</w:t>
                      </w:r>
                    </w:p>
                    <w:p w14:paraId="5AA6FE94" w14:textId="77777777" w:rsidR="003B35D2" w:rsidRDefault="003B35D2" w:rsidP="00F44560">
                      <w:pPr>
                        <w:jc w:val="center"/>
                        <w:rPr>
                          <w:bCs/>
                          <w:i/>
                          <w:iCs/>
                        </w:rPr>
                      </w:pPr>
                      <w:r>
                        <w:rPr>
                          <w:rFonts w:cs="Arial"/>
                          <w:bCs/>
                          <w:i/>
                          <w:iCs/>
                        </w:rPr>
                        <w:t>CO</w:t>
                      </w:r>
                      <w:r>
                        <w:rPr>
                          <w:rFonts w:cs="Arial"/>
                          <w:bCs/>
                          <w:i/>
                          <w:iCs/>
                          <w:vertAlign w:val="subscript"/>
                        </w:rPr>
                        <w:t>3</w:t>
                      </w:r>
                      <w:r>
                        <w:rPr>
                          <w:rFonts w:cs="Arial"/>
                          <w:bCs/>
                          <w:i/>
                          <w:iCs/>
                          <w:vertAlign w:val="superscript"/>
                        </w:rPr>
                        <w:t>2-</w:t>
                      </w:r>
                    </w:p>
                  </w:txbxContent>
                </v:textbox>
              </v:rect>
            </w:pict>
          </mc:Fallback>
        </mc:AlternateContent>
      </w:r>
    </w:p>
    <w:p w14:paraId="285D0027" w14:textId="77777777" w:rsidR="00F44560" w:rsidRDefault="00AF05E5" w:rsidP="00F44560">
      <w:pPr>
        <w:spacing w:before="120" w:after="120" w:line="360" w:lineRule="auto"/>
        <w:rPr>
          <w:rFonts w:cs="Arial"/>
        </w:rPr>
      </w:pPr>
      <w:r>
        <w:rPr>
          <w:rFonts w:cs="Arial"/>
          <w:noProof/>
          <w:lang w:eastAsia="zh-CN"/>
        </w:rPr>
        <mc:AlternateContent>
          <mc:Choice Requires="wps">
            <w:drawing>
              <wp:anchor distT="0" distB="0" distL="114300" distR="114300" simplePos="0" relativeHeight="251679744" behindDoc="0" locked="0" layoutInCell="1" allowOverlap="1" wp14:anchorId="04547E89" wp14:editId="38871387">
                <wp:simplePos x="0" y="0"/>
                <wp:positionH relativeFrom="column">
                  <wp:posOffset>4800600</wp:posOffset>
                </wp:positionH>
                <wp:positionV relativeFrom="paragraph">
                  <wp:posOffset>314960</wp:posOffset>
                </wp:positionV>
                <wp:extent cx="514350" cy="228600"/>
                <wp:effectExtent l="0" t="0" r="76200" b="57150"/>
                <wp:wrapNone/>
                <wp:docPr id="10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6D8E" id="Line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8pt" to="41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" strokeweight=".5pt">
                <v:stroke endarrow="block"/>
              </v:line>
            </w:pict>
          </mc:Fallback>
        </mc:AlternateContent>
      </w:r>
      <w:r>
        <w:rPr>
          <w:rFonts w:cs="Arial"/>
          <w:noProof/>
          <w:lang w:eastAsia="zh-CN"/>
        </w:rPr>
        <mc:AlternateContent>
          <mc:Choice Requires="wps">
            <w:drawing>
              <wp:anchor distT="4294967295" distB="4294967295" distL="114300" distR="114300" simplePos="0" relativeHeight="251677696" behindDoc="0" locked="0" layoutInCell="1" allowOverlap="1" wp14:anchorId="31050001" wp14:editId="27DDF7AA">
                <wp:simplePos x="0" y="0"/>
                <wp:positionH relativeFrom="column">
                  <wp:posOffset>3164205</wp:posOffset>
                </wp:positionH>
                <wp:positionV relativeFrom="paragraph">
                  <wp:posOffset>278129</wp:posOffset>
                </wp:positionV>
                <wp:extent cx="400050" cy="0"/>
                <wp:effectExtent l="0" t="76200" r="19050" b="95250"/>
                <wp:wrapNone/>
                <wp:docPr id="9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0764" id="Line 2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15pt,21.9pt" to="280.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" strokeweight=".5pt">
                <v:stroke endarrow="block"/>
              </v:line>
            </w:pict>
          </mc:Fallback>
        </mc:AlternateContent>
      </w:r>
      <w:r>
        <w:rPr>
          <w:rFonts w:cs="Arial"/>
          <w:noProof/>
          <w:lang w:eastAsia="zh-CN"/>
        </w:rPr>
        <mc:AlternateContent>
          <mc:Choice Requires="wps">
            <w:drawing>
              <wp:anchor distT="0" distB="0" distL="114299" distR="114299" simplePos="0" relativeHeight="251680768" behindDoc="0" locked="0" layoutInCell="1" allowOverlap="1" wp14:anchorId="0972EB4F" wp14:editId="18B9F22B">
                <wp:simplePos x="0" y="0"/>
                <wp:positionH relativeFrom="column">
                  <wp:posOffset>628649</wp:posOffset>
                </wp:positionH>
                <wp:positionV relativeFrom="paragraph">
                  <wp:posOffset>392430</wp:posOffset>
                </wp:positionV>
                <wp:extent cx="0" cy="457200"/>
                <wp:effectExtent l="76200" t="0" r="57150" b="57150"/>
                <wp:wrapNone/>
                <wp:docPr id="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8C87" id="Line 3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30.9pt" to="49.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PrJwIAAEs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" strokeweight=".5pt">
                <v:stroke endarrow="block"/>
              </v:line>
            </w:pict>
          </mc:Fallback>
        </mc:AlternateContent>
      </w:r>
      <w:r>
        <w:rPr>
          <w:rFonts w:cs="Arial"/>
          <w:noProof/>
          <w:lang w:eastAsia="zh-CN"/>
        </w:rPr>
        <mc:AlternateContent>
          <mc:Choice Requires="wps">
            <w:drawing>
              <wp:anchor distT="0" distB="0" distL="114300" distR="114300" simplePos="0" relativeHeight="251678720" behindDoc="0" locked="0" layoutInCell="1" allowOverlap="1" wp14:anchorId="308C2580" wp14:editId="0B877D17">
                <wp:simplePos x="0" y="0"/>
                <wp:positionH relativeFrom="column">
                  <wp:posOffset>4800600</wp:posOffset>
                </wp:positionH>
                <wp:positionV relativeFrom="paragraph">
                  <wp:posOffset>49530</wp:posOffset>
                </wp:positionV>
                <wp:extent cx="571500" cy="228600"/>
                <wp:effectExtent l="0" t="38100" r="57150" b="19050"/>
                <wp:wrapNone/>
                <wp:docPr id="9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EA6" id="Line 2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9pt" to="42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" strokeweight=".5pt">
                <v:stroke endarrow="block"/>
              </v:line>
            </w:pict>
          </mc:Fallback>
        </mc:AlternateContent>
      </w:r>
      <w:r>
        <w:rPr>
          <w:rFonts w:cs="Arial"/>
          <w:noProof/>
          <w:lang w:eastAsia="zh-CN"/>
        </w:rPr>
        <mc:AlternateContent>
          <mc:Choice Requires="wps">
            <w:drawing>
              <wp:anchor distT="4294967295" distB="4294967295" distL="114300" distR="114300" simplePos="0" relativeHeight="251676672" behindDoc="0" locked="0" layoutInCell="1" allowOverlap="1" wp14:anchorId="67D689CF" wp14:editId="2C71BBB8">
                <wp:simplePos x="0" y="0"/>
                <wp:positionH relativeFrom="column">
                  <wp:posOffset>1371600</wp:posOffset>
                </wp:positionH>
                <wp:positionV relativeFrom="paragraph">
                  <wp:posOffset>278129</wp:posOffset>
                </wp:positionV>
                <wp:extent cx="342900" cy="0"/>
                <wp:effectExtent l="0" t="76200" r="19050" b="95250"/>
                <wp:wrapNone/>
                <wp:docPr id="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6504" id="Line 2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1.9pt" to="1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L5KQIAAEs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" strokeweight=".5pt">
                <v:stroke endarrow="block"/>
              </v:line>
            </w:pict>
          </mc:Fallback>
        </mc:AlternateContent>
      </w:r>
      <w:r>
        <w:rPr>
          <w:rFonts w:cs="Arial"/>
          <w:noProof/>
          <w:lang w:eastAsia="zh-CN"/>
        </w:rPr>
        <mc:AlternateContent>
          <mc:Choice Requires="wps">
            <w:drawing>
              <wp:anchor distT="0" distB="0" distL="114300" distR="114300" simplePos="0" relativeHeight="251664384" behindDoc="0" locked="0" layoutInCell="1" allowOverlap="1" wp14:anchorId="223B3C71" wp14:editId="558A702D">
                <wp:simplePos x="0" y="0"/>
                <wp:positionH relativeFrom="column">
                  <wp:posOffset>5429885</wp:posOffset>
                </wp:positionH>
                <wp:positionV relativeFrom="paragraph">
                  <wp:posOffset>396875</wp:posOffset>
                </wp:positionV>
                <wp:extent cx="1220470" cy="474345"/>
                <wp:effectExtent l="0" t="0" r="17780" b="20955"/>
                <wp:wrapNone/>
                <wp:docPr id="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474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EF26A" w14:textId="77777777" w:rsidR="003B35D2" w:rsidRDefault="003B35D2" w:rsidP="00F44560">
                            <w:pPr>
                              <w:jc w:val="center"/>
                              <w:rPr>
                                <w:rFonts w:cs="Arial"/>
                              </w:rPr>
                            </w:pPr>
                            <w:r>
                              <w:rPr>
                                <w:rFonts w:cs="Arial"/>
                              </w:rPr>
                              <w:t>no bubbles</w:t>
                            </w:r>
                          </w:p>
                          <w:p w14:paraId="37D6A5D3" w14:textId="77777777" w:rsidR="003B35D2" w:rsidRDefault="003B35D2" w:rsidP="00F44560">
                            <w:pPr>
                              <w:jc w:val="center"/>
                              <w:rPr>
                                <w:bCs/>
                                <w:i/>
                                <w:iCs/>
                              </w:rPr>
                            </w:pPr>
                            <w:smartTag w:uri="urn:schemas-microsoft-com:office:smarttags" w:element="State">
                              <w:smartTag w:uri="urn:schemas-microsoft-com:office:smarttags" w:element="place">
                                <w:r>
                                  <w:rPr>
                                    <w:rFonts w:cs="Arial"/>
                                    <w:bCs/>
                                    <w:i/>
                                    <w:iCs/>
                                  </w:rPr>
                                  <w:t>OH</w:t>
                                </w:r>
                                <w:r>
                                  <w:rPr>
                                    <w:rFonts w:cs="Arial"/>
                                    <w:bCs/>
                                    <w:i/>
                                    <w:iCs/>
                                    <w:vertAlign w:val="superscript"/>
                                  </w:rPr>
                                  <w:t>-</w:t>
                                </w:r>
                              </w:smartTag>
                            </w:smartTag>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3C71" id="Rectangle 14" o:spid="_x0000_s1027" style="position:absolute;margin-left:427.55pt;margin-top:31.25pt;width:96.1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" filled="f">
                <v:textbox inset="1pt,1pt,1pt,1pt">
                  <w:txbxContent>
                    <w:p w14:paraId="26EEF26A" w14:textId="77777777" w:rsidR="003B35D2" w:rsidRDefault="003B35D2" w:rsidP="00F44560">
                      <w:pPr>
                        <w:jc w:val="center"/>
                        <w:rPr>
                          <w:rFonts w:cs="Arial"/>
                        </w:rPr>
                      </w:pPr>
                      <w:r>
                        <w:rPr>
                          <w:rFonts w:cs="Arial"/>
                        </w:rPr>
                        <w:t>no bubbles</w:t>
                      </w:r>
                    </w:p>
                    <w:p w14:paraId="37D6A5D3" w14:textId="77777777" w:rsidR="003B35D2" w:rsidRDefault="003B35D2" w:rsidP="00F44560">
                      <w:pPr>
                        <w:jc w:val="center"/>
                        <w:rPr>
                          <w:bCs/>
                          <w:i/>
                          <w:iCs/>
                        </w:rPr>
                      </w:pPr>
                      <w:smartTag w:uri="urn:schemas-microsoft-com:office:smarttags" w:element="State">
                        <w:smartTag w:uri="urn:schemas-microsoft-com:office:smarttags" w:element="place">
                          <w:r>
                            <w:rPr>
                              <w:rFonts w:cs="Arial"/>
                              <w:bCs/>
                              <w:i/>
                              <w:iCs/>
                            </w:rPr>
                            <w:t>OH</w:t>
                          </w:r>
                          <w:r>
                            <w:rPr>
                              <w:rFonts w:cs="Arial"/>
                              <w:bCs/>
                              <w:i/>
                              <w:iCs/>
                              <w:vertAlign w:val="superscript"/>
                            </w:rPr>
                            <w:t>-</w:t>
                          </w:r>
                        </w:smartTag>
                      </w:smartTag>
                    </w:p>
                  </w:txbxContent>
                </v:textbox>
              </v:rect>
            </w:pict>
          </mc:Fallback>
        </mc:AlternateContent>
      </w:r>
      <w:r>
        <w:rPr>
          <w:rFonts w:cs="Arial"/>
          <w:noProof/>
          <w:lang w:eastAsia="zh-CN"/>
        </w:rPr>
        <mc:AlternateContent>
          <mc:Choice Requires="wps">
            <w:drawing>
              <wp:anchor distT="0" distB="0" distL="114300" distR="114300" simplePos="0" relativeHeight="251662336" behindDoc="0" locked="0" layoutInCell="1" allowOverlap="1" wp14:anchorId="3AFE3FDF" wp14:editId="46E51977">
                <wp:simplePos x="0" y="0"/>
                <wp:positionH relativeFrom="column">
                  <wp:posOffset>3596640</wp:posOffset>
                </wp:positionH>
                <wp:positionV relativeFrom="paragraph">
                  <wp:posOffset>12065</wp:posOffset>
                </wp:positionV>
                <wp:extent cx="1189355" cy="516255"/>
                <wp:effectExtent l="0" t="0" r="10795" b="17145"/>
                <wp:wrapNone/>
                <wp:docPr id="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516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6F884" w14:textId="77777777" w:rsidR="003B35D2" w:rsidRDefault="003B35D2" w:rsidP="007E6612">
                            <w:pPr>
                              <w:pStyle w:val="BodyText3"/>
                              <w:jc w:val="center"/>
                              <w:rPr>
                                <w:rFonts w:ascii="Arial" w:hAnsi="Arial" w:cs="Arial"/>
                                <w:sz w:val="24"/>
                              </w:rPr>
                            </w:pPr>
                            <w:r>
                              <w:rPr>
                                <w:rFonts w:ascii="Arial" w:hAnsi="Arial" w:cs="Arial"/>
                                <w:sz w:val="24"/>
                              </w:rPr>
                              <w:t>Add dilute HCl solution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3FDF" id="Rectangle 12" o:spid="_x0000_s1028" style="position:absolute;margin-left:283.2pt;margin-top:.95pt;width:93.6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v9egIAAA8F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" filled="f">
                <v:textbox inset="1pt,1pt,1pt,1pt">
                  <w:txbxContent>
                    <w:p w14:paraId="7BA6F884" w14:textId="77777777" w:rsidR="003B35D2" w:rsidRDefault="003B35D2" w:rsidP="007E6612">
                      <w:pPr>
                        <w:pStyle w:val="BodyText3"/>
                        <w:jc w:val="center"/>
                        <w:rPr>
                          <w:rFonts w:ascii="Arial" w:hAnsi="Arial" w:cs="Arial"/>
                          <w:sz w:val="24"/>
                        </w:rPr>
                      </w:pPr>
                      <w:r>
                        <w:rPr>
                          <w:rFonts w:ascii="Arial" w:hAnsi="Arial" w:cs="Arial"/>
                          <w:sz w:val="24"/>
                        </w:rPr>
                        <w:t>Add dilute HCl solution</w:t>
                      </w:r>
                    </w:p>
                  </w:txbxContent>
                </v:textbox>
              </v:rect>
            </w:pict>
          </mc:Fallback>
        </mc:AlternateContent>
      </w:r>
      <w:r>
        <w:rPr>
          <w:rFonts w:cs="Arial"/>
          <w:noProof/>
          <w:lang w:eastAsia="zh-CN"/>
        </w:rPr>
        <mc:AlternateContent>
          <mc:Choice Requires="wps">
            <w:drawing>
              <wp:anchor distT="0" distB="0" distL="114300" distR="114300" simplePos="0" relativeHeight="251661312" behindDoc="0" locked="0" layoutInCell="1" allowOverlap="1" wp14:anchorId="5E0EC0B2" wp14:editId="77035E07">
                <wp:simplePos x="0" y="0"/>
                <wp:positionH relativeFrom="column">
                  <wp:posOffset>1714500</wp:posOffset>
                </wp:positionH>
                <wp:positionV relativeFrom="paragraph">
                  <wp:posOffset>49530</wp:posOffset>
                </wp:positionV>
                <wp:extent cx="1449705" cy="478790"/>
                <wp:effectExtent l="0" t="0" r="17145" b="16510"/>
                <wp:wrapNone/>
                <wp:docPr id="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478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A08DA" w14:textId="77777777" w:rsidR="003B35D2" w:rsidRDefault="003B35D2" w:rsidP="00F44560">
                            <w:pPr>
                              <w:jc w:val="center"/>
                              <w:rPr>
                                <w:rFonts w:cs="Arial"/>
                              </w:rPr>
                            </w:pPr>
                            <w:r>
                              <w:rPr>
                                <w:rFonts w:cs="Arial"/>
                              </w:rPr>
                              <w:t>litmus goes blue</w:t>
                            </w:r>
                          </w:p>
                          <w:p w14:paraId="5FF25CEC" w14:textId="77777777" w:rsidR="003B35D2" w:rsidRDefault="003B35D2" w:rsidP="00F44560">
                            <w:pPr>
                              <w:jc w:val="center"/>
                              <w:rPr>
                                <w:bCs/>
                                <w:i/>
                                <w:iCs/>
                              </w:rPr>
                            </w:pPr>
                            <w:smartTag w:uri="urn:schemas-microsoft-com:office:smarttags" w:element="State">
                              <w:smartTag w:uri="urn:schemas-microsoft-com:office:smarttags" w:element="place">
                                <w:r>
                                  <w:rPr>
                                    <w:rFonts w:cs="Arial"/>
                                    <w:bCs/>
                                    <w:i/>
                                    <w:iCs/>
                                  </w:rPr>
                                  <w:t>OH</w:t>
                                </w:r>
                                <w:r>
                                  <w:rPr>
                                    <w:rFonts w:cs="Arial"/>
                                    <w:bCs/>
                                    <w:i/>
                                    <w:iCs/>
                                    <w:vertAlign w:val="superscript"/>
                                  </w:rPr>
                                  <w:t>-</w:t>
                                </w:r>
                              </w:smartTag>
                            </w:smartTag>
                            <w:r>
                              <w:rPr>
                                <w:rFonts w:cs="Arial"/>
                                <w:bCs/>
                                <w:i/>
                                <w:iCs/>
                              </w:rPr>
                              <w:t>,  CO</w:t>
                            </w:r>
                            <w:r>
                              <w:rPr>
                                <w:rFonts w:cs="Arial"/>
                                <w:bCs/>
                                <w:i/>
                                <w:iCs/>
                                <w:vertAlign w:val="subscript"/>
                              </w:rPr>
                              <w:t>3</w:t>
                            </w:r>
                            <w:r>
                              <w:rPr>
                                <w:rFonts w:cs="Arial"/>
                                <w:bCs/>
                                <w:i/>
                                <w:iCs/>
                                <w:vertAlign w:val="super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C0B2" id="Rectangle 11" o:spid="_x0000_s1029" style="position:absolute;margin-left:135pt;margin-top:3.9pt;width:114.15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" filled="f">
                <v:textbox inset="1pt,1pt,1pt,1pt">
                  <w:txbxContent>
                    <w:p w14:paraId="34BA08DA" w14:textId="77777777" w:rsidR="003B35D2" w:rsidRDefault="003B35D2" w:rsidP="00F44560">
                      <w:pPr>
                        <w:jc w:val="center"/>
                        <w:rPr>
                          <w:rFonts w:cs="Arial"/>
                        </w:rPr>
                      </w:pPr>
                      <w:r>
                        <w:rPr>
                          <w:rFonts w:cs="Arial"/>
                        </w:rPr>
                        <w:t>litmus goes blue</w:t>
                      </w:r>
                    </w:p>
                    <w:p w14:paraId="5FF25CEC" w14:textId="77777777" w:rsidR="003B35D2" w:rsidRDefault="003B35D2" w:rsidP="00F44560">
                      <w:pPr>
                        <w:jc w:val="center"/>
                        <w:rPr>
                          <w:bCs/>
                          <w:i/>
                          <w:iCs/>
                        </w:rPr>
                      </w:pPr>
                      <w:smartTag w:uri="urn:schemas-microsoft-com:office:smarttags" w:element="State">
                        <w:smartTag w:uri="urn:schemas-microsoft-com:office:smarttags" w:element="place">
                          <w:r>
                            <w:rPr>
                              <w:rFonts w:cs="Arial"/>
                              <w:bCs/>
                              <w:i/>
                              <w:iCs/>
                            </w:rPr>
                            <w:t>OH</w:t>
                          </w:r>
                          <w:r>
                            <w:rPr>
                              <w:rFonts w:cs="Arial"/>
                              <w:bCs/>
                              <w:i/>
                              <w:iCs/>
                              <w:vertAlign w:val="superscript"/>
                            </w:rPr>
                            <w:t>-</w:t>
                          </w:r>
                        </w:smartTag>
                      </w:smartTag>
                      <w:r>
                        <w:rPr>
                          <w:rFonts w:cs="Arial"/>
                          <w:bCs/>
                          <w:i/>
                          <w:iCs/>
                        </w:rPr>
                        <w:t>,  CO</w:t>
                      </w:r>
                      <w:r>
                        <w:rPr>
                          <w:rFonts w:cs="Arial"/>
                          <w:bCs/>
                          <w:i/>
                          <w:iCs/>
                          <w:vertAlign w:val="subscript"/>
                        </w:rPr>
                        <w:t>3</w:t>
                      </w:r>
                      <w:r>
                        <w:rPr>
                          <w:rFonts w:cs="Arial"/>
                          <w:bCs/>
                          <w:i/>
                          <w:iCs/>
                          <w:vertAlign w:val="superscript"/>
                        </w:rPr>
                        <w:t>2-</w:t>
                      </w:r>
                    </w:p>
                  </w:txbxContent>
                </v:textbox>
              </v:rect>
            </w:pict>
          </mc:Fallback>
        </mc:AlternateContent>
      </w:r>
      <w:r>
        <w:rPr>
          <w:rFonts w:cs="Arial"/>
          <w:noProof/>
          <w:lang w:eastAsia="zh-CN"/>
        </w:rPr>
        <mc:AlternateContent>
          <mc:Choice Requires="wps">
            <w:drawing>
              <wp:anchor distT="0" distB="0" distL="114300" distR="114300" simplePos="0" relativeHeight="251660288" behindDoc="0" locked="0" layoutInCell="1" allowOverlap="1" wp14:anchorId="573B2BED" wp14:editId="141106D5">
                <wp:simplePos x="0" y="0"/>
                <wp:positionH relativeFrom="column">
                  <wp:posOffset>13335</wp:posOffset>
                </wp:positionH>
                <wp:positionV relativeFrom="paragraph">
                  <wp:posOffset>86360</wp:posOffset>
                </wp:positionV>
                <wp:extent cx="1322070" cy="280035"/>
                <wp:effectExtent l="0" t="0" r="11430" b="24765"/>
                <wp:wrapNone/>
                <wp:docPr id="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FDF73" w14:textId="77777777" w:rsidR="003B35D2" w:rsidRDefault="003B35D2" w:rsidP="00F44560">
                            <w:pPr>
                              <w:pStyle w:val="BodyText3"/>
                              <w:rPr>
                                <w:rFonts w:ascii="Arial" w:hAnsi="Arial" w:cs="Arial"/>
                                <w:sz w:val="24"/>
                              </w:rPr>
                            </w:pPr>
                            <w:r>
                              <w:rPr>
                                <w:rFonts w:ascii="Arial" w:hAnsi="Arial" w:cs="Arial"/>
                                <w:sz w:val="24"/>
                              </w:rPr>
                              <w:t>Add red litmus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2BED" id="Rectangle 10" o:spid="_x0000_s1030" style="position:absolute;margin-left:1.05pt;margin-top:6.8pt;width:104.1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" filled="f">
                <v:textbox inset="1pt,1pt,1pt,1pt">
                  <w:txbxContent>
                    <w:p w14:paraId="0F3FDF73" w14:textId="77777777" w:rsidR="003B35D2" w:rsidRDefault="003B35D2" w:rsidP="00F44560">
                      <w:pPr>
                        <w:pStyle w:val="BodyText3"/>
                        <w:rPr>
                          <w:rFonts w:ascii="Arial" w:hAnsi="Arial" w:cs="Arial"/>
                          <w:sz w:val="24"/>
                        </w:rPr>
                      </w:pPr>
                      <w:r>
                        <w:rPr>
                          <w:rFonts w:ascii="Arial" w:hAnsi="Arial" w:cs="Arial"/>
                          <w:sz w:val="24"/>
                        </w:rPr>
                        <w:t>Add red litmus</w:t>
                      </w:r>
                    </w:p>
                  </w:txbxContent>
                </v:textbox>
              </v:rect>
            </w:pict>
          </mc:Fallback>
        </mc:AlternateContent>
      </w:r>
    </w:p>
    <w:p w14:paraId="12DBA725" w14:textId="77777777" w:rsidR="00F44560" w:rsidRDefault="00F44560" w:rsidP="00F44560">
      <w:pPr>
        <w:pStyle w:val="BodyText"/>
        <w:rPr>
          <w:rFonts w:ascii="Arial" w:hAnsi="Arial"/>
        </w:rPr>
      </w:pPr>
    </w:p>
    <w:p w14:paraId="0FA7FB27" w14:textId="77777777" w:rsidR="00CA6F68" w:rsidRDefault="00CA6F68" w:rsidP="00F44560">
      <w:pPr>
        <w:pStyle w:val="BodyText"/>
        <w:rPr>
          <w:rFonts w:ascii="Arial" w:hAnsi="Arial"/>
        </w:rPr>
      </w:pPr>
    </w:p>
    <w:p w14:paraId="3A5AD04C"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65408" behindDoc="0" locked="0" layoutInCell="1" allowOverlap="1" wp14:anchorId="6C3FC3C9" wp14:editId="6546EEE0">
                <wp:simplePos x="0" y="0"/>
                <wp:positionH relativeFrom="column">
                  <wp:posOffset>-93345</wp:posOffset>
                </wp:positionH>
                <wp:positionV relativeFrom="paragraph">
                  <wp:posOffset>204470</wp:posOffset>
                </wp:positionV>
                <wp:extent cx="1516380" cy="482600"/>
                <wp:effectExtent l="0" t="0" r="26670" b="1270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ED173" w14:textId="77777777" w:rsidR="003B35D2" w:rsidRDefault="003B35D2" w:rsidP="00F44560">
                            <w:pPr>
                              <w:jc w:val="center"/>
                              <w:rPr>
                                <w:rFonts w:cs="Arial"/>
                              </w:rPr>
                            </w:pPr>
                            <w:r>
                              <w:rPr>
                                <w:rFonts w:cs="Arial"/>
                              </w:rPr>
                              <w:t>litmus remains red</w:t>
                            </w:r>
                          </w:p>
                          <w:p w14:paraId="2CA6253C" w14:textId="77777777" w:rsidR="003B35D2" w:rsidRDefault="003B35D2" w:rsidP="00F44560">
                            <w:pPr>
                              <w:jc w:val="center"/>
                              <w:rPr>
                                <w:bCs/>
                                <w:i/>
                                <w:iCs/>
                              </w:rPr>
                            </w:pPr>
                            <w:r>
                              <w:rPr>
                                <w:rFonts w:cs="Arial"/>
                                <w:bCs/>
                                <w:i/>
                                <w:iCs/>
                              </w:rPr>
                              <w:t>SO</w:t>
                            </w:r>
                            <w:r>
                              <w:rPr>
                                <w:rFonts w:cs="Arial"/>
                                <w:bCs/>
                                <w:i/>
                                <w:iCs/>
                                <w:vertAlign w:val="subscript"/>
                              </w:rPr>
                              <w:t>4</w:t>
                            </w:r>
                            <w:r>
                              <w:rPr>
                                <w:rFonts w:cs="Arial"/>
                                <w:bCs/>
                                <w:i/>
                                <w:iCs/>
                                <w:vertAlign w:val="superscript"/>
                              </w:rPr>
                              <w:t>2-</w:t>
                            </w:r>
                            <w:r>
                              <w:rPr>
                                <w:rFonts w:cs="Arial"/>
                                <w:bCs/>
                                <w:i/>
                                <w:iCs/>
                              </w:rPr>
                              <w:t>,  Cl</w:t>
                            </w:r>
                            <w:r>
                              <w:rPr>
                                <w:rFonts w:cs="Arial"/>
                                <w:bCs/>
                                <w:i/>
                                <w:iCs/>
                                <w:vertAlign w:val="superscript"/>
                              </w:rPr>
                              <w:t>-</w:t>
                            </w:r>
                            <w:r>
                              <w:rPr>
                                <w:rFonts w:cs="Arial"/>
                                <w:bCs/>
                                <w:i/>
                                <w:iCs/>
                              </w:rPr>
                              <w:t xml:space="preserve">,  </w:t>
                            </w:r>
                            <w:r>
                              <w:rPr>
                                <w:rFonts w:ascii="Times New Roman" w:hAnsi="Times New Roman"/>
                                <w:bCs/>
                                <w:i/>
                                <w:iCs/>
                              </w:rPr>
                              <w:t>I</w:t>
                            </w:r>
                            <w:r>
                              <w:rPr>
                                <w:rFonts w:cs="Arial"/>
                                <w:bCs/>
                                <w:i/>
                                <w:iCs/>
                                <w:vertAlign w:val="superscript"/>
                              </w:rPr>
                              <w:t>-</w:t>
                            </w:r>
                            <w:r>
                              <w:rPr>
                                <w:rFonts w:cs="Arial"/>
                                <w:bCs/>
                                <w:i/>
                                <w:iCs/>
                              </w:rPr>
                              <w:t>,  NO</w:t>
                            </w:r>
                            <w:r>
                              <w:rPr>
                                <w:rFonts w:cs="Arial"/>
                                <w:bCs/>
                                <w:i/>
                                <w:iCs/>
                                <w:vertAlign w:val="subscript"/>
                              </w:rPr>
                              <w:t>3</w:t>
                            </w:r>
                            <w:r>
                              <w:rPr>
                                <w:rFonts w:cs="Arial"/>
                                <w:bCs/>
                                <w:i/>
                                <w:iCs/>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C3C9" id="Rectangle 15" o:spid="_x0000_s1031" style="position:absolute;margin-left:-7.35pt;margin-top:16.1pt;width:119.4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" filled="f">
                <v:textbox inset="1pt,1pt,1pt,1pt">
                  <w:txbxContent>
                    <w:p w14:paraId="6BAED173" w14:textId="77777777" w:rsidR="003B35D2" w:rsidRDefault="003B35D2" w:rsidP="00F44560">
                      <w:pPr>
                        <w:jc w:val="center"/>
                        <w:rPr>
                          <w:rFonts w:cs="Arial"/>
                        </w:rPr>
                      </w:pPr>
                      <w:r>
                        <w:rPr>
                          <w:rFonts w:cs="Arial"/>
                        </w:rPr>
                        <w:t>litmus remains red</w:t>
                      </w:r>
                    </w:p>
                    <w:p w14:paraId="2CA6253C" w14:textId="77777777" w:rsidR="003B35D2" w:rsidRDefault="003B35D2" w:rsidP="00F44560">
                      <w:pPr>
                        <w:jc w:val="center"/>
                        <w:rPr>
                          <w:bCs/>
                          <w:i/>
                          <w:iCs/>
                        </w:rPr>
                      </w:pPr>
                      <w:r>
                        <w:rPr>
                          <w:rFonts w:cs="Arial"/>
                          <w:bCs/>
                          <w:i/>
                          <w:iCs/>
                        </w:rPr>
                        <w:t>SO</w:t>
                      </w:r>
                      <w:r>
                        <w:rPr>
                          <w:rFonts w:cs="Arial"/>
                          <w:bCs/>
                          <w:i/>
                          <w:iCs/>
                          <w:vertAlign w:val="subscript"/>
                        </w:rPr>
                        <w:t>4</w:t>
                      </w:r>
                      <w:r>
                        <w:rPr>
                          <w:rFonts w:cs="Arial"/>
                          <w:bCs/>
                          <w:i/>
                          <w:iCs/>
                          <w:vertAlign w:val="superscript"/>
                        </w:rPr>
                        <w:t>2-</w:t>
                      </w:r>
                      <w:r>
                        <w:rPr>
                          <w:rFonts w:cs="Arial"/>
                          <w:bCs/>
                          <w:i/>
                          <w:iCs/>
                        </w:rPr>
                        <w:t>,  Cl</w:t>
                      </w:r>
                      <w:r>
                        <w:rPr>
                          <w:rFonts w:cs="Arial"/>
                          <w:bCs/>
                          <w:i/>
                          <w:iCs/>
                          <w:vertAlign w:val="superscript"/>
                        </w:rPr>
                        <w:t>-</w:t>
                      </w:r>
                      <w:r>
                        <w:rPr>
                          <w:rFonts w:cs="Arial"/>
                          <w:bCs/>
                          <w:i/>
                          <w:iCs/>
                        </w:rPr>
                        <w:t xml:space="preserve">,  </w:t>
                      </w:r>
                      <w:r>
                        <w:rPr>
                          <w:rFonts w:ascii="Times New Roman" w:hAnsi="Times New Roman"/>
                          <w:bCs/>
                          <w:i/>
                          <w:iCs/>
                        </w:rPr>
                        <w:t>I</w:t>
                      </w:r>
                      <w:r>
                        <w:rPr>
                          <w:rFonts w:cs="Arial"/>
                          <w:bCs/>
                          <w:i/>
                          <w:iCs/>
                          <w:vertAlign w:val="superscript"/>
                        </w:rPr>
                        <w:t>-</w:t>
                      </w:r>
                      <w:r>
                        <w:rPr>
                          <w:rFonts w:cs="Arial"/>
                          <w:bCs/>
                          <w:i/>
                          <w:iCs/>
                        </w:rPr>
                        <w:t>,  NO</w:t>
                      </w:r>
                      <w:r>
                        <w:rPr>
                          <w:rFonts w:cs="Arial"/>
                          <w:bCs/>
                          <w:i/>
                          <w:iCs/>
                          <w:vertAlign w:val="subscript"/>
                        </w:rPr>
                        <w:t>3</w:t>
                      </w:r>
                      <w:r>
                        <w:rPr>
                          <w:rFonts w:cs="Arial"/>
                          <w:bCs/>
                          <w:i/>
                          <w:iCs/>
                          <w:vertAlign w:val="superscript"/>
                        </w:rPr>
                        <w:t>-</w:t>
                      </w:r>
                    </w:p>
                  </w:txbxContent>
                </v:textbox>
              </v:rect>
            </w:pict>
          </mc:Fallback>
        </mc:AlternateContent>
      </w:r>
    </w:p>
    <w:p w14:paraId="48F5D83D" w14:textId="77777777" w:rsidR="00F44560" w:rsidRDefault="00F44560" w:rsidP="00F44560">
      <w:pPr>
        <w:pStyle w:val="BodyText"/>
        <w:rPr>
          <w:rFonts w:ascii="Arial" w:hAnsi="Arial"/>
        </w:rPr>
      </w:pPr>
    </w:p>
    <w:p w14:paraId="1A7573D4" w14:textId="77777777" w:rsidR="00F44560" w:rsidRDefault="00F44560" w:rsidP="00F44560">
      <w:pPr>
        <w:pStyle w:val="BodyText"/>
        <w:rPr>
          <w:rFonts w:ascii="Arial" w:hAnsi="Arial"/>
        </w:rPr>
      </w:pPr>
    </w:p>
    <w:p w14:paraId="26E9536D" w14:textId="77777777" w:rsidR="00CA6F68" w:rsidRDefault="00CA6F68" w:rsidP="00F44560">
      <w:pPr>
        <w:pStyle w:val="BodyText"/>
        <w:rPr>
          <w:rFonts w:ascii="Arial" w:hAnsi="Arial"/>
          <w:noProof/>
          <w:lang w:val="en-NZ" w:eastAsia="zh-CN"/>
        </w:rPr>
      </w:pPr>
    </w:p>
    <w:p w14:paraId="6032340B"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299" distR="114299" simplePos="0" relativeHeight="251681792" behindDoc="0" locked="0" layoutInCell="1" allowOverlap="1" wp14:anchorId="6D470720" wp14:editId="58E94B36">
                <wp:simplePos x="0" y="0"/>
                <wp:positionH relativeFrom="column">
                  <wp:posOffset>647699</wp:posOffset>
                </wp:positionH>
                <wp:positionV relativeFrom="paragraph">
                  <wp:posOffset>63500</wp:posOffset>
                </wp:positionV>
                <wp:extent cx="0" cy="342900"/>
                <wp:effectExtent l="76200" t="0" r="76200" b="57150"/>
                <wp:wrapNone/>
                <wp:docPr id="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7B23" id="Line 3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pt,5pt" to="5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5JJwIAAEsEAAAOAAAAZHJzL2Uyb0RvYy54bWysVMGO2jAQvVfqP1i+QxLIUo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" strokeweight=".5pt">
                <v:stroke endarrow="block"/>
              </v:line>
            </w:pict>
          </mc:Fallback>
        </mc:AlternateContent>
      </w:r>
    </w:p>
    <w:p w14:paraId="010373B9" w14:textId="77777777" w:rsidR="00CA6F68" w:rsidRDefault="00CA6F68" w:rsidP="00F44560">
      <w:pPr>
        <w:pStyle w:val="BodyText"/>
        <w:rPr>
          <w:rFonts w:ascii="Arial" w:hAnsi="Arial"/>
        </w:rPr>
      </w:pPr>
    </w:p>
    <w:p w14:paraId="7C7B3EFE"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67456" behindDoc="0" locked="0" layoutInCell="1" allowOverlap="1" wp14:anchorId="08F748BD" wp14:editId="11AE2047">
                <wp:simplePos x="0" y="0"/>
                <wp:positionH relativeFrom="column">
                  <wp:posOffset>1739265</wp:posOffset>
                </wp:positionH>
                <wp:positionV relativeFrom="paragraph">
                  <wp:posOffset>159385</wp:posOffset>
                </wp:positionV>
                <wp:extent cx="1430655" cy="476885"/>
                <wp:effectExtent l="0" t="0" r="17145" b="1841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47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33A4A" w14:textId="77777777" w:rsidR="003B35D2" w:rsidRDefault="003B35D2" w:rsidP="00F44560">
                            <w:pPr>
                              <w:jc w:val="center"/>
                              <w:rPr>
                                <w:rFonts w:cs="Arial"/>
                              </w:rPr>
                            </w:pPr>
                            <w:r>
                              <w:rPr>
                                <w:rFonts w:cs="Arial"/>
                              </w:rPr>
                              <w:t>white precipitate</w:t>
                            </w:r>
                          </w:p>
                          <w:p w14:paraId="59AFE041" w14:textId="77777777" w:rsidR="003B35D2" w:rsidRDefault="003B35D2" w:rsidP="00F44560">
                            <w:pPr>
                              <w:jc w:val="center"/>
                              <w:rPr>
                                <w:bCs/>
                                <w:i/>
                                <w:iCs/>
                              </w:rPr>
                            </w:pPr>
                            <w:r>
                              <w:rPr>
                                <w:rFonts w:cs="Arial"/>
                                <w:bCs/>
                                <w:i/>
                                <w:iCs/>
                              </w:rPr>
                              <w:t>SO</w:t>
                            </w:r>
                            <w:r>
                              <w:rPr>
                                <w:rFonts w:cs="Arial"/>
                                <w:bCs/>
                                <w:i/>
                                <w:iCs/>
                                <w:vertAlign w:val="subscript"/>
                              </w:rPr>
                              <w:t>4</w:t>
                            </w:r>
                            <w:r>
                              <w:rPr>
                                <w:rFonts w:cs="Arial"/>
                                <w:bCs/>
                                <w:i/>
                                <w:iCs/>
                                <w:vertAlign w:val="super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48BD" id="Rectangle 17" o:spid="_x0000_s1032" style="position:absolute;margin-left:136.95pt;margin-top:12.55pt;width:112.65pt;height: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" filled="f">
                <v:textbox inset="1pt,1pt,1pt,1pt">
                  <w:txbxContent>
                    <w:p w14:paraId="01133A4A" w14:textId="77777777" w:rsidR="003B35D2" w:rsidRDefault="003B35D2" w:rsidP="00F44560">
                      <w:pPr>
                        <w:jc w:val="center"/>
                        <w:rPr>
                          <w:rFonts w:cs="Arial"/>
                        </w:rPr>
                      </w:pPr>
                      <w:r>
                        <w:rPr>
                          <w:rFonts w:cs="Arial"/>
                        </w:rPr>
                        <w:t>white precipitate</w:t>
                      </w:r>
                    </w:p>
                    <w:p w14:paraId="59AFE041" w14:textId="77777777" w:rsidR="003B35D2" w:rsidRDefault="003B35D2" w:rsidP="00F44560">
                      <w:pPr>
                        <w:jc w:val="center"/>
                        <w:rPr>
                          <w:bCs/>
                          <w:i/>
                          <w:iCs/>
                        </w:rPr>
                      </w:pPr>
                      <w:r>
                        <w:rPr>
                          <w:rFonts w:cs="Arial"/>
                          <w:bCs/>
                          <w:i/>
                          <w:iCs/>
                        </w:rPr>
                        <w:t>SO</w:t>
                      </w:r>
                      <w:r>
                        <w:rPr>
                          <w:rFonts w:cs="Arial"/>
                          <w:bCs/>
                          <w:i/>
                          <w:iCs/>
                          <w:vertAlign w:val="subscript"/>
                        </w:rPr>
                        <w:t>4</w:t>
                      </w:r>
                      <w:r>
                        <w:rPr>
                          <w:rFonts w:cs="Arial"/>
                          <w:bCs/>
                          <w:i/>
                          <w:iCs/>
                          <w:vertAlign w:val="superscript"/>
                        </w:rPr>
                        <w:t>2-</w:t>
                      </w:r>
                    </w:p>
                  </w:txbxContent>
                </v:textbox>
              </v:rect>
            </w:pict>
          </mc:Fallback>
        </mc:AlternateContent>
      </w:r>
      <w:r>
        <w:rPr>
          <w:rFonts w:ascii="Arial" w:hAnsi="Arial"/>
          <w:noProof/>
          <w:lang w:val="en-NZ" w:eastAsia="zh-CN"/>
        </w:rPr>
        <mc:AlternateContent>
          <mc:Choice Requires="wps">
            <w:drawing>
              <wp:anchor distT="0" distB="0" distL="114300" distR="114300" simplePos="0" relativeHeight="251666432" behindDoc="0" locked="0" layoutInCell="1" allowOverlap="1" wp14:anchorId="6018FE4F" wp14:editId="39E11795">
                <wp:simplePos x="0" y="0"/>
                <wp:positionH relativeFrom="column">
                  <wp:posOffset>-36195</wp:posOffset>
                </wp:positionH>
                <wp:positionV relativeFrom="paragraph">
                  <wp:posOffset>113030</wp:posOffset>
                </wp:positionV>
                <wp:extent cx="1372235" cy="523875"/>
                <wp:effectExtent l="0" t="0" r="18415" b="285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A0AE3" w14:textId="77777777" w:rsidR="003B35D2" w:rsidRDefault="003B35D2" w:rsidP="00F44560">
                            <w:pPr>
                              <w:spacing w:before="45"/>
                              <w:jc w:val="center"/>
                              <w:rPr>
                                <w:rFonts w:cs="Arial"/>
                                <w:bCs/>
                              </w:rPr>
                            </w:pPr>
                            <w:r>
                              <w:rPr>
                                <w:rFonts w:cs="Arial"/>
                                <w:bCs/>
                              </w:rPr>
                              <w:t>Add Ba(NO</w:t>
                            </w:r>
                            <w:r>
                              <w:rPr>
                                <w:rFonts w:cs="Arial"/>
                                <w:bCs/>
                                <w:vertAlign w:val="subscript"/>
                              </w:rPr>
                              <w:t>3</w:t>
                            </w:r>
                            <w:r>
                              <w:rPr>
                                <w:rFonts w:cs="Arial"/>
                                <w:bCs/>
                              </w:rPr>
                              <w:t>)</w:t>
                            </w:r>
                            <w:r>
                              <w:rPr>
                                <w:rFonts w:cs="Arial"/>
                                <w:bCs/>
                                <w:vertAlign w:val="subscript"/>
                              </w:rPr>
                              <w:t>2</w:t>
                            </w:r>
                            <w:r>
                              <w:rPr>
                                <w:rFonts w:cs="Arial"/>
                                <w:bCs/>
                              </w:rPr>
                              <w:t xml:space="preserve"> solution.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FE4F" id="Rectangle 16" o:spid="_x0000_s1033" style="position:absolute;margin-left:-2.85pt;margin-top:8.9pt;width:108.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" filled="f">
                <v:textbox inset="1pt,1pt,1pt,1pt">
                  <w:txbxContent>
                    <w:p w14:paraId="318A0AE3" w14:textId="77777777" w:rsidR="003B35D2" w:rsidRDefault="003B35D2" w:rsidP="00F44560">
                      <w:pPr>
                        <w:spacing w:before="45"/>
                        <w:jc w:val="center"/>
                        <w:rPr>
                          <w:rFonts w:cs="Arial"/>
                          <w:bCs/>
                        </w:rPr>
                      </w:pPr>
                      <w:r>
                        <w:rPr>
                          <w:rFonts w:cs="Arial"/>
                          <w:bCs/>
                        </w:rPr>
                        <w:t>Add Ba(NO</w:t>
                      </w:r>
                      <w:r>
                        <w:rPr>
                          <w:rFonts w:cs="Arial"/>
                          <w:bCs/>
                          <w:vertAlign w:val="subscript"/>
                        </w:rPr>
                        <w:t>3</w:t>
                      </w:r>
                      <w:r>
                        <w:rPr>
                          <w:rFonts w:cs="Arial"/>
                          <w:bCs/>
                        </w:rPr>
                        <w:t>)</w:t>
                      </w:r>
                      <w:r>
                        <w:rPr>
                          <w:rFonts w:cs="Arial"/>
                          <w:bCs/>
                          <w:vertAlign w:val="subscript"/>
                        </w:rPr>
                        <w:t>2</w:t>
                      </w:r>
                      <w:r>
                        <w:rPr>
                          <w:rFonts w:cs="Arial"/>
                          <w:bCs/>
                        </w:rPr>
                        <w:t xml:space="preserve"> solution.</w:t>
                      </w:r>
                    </w:p>
                  </w:txbxContent>
                </v:textbox>
              </v:rect>
            </w:pict>
          </mc:Fallback>
        </mc:AlternateContent>
      </w:r>
    </w:p>
    <w:p w14:paraId="1F2C9EB9" w14:textId="77777777" w:rsidR="00F44560" w:rsidRDefault="00F44560" w:rsidP="00F44560">
      <w:pPr>
        <w:pStyle w:val="BodyText"/>
        <w:rPr>
          <w:rFonts w:ascii="Arial" w:hAnsi="Arial"/>
        </w:rPr>
      </w:pPr>
    </w:p>
    <w:p w14:paraId="0DD1D562"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4294967295" distB="4294967295" distL="114300" distR="114300" simplePos="0" relativeHeight="251683840" behindDoc="0" locked="0" layoutInCell="1" allowOverlap="1" wp14:anchorId="0B5284C7" wp14:editId="77BC6B01">
                <wp:simplePos x="0" y="0"/>
                <wp:positionH relativeFrom="column">
                  <wp:posOffset>1372235</wp:posOffset>
                </wp:positionH>
                <wp:positionV relativeFrom="paragraph">
                  <wp:posOffset>3174</wp:posOffset>
                </wp:positionV>
                <wp:extent cx="285750" cy="0"/>
                <wp:effectExtent l="0" t="76200" r="19050" b="95250"/>
                <wp:wrapNone/>
                <wp:docPr id="8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EA58" id="Line 3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05pt,.25pt" to="13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" strokeweight=".5pt">
                <v:stroke endarrow="block"/>
              </v:line>
            </w:pict>
          </mc:Fallback>
        </mc:AlternateContent>
      </w:r>
    </w:p>
    <w:p w14:paraId="45F3D097" w14:textId="77777777" w:rsidR="00CA6F68" w:rsidRDefault="00AF05E5" w:rsidP="00F44560">
      <w:pPr>
        <w:pStyle w:val="BodyText"/>
        <w:rPr>
          <w:rFonts w:ascii="Arial" w:hAnsi="Arial"/>
        </w:rPr>
      </w:pPr>
      <w:r>
        <w:rPr>
          <w:rFonts w:ascii="Arial" w:hAnsi="Arial"/>
          <w:noProof/>
          <w:lang w:val="en-NZ" w:eastAsia="zh-CN"/>
        </w:rPr>
        <mc:AlternateContent>
          <mc:Choice Requires="wps">
            <w:drawing>
              <wp:anchor distT="0" distB="0" distL="114299" distR="114299" simplePos="0" relativeHeight="251682816" behindDoc="0" locked="0" layoutInCell="1" allowOverlap="1" wp14:anchorId="126205B8" wp14:editId="55821D2A">
                <wp:simplePos x="0" y="0"/>
                <wp:positionH relativeFrom="column">
                  <wp:posOffset>628649</wp:posOffset>
                </wp:positionH>
                <wp:positionV relativeFrom="paragraph">
                  <wp:posOffset>166370</wp:posOffset>
                </wp:positionV>
                <wp:extent cx="0" cy="228600"/>
                <wp:effectExtent l="76200" t="0" r="57150" b="5715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A5EE" id="Line 3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13.1pt" to="4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" strokeweight=".5pt">
                <v:stroke endarrow="block"/>
              </v:line>
            </w:pict>
          </mc:Fallback>
        </mc:AlternateContent>
      </w:r>
    </w:p>
    <w:p w14:paraId="35960F57"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69504" behindDoc="0" locked="0" layoutInCell="1" allowOverlap="1" wp14:anchorId="7BA5AC5F" wp14:editId="1DD2A9BB">
                <wp:simplePos x="0" y="0"/>
                <wp:positionH relativeFrom="column">
                  <wp:posOffset>-43815</wp:posOffset>
                </wp:positionH>
                <wp:positionV relativeFrom="paragraph">
                  <wp:posOffset>225425</wp:posOffset>
                </wp:positionV>
                <wp:extent cx="1384300" cy="286385"/>
                <wp:effectExtent l="0" t="0" r="25400" b="1841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14244" w14:textId="77777777" w:rsidR="003B35D2" w:rsidRDefault="003B35D2" w:rsidP="00F44560">
                            <w:pPr>
                              <w:jc w:val="center"/>
                              <w:rPr>
                                <w:rFonts w:cs="Arial"/>
                              </w:rPr>
                            </w:pPr>
                            <w:r>
                              <w:rPr>
                                <w:rFonts w:cs="Arial"/>
                              </w:rPr>
                              <w:t>no precipitate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AC5F" id="Rectangle 19" o:spid="_x0000_s1034" style="position:absolute;margin-left:-3.45pt;margin-top:17.75pt;width:109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" filled="f">
                <v:textbox inset="1pt,1pt,1pt,1pt">
                  <w:txbxContent>
                    <w:p w14:paraId="34D14244" w14:textId="77777777" w:rsidR="003B35D2" w:rsidRDefault="003B35D2" w:rsidP="00F44560">
                      <w:pPr>
                        <w:jc w:val="center"/>
                        <w:rPr>
                          <w:rFonts w:cs="Arial"/>
                        </w:rPr>
                      </w:pPr>
                      <w:r>
                        <w:rPr>
                          <w:rFonts w:cs="Arial"/>
                        </w:rPr>
                        <w:t>no precipitate</w:t>
                      </w:r>
                    </w:p>
                  </w:txbxContent>
                </v:textbox>
              </v:rect>
            </w:pict>
          </mc:Fallback>
        </mc:AlternateContent>
      </w:r>
    </w:p>
    <w:p w14:paraId="58D75851"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72576" behindDoc="0" locked="0" layoutInCell="1" allowOverlap="1" wp14:anchorId="35C63018" wp14:editId="0F2FD54C">
                <wp:simplePos x="0" y="0"/>
                <wp:positionH relativeFrom="column">
                  <wp:posOffset>5226050</wp:posOffset>
                </wp:positionH>
                <wp:positionV relativeFrom="paragraph">
                  <wp:posOffset>173355</wp:posOffset>
                </wp:positionV>
                <wp:extent cx="1566545" cy="588645"/>
                <wp:effectExtent l="0" t="0" r="14605" b="20955"/>
                <wp:wrapNone/>
                <wp:docPr id="8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E0CB9" w14:textId="77777777" w:rsidR="003B35D2" w:rsidRDefault="003B35D2" w:rsidP="00F44560">
                            <w:pPr>
                              <w:jc w:val="center"/>
                              <w:rPr>
                                <w:rFonts w:cs="Arial"/>
                              </w:rPr>
                            </w:pPr>
                            <w:r>
                              <w:rPr>
                                <w:rFonts w:cs="Arial"/>
                              </w:rPr>
                              <w:t>White precipitate disappears</w:t>
                            </w:r>
                          </w:p>
                          <w:p w14:paraId="68AAC1A3" w14:textId="77777777" w:rsidR="003B35D2" w:rsidRDefault="003B35D2" w:rsidP="00F44560">
                            <w:pPr>
                              <w:jc w:val="center"/>
                              <w:rPr>
                                <w:bCs/>
                                <w:i/>
                                <w:iCs/>
                              </w:rPr>
                            </w:pPr>
                            <w:r>
                              <w:rPr>
                                <w:rFonts w:cs="Arial"/>
                                <w:bCs/>
                                <w:i/>
                                <w:iCs/>
                              </w:rPr>
                              <w:t>Cl</w:t>
                            </w:r>
                            <w:r>
                              <w:rPr>
                                <w:rFonts w:cs="Arial"/>
                                <w:bCs/>
                                <w:i/>
                                <w:iCs/>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3018" id="Rectangle 22" o:spid="_x0000_s1035" style="position:absolute;margin-left:411.5pt;margin-top:13.65pt;width:123.35pt;height:4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" filled="f">
                <v:textbox inset="1pt,1pt,1pt,1pt">
                  <w:txbxContent>
                    <w:p w14:paraId="132E0CB9" w14:textId="77777777" w:rsidR="003B35D2" w:rsidRDefault="003B35D2" w:rsidP="00F44560">
                      <w:pPr>
                        <w:jc w:val="center"/>
                        <w:rPr>
                          <w:rFonts w:cs="Arial"/>
                        </w:rPr>
                      </w:pPr>
                      <w:r>
                        <w:rPr>
                          <w:rFonts w:cs="Arial"/>
                        </w:rPr>
                        <w:t>White precipitate disappears</w:t>
                      </w:r>
                    </w:p>
                    <w:p w14:paraId="68AAC1A3" w14:textId="77777777" w:rsidR="003B35D2" w:rsidRDefault="003B35D2" w:rsidP="00F44560">
                      <w:pPr>
                        <w:jc w:val="center"/>
                        <w:rPr>
                          <w:bCs/>
                          <w:i/>
                          <w:iCs/>
                        </w:rPr>
                      </w:pPr>
                      <w:r>
                        <w:rPr>
                          <w:rFonts w:cs="Arial"/>
                          <w:bCs/>
                          <w:i/>
                          <w:iCs/>
                        </w:rPr>
                        <w:t>Cl</w:t>
                      </w:r>
                      <w:r>
                        <w:rPr>
                          <w:rFonts w:cs="Arial"/>
                          <w:bCs/>
                          <w:i/>
                          <w:iCs/>
                          <w:vertAlign w:val="superscript"/>
                        </w:rPr>
                        <w:t>-</w:t>
                      </w:r>
                    </w:p>
                  </w:txbxContent>
                </v:textbox>
              </v:rect>
            </w:pict>
          </mc:Fallback>
        </mc:AlternateContent>
      </w:r>
    </w:p>
    <w:p w14:paraId="586401DA" w14:textId="77777777" w:rsidR="00F44560" w:rsidRDefault="00F44560" w:rsidP="00F44560">
      <w:pPr>
        <w:pStyle w:val="BodyText"/>
        <w:rPr>
          <w:rFonts w:ascii="Arial" w:hAnsi="Arial"/>
        </w:rPr>
      </w:pPr>
    </w:p>
    <w:p w14:paraId="0FA7EDA7"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75648" behindDoc="0" locked="0" layoutInCell="1" allowOverlap="1" wp14:anchorId="39169083" wp14:editId="31B2CB81">
                <wp:simplePos x="0" y="0"/>
                <wp:positionH relativeFrom="column">
                  <wp:posOffset>658495</wp:posOffset>
                </wp:positionH>
                <wp:positionV relativeFrom="paragraph">
                  <wp:posOffset>39370</wp:posOffset>
                </wp:positionV>
                <wp:extent cx="1005840" cy="274320"/>
                <wp:effectExtent l="0" t="0" r="3810" b="0"/>
                <wp:wrapNone/>
                <wp:docPr id="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6F8E" w14:textId="77777777" w:rsidR="003B35D2" w:rsidRDefault="003B35D2" w:rsidP="00F44560">
                            <w:r>
                              <w:rPr>
                                <w:i/>
                              </w:rPr>
                              <w:t>new  sample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9083" id="Rectangle 25" o:spid="_x0000_s1036" style="position:absolute;margin-left:51.85pt;margin-top:3.1pt;width:79.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" filled="f" stroked="f">
                <v:textbox inset="1pt,1pt,1pt,1pt">
                  <w:txbxContent>
                    <w:p w14:paraId="41CB6F8E" w14:textId="77777777" w:rsidR="003B35D2" w:rsidRDefault="003B35D2" w:rsidP="00F44560">
                      <w:r>
                        <w:rPr>
                          <w:i/>
                        </w:rPr>
                        <w:t>new  sample</w:t>
                      </w:r>
                    </w:p>
                  </w:txbxContent>
                </v:textbox>
              </v:rect>
            </w:pict>
          </mc:Fallback>
        </mc:AlternateContent>
      </w:r>
      <w:r>
        <w:rPr>
          <w:rFonts w:ascii="Arial" w:hAnsi="Arial"/>
          <w:noProof/>
          <w:lang w:val="en-NZ" w:eastAsia="zh-CN"/>
        </w:rPr>
        <mc:AlternateContent>
          <mc:Choice Requires="wps">
            <w:drawing>
              <wp:anchor distT="0" distB="0" distL="114299" distR="114299" simplePos="0" relativeHeight="251684864" behindDoc="0" locked="0" layoutInCell="1" allowOverlap="1" wp14:anchorId="3335EC81" wp14:editId="36BEE622">
                <wp:simplePos x="0" y="0"/>
                <wp:positionH relativeFrom="column">
                  <wp:posOffset>569594</wp:posOffset>
                </wp:positionH>
                <wp:positionV relativeFrom="paragraph">
                  <wp:posOffset>55880</wp:posOffset>
                </wp:positionV>
                <wp:extent cx="0" cy="228600"/>
                <wp:effectExtent l="76200" t="0" r="57150" b="5715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2464" id="Line 3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85pt,4.4pt" to="44.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" strokeweight=".5pt">
                <v:stroke endarrow="block"/>
              </v:line>
            </w:pict>
          </mc:Fallback>
        </mc:AlternateContent>
      </w:r>
    </w:p>
    <w:p w14:paraId="3854D0E6"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88960" behindDoc="0" locked="0" layoutInCell="1" allowOverlap="1" wp14:anchorId="548F74F3" wp14:editId="1E867CE0">
                <wp:simplePos x="0" y="0"/>
                <wp:positionH relativeFrom="column">
                  <wp:posOffset>4924425</wp:posOffset>
                </wp:positionH>
                <wp:positionV relativeFrom="paragraph">
                  <wp:posOffset>7620</wp:posOffset>
                </wp:positionV>
                <wp:extent cx="285750" cy="228600"/>
                <wp:effectExtent l="0" t="38100" r="57150" b="19050"/>
                <wp:wrapNone/>
                <wp:docPr id="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6E0A" id="Line 3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6pt" to="410.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" strokeweight=".5pt">
                <v:stroke endarrow="block"/>
              </v:line>
            </w:pict>
          </mc:Fallback>
        </mc:AlternateContent>
      </w:r>
      <w:r>
        <w:rPr>
          <w:rFonts w:ascii="Arial" w:hAnsi="Arial"/>
          <w:noProof/>
          <w:lang w:val="en-NZ" w:eastAsia="zh-CN"/>
        </w:rPr>
        <mc:AlternateContent>
          <mc:Choice Requires="wps">
            <w:drawing>
              <wp:anchor distT="0" distB="0" distL="114300" distR="114300" simplePos="0" relativeHeight="251671552" behindDoc="0" locked="0" layoutInCell="1" allowOverlap="1" wp14:anchorId="287154C0" wp14:editId="1ECD0625">
                <wp:simplePos x="0" y="0"/>
                <wp:positionH relativeFrom="column">
                  <wp:posOffset>3598545</wp:posOffset>
                </wp:positionH>
                <wp:positionV relativeFrom="paragraph">
                  <wp:posOffset>105410</wp:posOffset>
                </wp:positionV>
                <wp:extent cx="1280795" cy="457200"/>
                <wp:effectExtent l="0" t="0" r="14605" b="19050"/>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459C1" w14:textId="77777777" w:rsidR="003B35D2" w:rsidRDefault="003B35D2" w:rsidP="00F44560">
                            <w:pPr>
                              <w:jc w:val="center"/>
                              <w:rPr>
                                <w:bCs/>
                              </w:rPr>
                            </w:pPr>
                            <w:r>
                              <w:rPr>
                                <w:rFonts w:cs="Arial"/>
                                <w:bCs/>
                              </w:rPr>
                              <w:t>Add excess dilute NH</w:t>
                            </w:r>
                            <w:r>
                              <w:rPr>
                                <w:rFonts w:cs="Arial"/>
                                <w:bCs/>
                                <w:vertAlign w:val="subscript"/>
                              </w:rPr>
                              <w:t>3</w:t>
                            </w:r>
                            <w:r>
                              <w:rPr>
                                <w:rFonts w:cs="Arial"/>
                                <w:bCs/>
                              </w:rPr>
                              <w:t xml:space="preserve"> solution</w:t>
                            </w:r>
                            <w:r>
                              <w:rPr>
                                <w:bCs/>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54C0" id="Rectangle 21" o:spid="_x0000_s1037" style="position:absolute;margin-left:283.35pt;margin-top:8.3pt;width:100.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" filled="f">
                <v:textbox inset="1pt,1pt,1pt,1pt">
                  <w:txbxContent>
                    <w:p w14:paraId="30D459C1" w14:textId="77777777" w:rsidR="003B35D2" w:rsidRDefault="003B35D2" w:rsidP="00F44560">
                      <w:pPr>
                        <w:jc w:val="center"/>
                        <w:rPr>
                          <w:bCs/>
                        </w:rPr>
                      </w:pPr>
                      <w:r>
                        <w:rPr>
                          <w:rFonts w:cs="Arial"/>
                          <w:bCs/>
                        </w:rPr>
                        <w:t>Add excess dilute NH</w:t>
                      </w:r>
                      <w:r>
                        <w:rPr>
                          <w:rFonts w:cs="Arial"/>
                          <w:bCs/>
                          <w:vertAlign w:val="subscript"/>
                        </w:rPr>
                        <w:t>3</w:t>
                      </w:r>
                      <w:r>
                        <w:rPr>
                          <w:rFonts w:cs="Arial"/>
                          <w:bCs/>
                        </w:rPr>
                        <w:t xml:space="preserve"> solution</w:t>
                      </w:r>
                      <w:r>
                        <w:rPr>
                          <w:bCs/>
                        </w:rPr>
                        <w:t>.</w:t>
                      </w:r>
                    </w:p>
                  </w:txbxContent>
                </v:textbox>
              </v:rect>
            </w:pict>
          </mc:Fallback>
        </mc:AlternateContent>
      </w:r>
      <w:r>
        <w:rPr>
          <w:rFonts w:ascii="Arial" w:hAnsi="Arial"/>
          <w:noProof/>
          <w:lang w:val="en-NZ" w:eastAsia="zh-CN"/>
        </w:rPr>
        <mc:AlternateContent>
          <mc:Choice Requires="wps">
            <w:drawing>
              <wp:anchor distT="0" distB="0" distL="114300" distR="114300" simplePos="0" relativeHeight="251670528" behindDoc="0" locked="0" layoutInCell="1" allowOverlap="1" wp14:anchorId="3A717C5A" wp14:editId="2EBC6A67">
                <wp:simplePos x="0" y="0"/>
                <wp:positionH relativeFrom="column">
                  <wp:posOffset>1842135</wp:posOffset>
                </wp:positionH>
                <wp:positionV relativeFrom="paragraph">
                  <wp:posOffset>113030</wp:posOffset>
                </wp:positionV>
                <wp:extent cx="1257300" cy="457200"/>
                <wp:effectExtent l="0" t="0" r="19050" b="19050"/>
                <wp:wrapNone/>
                <wp:docPr id="7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79305" w14:textId="77777777" w:rsidR="003B35D2" w:rsidRDefault="003B35D2" w:rsidP="00F44560">
                            <w:pPr>
                              <w:jc w:val="center"/>
                              <w:rPr>
                                <w:rFonts w:cs="Arial"/>
                              </w:rPr>
                            </w:pPr>
                            <w:r>
                              <w:rPr>
                                <w:rFonts w:cs="Arial"/>
                              </w:rPr>
                              <w:t>precipitate</w:t>
                            </w:r>
                          </w:p>
                          <w:p w14:paraId="793FFD5B" w14:textId="77777777" w:rsidR="003B35D2" w:rsidRDefault="003B35D2" w:rsidP="00F44560">
                            <w:pPr>
                              <w:jc w:val="center"/>
                              <w:rPr>
                                <w:bCs/>
                                <w:i/>
                                <w:iCs/>
                              </w:rPr>
                            </w:pPr>
                            <w:r>
                              <w:rPr>
                                <w:rFonts w:cs="Arial"/>
                                <w:bCs/>
                                <w:i/>
                                <w:iCs/>
                              </w:rPr>
                              <w:t>Cl</w:t>
                            </w:r>
                            <w:r>
                              <w:rPr>
                                <w:rFonts w:cs="Arial"/>
                                <w:bCs/>
                                <w:i/>
                                <w:iCs/>
                                <w:vertAlign w:val="superscript"/>
                              </w:rPr>
                              <w:t>-</w:t>
                            </w:r>
                            <w:r>
                              <w:rPr>
                                <w:rFonts w:cs="Arial"/>
                                <w:bCs/>
                                <w:i/>
                                <w:iCs/>
                              </w:rPr>
                              <w:t xml:space="preserve">,  </w:t>
                            </w:r>
                            <w:r>
                              <w:rPr>
                                <w:rFonts w:ascii="Times New Roman" w:hAnsi="Times New Roman"/>
                                <w:bCs/>
                                <w:i/>
                                <w:iCs/>
                              </w:rPr>
                              <w:t>I</w:t>
                            </w:r>
                            <w:r>
                              <w:rPr>
                                <w:rFonts w:cs="Arial"/>
                                <w:bCs/>
                                <w:i/>
                                <w:iCs/>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7C5A" id="Rectangle 20" o:spid="_x0000_s1038" style="position:absolute;margin-left:145.05pt;margin-top:8.9pt;width: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" filled="f">
                <v:textbox inset="1pt,1pt,1pt,1pt">
                  <w:txbxContent>
                    <w:p w14:paraId="30279305" w14:textId="77777777" w:rsidR="003B35D2" w:rsidRDefault="003B35D2" w:rsidP="00F44560">
                      <w:pPr>
                        <w:jc w:val="center"/>
                        <w:rPr>
                          <w:rFonts w:cs="Arial"/>
                        </w:rPr>
                      </w:pPr>
                      <w:r>
                        <w:rPr>
                          <w:rFonts w:cs="Arial"/>
                        </w:rPr>
                        <w:t>precipitate</w:t>
                      </w:r>
                    </w:p>
                    <w:p w14:paraId="793FFD5B" w14:textId="77777777" w:rsidR="003B35D2" w:rsidRDefault="003B35D2" w:rsidP="00F44560">
                      <w:pPr>
                        <w:jc w:val="center"/>
                        <w:rPr>
                          <w:bCs/>
                          <w:i/>
                          <w:iCs/>
                        </w:rPr>
                      </w:pPr>
                      <w:r>
                        <w:rPr>
                          <w:rFonts w:cs="Arial"/>
                          <w:bCs/>
                          <w:i/>
                          <w:iCs/>
                        </w:rPr>
                        <w:t>Cl</w:t>
                      </w:r>
                      <w:r>
                        <w:rPr>
                          <w:rFonts w:cs="Arial"/>
                          <w:bCs/>
                          <w:i/>
                          <w:iCs/>
                          <w:vertAlign w:val="superscript"/>
                        </w:rPr>
                        <w:t>-</w:t>
                      </w:r>
                      <w:r>
                        <w:rPr>
                          <w:rFonts w:cs="Arial"/>
                          <w:bCs/>
                          <w:i/>
                          <w:iCs/>
                        </w:rPr>
                        <w:t xml:space="preserve">,  </w:t>
                      </w:r>
                      <w:r>
                        <w:rPr>
                          <w:rFonts w:ascii="Times New Roman" w:hAnsi="Times New Roman"/>
                          <w:bCs/>
                          <w:i/>
                          <w:iCs/>
                        </w:rPr>
                        <w:t>I</w:t>
                      </w:r>
                      <w:r>
                        <w:rPr>
                          <w:rFonts w:cs="Arial"/>
                          <w:bCs/>
                          <w:i/>
                          <w:iCs/>
                          <w:vertAlign w:val="superscript"/>
                        </w:rPr>
                        <w:t>-</w:t>
                      </w:r>
                    </w:p>
                  </w:txbxContent>
                </v:textbox>
              </v:rect>
            </w:pict>
          </mc:Fallback>
        </mc:AlternateContent>
      </w:r>
      <w:r>
        <w:rPr>
          <w:rFonts w:ascii="Arial" w:hAnsi="Arial"/>
          <w:noProof/>
          <w:lang w:val="en-NZ" w:eastAsia="zh-CN"/>
        </w:rPr>
        <mc:AlternateContent>
          <mc:Choice Requires="wps">
            <w:drawing>
              <wp:anchor distT="0" distB="0" distL="114300" distR="114300" simplePos="0" relativeHeight="251668480" behindDoc="0" locked="0" layoutInCell="1" allowOverlap="1" wp14:anchorId="0D4AC5DE" wp14:editId="08957DF7">
                <wp:simplePos x="0" y="0"/>
                <wp:positionH relativeFrom="column">
                  <wp:posOffset>13335</wp:posOffset>
                </wp:positionH>
                <wp:positionV relativeFrom="paragraph">
                  <wp:posOffset>125730</wp:posOffset>
                </wp:positionV>
                <wp:extent cx="1280795" cy="457200"/>
                <wp:effectExtent l="0" t="0" r="14605" b="19050"/>
                <wp:wrapNone/>
                <wp:docPr id="7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EE5BE" w14:textId="77777777" w:rsidR="003B35D2" w:rsidRDefault="003B35D2" w:rsidP="00F44560">
                            <w:pPr>
                              <w:jc w:val="center"/>
                              <w:rPr>
                                <w:rFonts w:cs="Arial"/>
                                <w:bCs/>
                                <w:vertAlign w:val="subscript"/>
                              </w:rPr>
                            </w:pPr>
                            <w:r>
                              <w:rPr>
                                <w:rFonts w:cs="Arial"/>
                                <w:bCs/>
                              </w:rPr>
                              <w:t>Add AgNO</w:t>
                            </w:r>
                            <w:r>
                              <w:rPr>
                                <w:rFonts w:cs="Arial"/>
                                <w:bCs/>
                                <w:vertAlign w:val="subscript"/>
                              </w:rPr>
                              <w:t>3</w:t>
                            </w:r>
                          </w:p>
                          <w:p w14:paraId="0E5075B4" w14:textId="77777777" w:rsidR="003B35D2" w:rsidRDefault="003B35D2" w:rsidP="00F44560">
                            <w:pPr>
                              <w:jc w:val="center"/>
                              <w:rPr>
                                <w:rFonts w:cs="Arial"/>
                                <w:bCs/>
                              </w:rPr>
                            </w:pPr>
                            <w:r>
                              <w:rPr>
                                <w:rFonts w:cs="Arial"/>
                                <w:bCs/>
                              </w:rPr>
                              <w:t>solution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C5DE" id="Rectangle 18" o:spid="_x0000_s1039" style="position:absolute;margin-left:1.05pt;margin-top:9.9pt;width:100.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" filled="f">
                <v:textbox inset="1pt,1pt,1pt,1pt">
                  <w:txbxContent>
                    <w:p w14:paraId="1ACEE5BE" w14:textId="77777777" w:rsidR="003B35D2" w:rsidRDefault="003B35D2" w:rsidP="00F44560">
                      <w:pPr>
                        <w:jc w:val="center"/>
                        <w:rPr>
                          <w:rFonts w:cs="Arial"/>
                          <w:bCs/>
                          <w:vertAlign w:val="subscript"/>
                        </w:rPr>
                      </w:pPr>
                      <w:r>
                        <w:rPr>
                          <w:rFonts w:cs="Arial"/>
                          <w:bCs/>
                        </w:rPr>
                        <w:t>Add AgNO</w:t>
                      </w:r>
                      <w:r>
                        <w:rPr>
                          <w:rFonts w:cs="Arial"/>
                          <w:bCs/>
                          <w:vertAlign w:val="subscript"/>
                        </w:rPr>
                        <w:t>3</w:t>
                      </w:r>
                    </w:p>
                    <w:p w14:paraId="0E5075B4" w14:textId="77777777" w:rsidR="003B35D2" w:rsidRDefault="003B35D2" w:rsidP="00F44560">
                      <w:pPr>
                        <w:jc w:val="center"/>
                        <w:rPr>
                          <w:rFonts w:cs="Arial"/>
                          <w:bCs/>
                        </w:rPr>
                      </w:pPr>
                      <w:r>
                        <w:rPr>
                          <w:rFonts w:cs="Arial"/>
                          <w:bCs/>
                        </w:rPr>
                        <w:t>solution</w:t>
                      </w:r>
                    </w:p>
                  </w:txbxContent>
                </v:textbox>
              </v:rect>
            </w:pict>
          </mc:Fallback>
        </mc:AlternateContent>
      </w:r>
    </w:p>
    <w:p w14:paraId="28DEC7FF"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4294967295" distB="4294967295" distL="114300" distR="114300" simplePos="0" relativeHeight="251687936" behindDoc="0" locked="0" layoutInCell="1" allowOverlap="1" wp14:anchorId="6A0E1590" wp14:editId="395E354A">
                <wp:simplePos x="0" y="0"/>
                <wp:positionH relativeFrom="column">
                  <wp:posOffset>3143250</wp:posOffset>
                </wp:positionH>
                <wp:positionV relativeFrom="paragraph">
                  <wp:posOffset>129539</wp:posOffset>
                </wp:positionV>
                <wp:extent cx="400050" cy="0"/>
                <wp:effectExtent l="0" t="76200" r="19050" b="95250"/>
                <wp:wrapNone/>
                <wp:docPr id="7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11F" id="Line 3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10.2pt" to="27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" strokeweight=".5pt">
                <v:stroke endarrow="block"/>
              </v:line>
            </w:pict>
          </mc:Fallback>
        </mc:AlternateContent>
      </w:r>
      <w:r>
        <w:rPr>
          <w:rFonts w:ascii="Arial" w:hAnsi="Arial"/>
          <w:noProof/>
          <w:lang w:val="en-NZ" w:eastAsia="zh-CN"/>
        </w:rPr>
        <mc:AlternateContent>
          <mc:Choice Requires="wps">
            <w:drawing>
              <wp:anchor distT="4294967295" distB="4294967295" distL="114300" distR="114300" simplePos="0" relativeHeight="251686912" behindDoc="0" locked="0" layoutInCell="1" allowOverlap="1" wp14:anchorId="6E2F3B03" wp14:editId="24F7C7D8">
                <wp:simplePos x="0" y="0"/>
                <wp:positionH relativeFrom="column">
                  <wp:posOffset>1331595</wp:posOffset>
                </wp:positionH>
                <wp:positionV relativeFrom="paragraph">
                  <wp:posOffset>120014</wp:posOffset>
                </wp:positionV>
                <wp:extent cx="457200" cy="0"/>
                <wp:effectExtent l="0" t="76200" r="19050" b="95250"/>
                <wp:wrapNone/>
                <wp:docPr id="7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BA00" id="Line 3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85pt,9.45pt" to="140.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CKQIAAEs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" strokeweight=".5pt">
                <v:stroke endarrow="block"/>
              </v:line>
            </w:pict>
          </mc:Fallback>
        </mc:AlternateContent>
      </w:r>
    </w:p>
    <w:p w14:paraId="05AB3D35"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73600" behindDoc="0" locked="0" layoutInCell="1" allowOverlap="1" wp14:anchorId="50BA76B8" wp14:editId="1C69551A">
                <wp:simplePos x="0" y="0"/>
                <wp:positionH relativeFrom="column">
                  <wp:posOffset>5223510</wp:posOffset>
                </wp:positionH>
                <wp:positionV relativeFrom="paragraph">
                  <wp:posOffset>27940</wp:posOffset>
                </wp:positionV>
                <wp:extent cx="1566545" cy="629285"/>
                <wp:effectExtent l="0" t="0" r="14605" b="18415"/>
                <wp:wrapNone/>
                <wp:docPr id="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629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D110F" w14:textId="77777777" w:rsidR="003B35D2" w:rsidRDefault="003B35D2" w:rsidP="00F44560">
                            <w:pPr>
                              <w:jc w:val="center"/>
                              <w:rPr>
                                <w:rFonts w:cs="Arial"/>
                              </w:rPr>
                            </w:pPr>
                            <w:r>
                              <w:rPr>
                                <w:rFonts w:cs="Arial"/>
                              </w:rPr>
                              <w:t>Pale yellow precipitate remains</w:t>
                            </w:r>
                          </w:p>
                          <w:p w14:paraId="20944099" w14:textId="77777777" w:rsidR="003B35D2" w:rsidRDefault="003B35D2" w:rsidP="00F44560">
                            <w:pPr>
                              <w:jc w:val="center"/>
                              <w:rPr>
                                <w:bCs/>
                                <w:i/>
                                <w:iCs/>
                              </w:rPr>
                            </w:pPr>
                            <w:r>
                              <w:rPr>
                                <w:rFonts w:ascii="Times New Roman" w:hAnsi="Times New Roman"/>
                                <w:bCs/>
                                <w:i/>
                                <w:iCs/>
                              </w:rPr>
                              <w:t>I</w:t>
                            </w:r>
                            <w:r>
                              <w:rPr>
                                <w:rFonts w:cs="Arial"/>
                                <w:bCs/>
                                <w:i/>
                                <w:iCs/>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76B8" id="Rectangle 23" o:spid="_x0000_s1040" style="position:absolute;margin-left:411.3pt;margin-top:2.2pt;width:123.3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" filled="f">
                <v:textbox inset="1pt,1pt,1pt,1pt">
                  <w:txbxContent>
                    <w:p w14:paraId="4D4D110F" w14:textId="77777777" w:rsidR="003B35D2" w:rsidRDefault="003B35D2" w:rsidP="00F44560">
                      <w:pPr>
                        <w:jc w:val="center"/>
                        <w:rPr>
                          <w:rFonts w:cs="Arial"/>
                        </w:rPr>
                      </w:pPr>
                      <w:r>
                        <w:rPr>
                          <w:rFonts w:cs="Arial"/>
                        </w:rPr>
                        <w:t>Pale yellow precipitate remains</w:t>
                      </w:r>
                    </w:p>
                    <w:p w14:paraId="20944099" w14:textId="77777777" w:rsidR="003B35D2" w:rsidRDefault="003B35D2" w:rsidP="00F44560">
                      <w:pPr>
                        <w:jc w:val="center"/>
                        <w:rPr>
                          <w:bCs/>
                          <w:i/>
                          <w:iCs/>
                        </w:rPr>
                      </w:pPr>
                      <w:r>
                        <w:rPr>
                          <w:rFonts w:ascii="Times New Roman" w:hAnsi="Times New Roman"/>
                          <w:bCs/>
                          <w:i/>
                          <w:iCs/>
                        </w:rPr>
                        <w:t>I</w:t>
                      </w:r>
                      <w:r>
                        <w:rPr>
                          <w:rFonts w:cs="Arial"/>
                          <w:bCs/>
                          <w:i/>
                          <w:iCs/>
                          <w:vertAlign w:val="superscript"/>
                        </w:rPr>
                        <w:t>-</w:t>
                      </w:r>
                    </w:p>
                  </w:txbxContent>
                </v:textbox>
              </v:rect>
            </w:pict>
          </mc:Fallback>
        </mc:AlternateContent>
      </w:r>
      <w:r>
        <w:rPr>
          <w:rFonts w:ascii="Arial" w:hAnsi="Arial"/>
          <w:noProof/>
          <w:lang w:val="en-NZ" w:eastAsia="zh-CN"/>
        </w:rPr>
        <mc:AlternateContent>
          <mc:Choice Requires="wps">
            <w:drawing>
              <wp:anchor distT="0" distB="0" distL="114300" distR="114300" simplePos="0" relativeHeight="251689984" behindDoc="0" locked="0" layoutInCell="1" allowOverlap="1" wp14:anchorId="0FF27B46" wp14:editId="646FE214">
                <wp:simplePos x="0" y="0"/>
                <wp:positionH relativeFrom="column">
                  <wp:posOffset>4933950</wp:posOffset>
                </wp:positionH>
                <wp:positionV relativeFrom="paragraph">
                  <wp:posOffset>30480</wp:posOffset>
                </wp:positionV>
                <wp:extent cx="285750" cy="228600"/>
                <wp:effectExtent l="0" t="0" r="76200" b="57150"/>
                <wp:wrapNone/>
                <wp:docPr id="7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62AC" id="Line 3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4pt" to="41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" strokeweight=".5pt">
                <v:stroke endarrow="block"/>
              </v:line>
            </w:pict>
          </mc:Fallback>
        </mc:AlternateContent>
      </w:r>
    </w:p>
    <w:p w14:paraId="1557DD3E"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299" distR="114299" simplePos="0" relativeHeight="251685888" behindDoc="0" locked="0" layoutInCell="1" allowOverlap="1" wp14:anchorId="3340F534" wp14:editId="5E0BA0DC">
                <wp:simplePos x="0" y="0"/>
                <wp:positionH relativeFrom="column">
                  <wp:posOffset>571499</wp:posOffset>
                </wp:positionH>
                <wp:positionV relativeFrom="paragraph">
                  <wp:posOffset>78740</wp:posOffset>
                </wp:positionV>
                <wp:extent cx="0" cy="228600"/>
                <wp:effectExtent l="76200" t="0" r="57150" b="57150"/>
                <wp:wrapNone/>
                <wp:docPr id="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EC95" id="Line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2pt" to="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fhKQIAAEsEAAAOAAAAZHJzL2Uyb0RvYy54bWysVMGO2jAQvVfqP1i+QxIILBs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" strokeweight=".5pt">
                <v:stroke endarrow="block"/>
              </v:line>
            </w:pict>
          </mc:Fallback>
        </mc:AlternateContent>
      </w:r>
    </w:p>
    <w:p w14:paraId="66CF55D5" w14:textId="77777777" w:rsidR="00F44560" w:rsidRDefault="00AF05E5" w:rsidP="00F44560">
      <w:pPr>
        <w:pStyle w:val="BodyText"/>
        <w:rPr>
          <w:rFonts w:ascii="Arial" w:hAnsi="Arial"/>
        </w:rPr>
      </w:pPr>
      <w:r>
        <w:rPr>
          <w:rFonts w:ascii="Arial" w:hAnsi="Arial"/>
          <w:noProof/>
          <w:lang w:val="en-NZ" w:eastAsia="zh-CN"/>
        </w:rPr>
        <mc:AlternateContent>
          <mc:Choice Requires="wps">
            <w:drawing>
              <wp:anchor distT="0" distB="0" distL="114300" distR="114300" simplePos="0" relativeHeight="251674624" behindDoc="0" locked="0" layoutInCell="1" allowOverlap="1" wp14:anchorId="7F26F102" wp14:editId="13F8D8CF">
                <wp:simplePos x="0" y="0"/>
                <wp:positionH relativeFrom="column">
                  <wp:posOffset>52070</wp:posOffset>
                </wp:positionH>
                <wp:positionV relativeFrom="paragraph">
                  <wp:posOffset>163830</wp:posOffset>
                </wp:positionV>
                <wp:extent cx="1200150" cy="457200"/>
                <wp:effectExtent l="0" t="0" r="19050" b="19050"/>
                <wp:wrapNone/>
                <wp:docPr id="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72EF4A" w14:textId="77777777" w:rsidR="003B35D2" w:rsidRDefault="003B35D2" w:rsidP="00F44560">
                            <w:pPr>
                              <w:jc w:val="center"/>
                              <w:rPr>
                                <w:rFonts w:cs="Arial"/>
                              </w:rPr>
                            </w:pPr>
                            <w:r>
                              <w:rPr>
                                <w:rFonts w:cs="Arial"/>
                              </w:rPr>
                              <w:t>no precipitate</w:t>
                            </w:r>
                          </w:p>
                          <w:p w14:paraId="3C529BB6" w14:textId="77777777" w:rsidR="003B35D2" w:rsidRDefault="003B35D2" w:rsidP="00F44560">
                            <w:pPr>
                              <w:jc w:val="center"/>
                              <w:rPr>
                                <w:bCs/>
                                <w:i/>
                                <w:iCs/>
                                <w:vertAlign w:val="superscript"/>
                              </w:rPr>
                            </w:pPr>
                            <w:r>
                              <w:rPr>
                                <w:rFonts w:cs="Arial"/>
                                <w:bCs/>
                                <w:i/>
                                <w:iCs/>
                              </w:rPr>
                              <w:t>NO</w:t>
                            </w:r>
                            <w:r>
                              <w:rPr>
                                <w:rFonts w:cs="Arial"/>
                                <w:bCs/>
                                <w:i/>
                                <w:iCs/>
                                <w:vertAlign w:val="subscript"/>
                              </w:rPr>
                              <w:t>3</w:t>
                            </w:r>
                            <w:r>
                              <w:rPr>
                                <w:rFonts w:cs="Arial"/>
                                <w:bCs/>
                                <w:i/>
                                <w:iCs/>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F102" id="Rectangle 24" o:spid="_x0000_s1041" style="position:absolute;margin-left:4.1pt;margin-top:12.9pt;width:9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" filled="f">
                <v:textbox inset="1pt,1pt,1pt,1pt">
                  <w:txbxContent>
                    <w:p w14:paraId="0872EF4A" w14:textId="77777777" w:rsidR="003B35D2" w:rsidRDefault="003B35D2" w:rsidP="00F44560">
                      <w:pPr>
                        <w:jc w:val="center"/>
                        <w:rPr>
                          <w:rFonts w:cs="Arial"/>
                        </w:rPr>
                      </w:pPr>
                      <w:r>
                        <w:rPr>
                          <w:rFonts w:cs="Arial"/>
                        </w:rPr>
                        <w:t>no precipitate</w:t>
                      </w:r>
                    </w:p>
                    <w:p w14:paraId="3C529BB6" w14:textId="77777777" w:rsidR="003B35D2" w:rsidRDefault="003B35D2" w:rsidP="00F44560">
                      <w:pPr>
                        <w:jc w:val="center"/>
                        <w:rPr>
                          <w:bCs/>
                          <w:i/>
                          <w:iCs/>
                          <w:vertAlign w:val="superscript"/>
                        </w:rPr>
                      </w:pPr>
                      <w:r>
                        <w:rPr>
                          <w:rFonts w:cs="Arial"/>
                          <w:bCs/>
                          <w:i/>
                          <w:iCs/>
                        </w:rPr>
                        <w:t>NO</w:t>
                      </w:r>
                      <w:r>
                        <w:rPr>
                          <w:rFonts w:cs="Arial"/>
                          <w:bCs/>
                          <w:i/>
                          <w:iCs/>
                          <w:vertAlign w:val="subscript"/>
                        </w:rPr>
                        <w:t>3</w:t>
                      </w:r>
                      <w:r>
                        <w:rPr>
                          <w:rFonts w:cs="Arial"/>
                          <w:bCs/>
                          <w:i/>
                          <w:iCs/>
                          <w:vertAlign w:val="superscript"/>
                        </w:rPr>
                        <w:t>-</w:t>
                      </w:r>
                    </w:p>
                  </w:txbxContent>
                </v:textbox>
              </v:rect>
            </w:pict>
          </mc:Fallback>
        </mc:AlternateContent>
      </w:r>
    </w:p>
    <w:p w14:paraId="3B1CC311" w14:textId="77777777" w:rsidR="00F44560" w:rsidRDefault="00F44560" w:rsidP="00F44560">
      <w:pPr>
        <w:pStyle w:val="BodyText"/>
        <w:rPr>
          <w:rFonts w:ascii="Arial" w:hAnsi="Arial"/>
        </w:rPr>
      </w:pPr>
    </w:p>
    <w:p w14:paraId="59743239" w14:textId="77777777" w:rsidR="00F44560" w:rsidRDefault="00F44560" w:rsidP="00F44560">
      <w:pPr>
        <w:pStyle w:val="BodyText"/>
        <w:rPr>
          <w:rFonts w:ascii="Arial" w:hAnsi="Arial"/>
        </w:rPr>
      </w:pPr>
    </w:p>
    <w:p w14:paraId="59B7A6BF" w14:textId="77777777" w:rsidR="00F44560" w:rsidRDefault="00F44560" w:rsidP="00F44560">
      <w:pPr>
        <w:pStyle w:val="BodyText"/>
        <w:rPr>
          <w:rFonts w:ascii="Arial" w:hAnsi="Arial"/>
        </w:rPr>
      </w:pPr>
    </w:p>
    <w:p w14:paraId="7584D8C2" w14:textId="77777777" w:rsidR="00EB6142" w:rsidRDefault="00EB6142">
      <w:pPr>
        <w:spacing w:after="200" w:line="276" w:lineRule="auto"/>
        <w:rPr>
          <w:rFonts w:cs="Arial"/>
          <w:b/>
          <w:bCs/>
          <w:sz w:val="36"/>
        </w:rPr>
        <w:sectPr w:rsidR="00EB6142" w:rsidSect="007E6612">
          <w:pgSz w:w="11906" w:h="16838" w:code="9"/>
          <w:pgMar w:top="1134" w:right="680" w:bottom="1134" w:left="851" w:header="709" w:footer="454" w:gutter="0"/>
          <w:cols w:space="708"/>
          <w:docGrid w:linePitch="360"/>
        </w:sectPr>
      </w:pPr>
    </w:p>
    <w:p w14:paraId="047C6F7C" w14:textId="77777777" w:rsidR="00F44560" w:rsidRDefault="00F44560" w:rsidP="00F44560">
      <w:pPr>
        <w:spacing w:after="120"/>
        <w:rPr>
          <w:szCs w:val="22"/>
        </w:rPr>
      </w:pPr>
      <w:r w:rsidRPr="00A2657F">
        <w:rPr>
          <w:rFonts w:cs="Arial"/>
          <w:b/>
          <w:bCs/>
          <w:sz w:val="28"/>
        </w:rPr>
        <w:lastRenderedPageBreak/>
        <w:t>Identifying Cations</w:t>
      </w:r>
      <w:r w:rsidRPr="00A2657F">
        <w:rPr>
          <w:rFonts w:cs="Arial"/>
          <w:sz w:val="20"/>
        </w:rPr>
        <w:t xml:space="preserve">  </w:t>
      </w:r>
      <w:r w:rsidRPr="000D09E1">
        <w:rPr>
          <w:szCs w:val="22"/>
        </w:rPr>
        <w:t>NH</w:t>
      </w:r>
      <w:r w:rsidRPr="000D09E1">
        <w:rPr>
          <w:szCs w:val="22"/>
          <w:vertAlign w:val="subscript"/>
        </w:rPr>
        <w:t>4</w:t>
      </w:r>
      <w:r w:rsidRPr="000D09E1">
        <w:rPr>
          <w:szCs w:val="22"/>
          <w:vertAlign w:val="superscript"/>
        </w:rPr>
        <w:t>+</w:t>
      </w:r>
      <w:r w:rsidRPr="000D09E1">
        <w:rPr>
          <w:szCs w:val="22"/>
        </w:rPr>
        <w:t>,  Na</w:t>
      </w:r>
      <w:r w:rsidRPr="000D09E1">
        <w:rPr>
          <w:szCs w:val="22"/>
          <w:vertAlign w:val="superscript"/>
        </w:rPr>
        <w:t>+</w:t>
      </w:r>
      <w:r w:rsidRPr="000D09E1">
        <w:rPr>
          <w:szCs w:val="22"/>
        </w:rPr>
        <w:t>,  Mg</w:t>
      </w:r>
      <w:r w:rsidRPr="000D09E1">
        <w:rPr>
          <w:szCs w:val="22"/>
          <w:vertAlign w:val="superscript"/>
        </w:rPr>
        <w:t>2+</w:t>
      </w:r>
      <w:r w:rsidRPr="000D09E1">
        <w:rPr>
          <w:szCs w:val="22"/>
        </w:rPr>
        <w:t>,  Ag</w:t>
      </w:r>
      <w:r w:rsidRPr="000D09E1">
        <w:rPr>
          <w:szCs w:val="22"/>
          <w:vertAlign w:val="superscript"/>
        </w:rPr>
        <w:t>+</w:t>
      </w:r>
      <w:r w:rsidRPr="000D09E1">
        <w:rPr>
          <w:szCs w:val="22"/>
        </w:rPr>
        <w:t>,  Fe</w:t>
      </w:r>
      <w:r w:rsidRPr="000D09E1">
        <w:rPr>
          <w:szCs w:val="22"/>
          <w:vertAlign w:val="superscript"/>
        </w:rPr>
        <w:t>2+</w:t>
      </w:r>
      <w:r w:rsidRPr="000D09E1">
        <w:rPr>
          <w:szCs w:val="22"/>
        </w:rPr>
        <w:t>,  Fe</w:t>
      </w:r>
      <w:r w:rsidRPr="000D09E1">
        <w:rPr>
          <w:szCs w:val="22"/>
          <w:vertAlign w:val="superscript"/>
        </w:rPr>
        <w:t>3+</w:t>
      </w:r>
      <w:r w:rsidRPr="000D09E1">
        <w:rPr>
          <w:szCs w:val="22"/>
        </w:rPr>
        <w:t>,  Cu</w:t>
      </w:r>
      <w:r w:rsidRPr="000D09E1">
        <w:rPr>
          <w:szCs w:val="22"/>
          <w:vertAlign w:val="superscript"/>
        </w:rPr>
        <w:t>2+</w:t>
      </w:r>
      <w:r w:rsidRPr="000D09E1">
        <w:rPr>
          <w:szCs w:val="22"/>
        </w:rPr>
        <w:t>,  Al</w:t>
      </w:r>
      <w:r w:rsidRPr="000D09E1">
        <w:rPr>
          <w:szCs w:val="22"/>
          <w:vertAlign w:val="superscript"/>
        </w:rPr>
        <w:t>3+</w:t>
      </w:r>
      <w:r w:rsidRPr="000D09E1">
        <w:rPr>
          <w:szCs w:val="22"/>
        </w:rPr>
        <w:t>,  Pb</w:t>
      </w:r>
      <w:r w:rsidRPr="000D09E1">
        <w:rPr>
          <w:szCs w:val="22"/>
          <w:vertAlign w:val="superscript"/>
        </w:rPr>
        <w:t>2+</w:t>
      </w:r>
      <w:r w:rsidRPr="000D09E1">
        <w:rPr>
          <w:szCs w:val="22"/>
        </w:rPr>
        <w:t>,  Zn</w:t>
      </w:r>
      <w:r w:rsidRPr="000D09E1">
        <w:rPr>
          <w:szCs w:val="22"/>
          <w:vertAlign w:val="superscript"/>
        </w:rPr>
        <w:t>2+</w:t>
      </w:r>
      <w:r w:rsidRPr="000D09E1">
        <w:rPr>
          <w:szCs w:val="22"/>
        </w:rPr>
        <w:t>, Ba</w:t>
      </w:r>
      <w:r w:rsidRPr="000D09E1">
        <w:rPr>
          <w:szCs w:val="22"/>
          <w:vertAlign w:val="superscript"/>
        </w:rPr>
        <w:t>2+</w:t>
      </w:r>
    </w:p>
    <w:p w14:paraId="34CD95D4" w14:textId="77777777" w:rsidR="00F44560" w:rsidRDefault="00AF05E5" w:rsidP="00F44560">
      <w:pPr>
        <w:spacing w:after="120"/>
        <w:rPr>
          <w:szCs w:val="22"/>
        </w:rPr>
      </w:pPr>
      <w:r>
        <w:rPr>
          <w:noProof/>
          <w:sz w:val="20"/>
          <w:szCs w:val="22"/>
          <w:lang w:eastAsia="zh-CN"/>
        </w:rPr>
        <mc:AlternateContent>
          <mc:Choice Requires="wpg">
            <w:drawing>
              <wp:anchor distT="0" distB="0" distL="114300" distR="114300" simplePos="0" relativeHeight="251659264" behindDoc="0" locked="0" layoutInCell="1" allowOverlap="1" wp14:anchorId="4CA23312" wp14:editId="058E2A63">
                <wp:simplePos x="0" y="0"/>
                <wp:positionH relativeFrom="column">
                  <wp:posOffset>-159385</wp:posOffset>
                </wp:positionH>
                <wp:positionV relativeFrom="paragraph">
                  <wp:posOffset>50165</wp:posOffset>
                </wp:positionV>
                <wp:extent cx="6722110" cy="8934450"/>
                <wp:effectExtent l="0" t="0" r="2540" b="1905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8934450"/>
                          <a:chOff x="1026" y="1680"/>
                          <a:chExt cx="10907" cy="14364"/>
                        </a:xfrm>
                      </wpg:grpSpPr>
                      <wpg:grpSp>
                        <wpg:cNvPr id="2" name="Group 41"/>
                        <wpg:cNvGrpSpPr>
                          <a:grpSpLocks/>
                        </wpg:cNvGrpSpPr>
                        <wpg:grpSpPr bwMode="auto">
                          <a:xfrm>
                            <a:off x="1425" y="2821"/>
                            <a:ext cx="10508" cy="13223"/>
                            <a:chOff x="1425" y="2821"/>
                            <a:chExt cx="10508" cy="13223"/>
                          </a:xfrm>
                        </wpg:grpSpPr>
                        <wps:wsp>
                          <wps:cNvPr id="3" name="Line 42"/>
                          <wps:cNvCnPr/>
                          <wps:spPr bwMode="auto">
                            <a:xfrm>
                              <a:off x="1425" y="2821"/>
                              <a:ext cx="0" cy="1236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43"/>
                          <wps:cNvCnPr/>
                          <wps:spPr bwMode="auto">
                            <a:xfrm flipH="1">
                              <a:off x="6699" y="4581"/>
                              <a:ext cx="7" cy="64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 name="Line 44"/>
                          <wps:cNvCnPr/>
                          <wps:spPr bwMode="auto">
                            <a:xfrm flipV="1">
                              <a:off x="7731" y="4217"/>
                              <a:ext cx="765" cy="3"/>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6" name="Rectangle 45"/>
                          <wps:cNvSpPr>
                            <a:spLocks noChangeArrowheads="1"/>
                          </wps:cNvSpPr>
                          <wps:spPr bwMode="auto">
                            <a:xfrm>
                              <a:off x="8451" y="5199"/>
                              <a:ext cx="3080" cy="7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5EC83" w14:textId="77777777" w:rsidR="003B35D2" w:rsidRPr="00A92F74" w:rsidRDefault="003B35D2" w:rsidP="00F44560">
                                <w:pPr>
                                  <w:spacing w:before="60"/>
                                  <w:jc w:val="center"/>
                                  <w:rPr>
                                    <w:rFonts w:cs="Arial"/>
                                  </w:rPr>
                                </w:pPr>
                                <w:r w:rsidRPr="00A92F74">
                                  <w:rPr>
                                    <w:rFonts w:cs="Arial"/>
                                  </w:rPr>
                                  <w:t>add 2 drops, then</w:t>
                                </w:r>
                                <w:r w:rsidRPr="00A92F74">
                                  <w:rPr>
                                    <w:rFonts w:cs="Arial"/>
                                  </w:rPr>
                                  <w:br/>
                                  <w:t>excess NH</w:t>
                                </w:r>
                                <w:r w:rsidRPr="00A92F74">
                                  <w:rPr>
                                    <w:rFonts w:cs="Arial"/>
                                    <w:vertAlign w:val="subscript"/>
                                  </w:rPr>
                                  <w:t>3</w:t>
                                </w:r>
                                <w:r w:rsidRPr="00A92F74">
                                  <w:rPr>
                                    <w:rFonts w:cs="Arial"/>
                                  </w:rPr>
                                  <w:t xml:space="preserve"> solution</w:t>
                                </w:r>
                              </w:p>
                            </w:txbxContent>
                          </wps:txbx>
                          <wps:bodyPr rot="0" vert="horz" wrap="square" lIns="12700" tIns="12700" rIns="12700" bIns="12700" anchor="t" anchorCtr="0" upright="1">
                            <a:noAutofit/>
                          </wps:bodyPr>
                        </wps:wsp>
                        <wps:wsp>
                          <wps:cNvPr id="7" name="Line 46"/>
                          <wps:cNvCnPr/>
                          <wps:spPr bwMode="auto">
                            <a:xfrm>
                              <a:off x="9690" y="4509"/>
                              <a:ext cx="3" cy="69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8" name="Rectangle 47"/>
                          <wps:cNvSpPr>
                            <a:spLocks noChangeArrowheads="1"/>
                          </wps:cNvSpPr>
                          <wps:spPr bwMode="auto">
                            <a:xfrm>
                              <a:off x="5682" y="3886"/>
                              <a:ext cx="2017" cy="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448B1" w14:textId="77777777" w:rsidR="003B35D2" w:rsidRPr="00A92F74" w:rsidRDefault="003B35D2" w:rsidP="00F44560">
                                <w:pPr>
                                  <w:spacing w:before="60"/>
                                  <w:jc w:val="center"/>
                                  <w:rPr>
                                    <w:rFonts w:cs="Arial"/>
                                  </w:rPr>
                                </w:pPr>
                                <w:r w:rsidRPr="00A92F74">
                                  <w:rPr>
                                    <w:rFonts w:cs="Arial"/>
                                  </w:rPr>
                                  <w:t>add excess</w:t>
                                </w:r>
                                <w:r w:rsidRPr="00A92F74">
                                  <w:rPr>
                                    <w:rFonts w:cs="Arial"/>
                                  </w:rPr>
                                  <w:br/>
                                  <w:t>NaOH solution</w:t>
                                </w:r>
                              </w:p>
                            </w:txbxContent>
                          </wps:txbx>
                          <wps:bodyPr rot="0" vert="horz" wrap="square" lIns="12700" tIns="12700" rIns="12700" bIns="12700" anchor="t" anchorCtr="0" upright="1">
                            <a:noAutofit/>
                          </wps:bodyPr>
                        </wps:wsp>
                        <wps:wsp>
                          <wps:cNvPr id="9" name="Line 48"/>
                          <wps:cNvCnPr/>
                          <wps:spPr bwMode="auto">
                            <a:xfrm>
                              <a:off x="1437" y="4217"/>
                              <a:ext cx="781"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0" name="Line 49"/>
                          <wps:cNvCnPr/>
                          <wps:spPr bwMode="auto">
                            <a:xfrm>
                              <a:off x="5103" y="4226"/>
                              <a:ext cx="578" cy="2"/>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1" name="Rectangle 50"/>
                          <wps:cNvSpPr>
                            <a:spLocks noChangeArrowheads="1"/>
                          </wps:cNvSpPr>
                          <wps:spPr bwMode="auto">
                            <a:xfrm>
                              <a:off x="9156" y="6477"/>
                              <a:ext cx="2615" cy="7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2A2D5" w14:textId="77777777" w:rsidR="003B35D2" w:rsidRPr="00A92F74" w:rsidRDefault="003B35D2" w:rsidP="00F44560">
                                <w:pPr>
                                  <w:spacing w:before="40"/>
                                  <w:jc w:val="center"/>
                                  <w:rPr>
                                    <w:rFonts w:cs="Arial"/>
                                  </w:rPr>
                                </w:pPr>
                                <w:r w:rsidRPr="00A92F74">
                                  <w:rPr>
                                    <w:rFonts w:cs="Arial"/>
                                  </w:rPr>
                                  <w:t>white precipitate forms and disappears, Zn</w:t>
                                </w:r>
                                <w:r w:rsidRPr="00D27736">
                                  <w:rPr>
                                    <w:rFonts w:cs="Arial"/>
                                    <w:vertAlign w:val="superscript"/>
                                  </w:rPr>
                                  <w:t>2+</w:t>
                                </w:r>
                              </w:p>
                            </w:txbxContent>
                          </wps:txbx>
                          <wps:bodyPr rot="0" vert="horz" wrap="square" lIns="12700" tIns="12700" rIns="12700" bIns="12700" anchor="t" anchorCtr="0" upright="1">
                            <a:noAutofit/>
                          </wps:bodyPr>
                        </wps:wsp>
                        <wps:wsp>
                          <wps:cNvPr id="12" name="Line 51"/>
                          <wps:cNvCnPr/>
                          <wps:spPr bwMode="auto">
                            <a:xfrm>
                              <a:off x="9711" y="5875"/>
                              <a:ext cx="612" cy="56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3" name="Line 52"/>
                          <wps:cNvCnPr/>
                          <wps:spPr bwMode="auto">
                            <a:xfrm flipH="1">
                              <a:off x="8802" y="5887"/>
                              <a:ext cx="426" cy="155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4" name="Line 53"/>
                          <wps:cNvCnPr/>
                          <wps:spPr bwMode="auto">
                            <a:xfrm flipH="1">
                              <a:off x="5706" y="5785"/>
                              <a:ext cx="966" cy="657"/>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 name="Rectangle 54"/>
                          <wps:cNvSpPr>
                            <a:spLocks noChangeArrowheads="1"/>
                          </wps:cNvSpPr>
                          <wps:spPr bwMode="auto">
                            <a:xfrm>
                              <a:off x="8499" y="3934"/>
                              <a:ext cx="3032" cy="679"/>
                            </a:xfrm>
                            <a:prstGeom prst="rect">
                              <a:avLst/>
                            </a:prstGeom>
                            <a:solidFill>
                              <a:srgbClr val="FFFFFF"/>
                            </a:solidFill>
                            <a:ln w="9525">
                              <a:solidFill>
                                <a:srgbClr val="000000"/>
                              </a:solidFill>
                              <a:miter lim="800000"/>
                              <a:headEnd/>
                              <a:tailEnd/>
                            </a:ln>
                          </wps:spPr>
                          <wps:txbx>
                            <w:txbxContent>
                              <w:p w14:paraId="53C87B9A" w14:textId="77777777" w:rsidR="003B35D2" w:rsidRPr="00D27736" w:rsidRDefault="003B35D2" w:rsidP="00F44560">
                                <w:pPr>
                                  <w:spacing w:before="40"/>
                                  <w:jc w:val="center"/>
                                  <w:rPr>
                                    <w:rFonts w:cs="Arial"/>
                                  </w:rPr>
                                </w:pPr>
                                <w:r w:rsidRPr="00A92F74">
                                  <w:rPr>
                                    <w:rFonts w:cs="Arial"/>
                                  </w:rPr>
                                  <w:t>precipitate disappears</w:t>
                                </w:r>
                                <w:r w:rsidRPr="00A92F74">
                                  <w:rPr>
                                    <w:rFonts w:cs="Arial"/>
                                  </w:rPr>
                                  <w:br/>
                                </w:r>
                                <w:r w:rsidRPr="00D27736">
                                  <w:rPr>
                                    <w:rFonts w:cs="Arial"/>
                                  </w:rPr>
                                  <w:t>Al</w:t>
                                </w:r>
                                <w:r w:rsidRPr="00D27736">
                                  <w:rPr>
                                    <w:rFonts w:cs="Arial"/>
                                    <w:vertAlign w:val="superscript"/>
                                  </w:rPr>
                                  <w:t>3+</w:t>
                                </w:r>
                                <w:r w:rsidRPr="00D27736">
                                  <w:rPr>
                                    <w:rFonts w:cs="Arial"/>
                                  </w:rPr>
                                  <w:t>, Zn</w:t>
                                </w:r>
                                <w:r w:rsidRPr="00D27736">
                                  <w:rPr>
                                    <w:rFonts w:cs="Arial"/>
                                    <w:vertAlign w:val="superscript"/>
                                  </w:rPr>
                                  <w:t>2+</w:t>
                                </w:r>
                                <w:r w:rsidRPr="00D27736">
                                  <w:rPr>
                                    <w:rFonts w:cs="Arial"/>
                                  </w:rPr>
                                  <w:t>, Pb</w:t>
                                </w:r>
                                <w:r w:rsidRPr="00D27736">
                                  <w:rPr>
                                    <w:rFonts w:cs="Arial"/>
                                    <w:vertAlign w:val="superscript"/>
                                  </w:rPr>
                                  <w:t>2+</w:t>
                                </w:r>
                              </w:p>
                            </w:txbxContent>
                          </wps:txbx>
                          <wps:bodyPr rot="0" vert="horz" wrap="square" lIns="12700" tIns="12700" rIns="12700" bIns="12700" anchor="t" anchorCtr="0" upright="1">
                            <a:noAutofit/>
                          </wps:bodyPr>
                        </wps:wsp>
                        <wps:wsp>
                          <wps:cNvPr id="16" name="Rectangle 55"/>
                          <wps:cNvSpPr>
                            <a:spLocks noChangeArrowheads="1"/>
                          </wps:cNvSpPr>
                          <wps:spPr bwMode="auto">
                            <a:xfrm>
                              <a:off x="5619" y="5212"/>
                              <a:ext cx="2161" cy="706"/>
                            </a:xfrm>
                            <a:prstGeom prst="rect">
                              <a:avLst/>
                            </a:prstGeom>
                            <a:solidFill>
                              <a:srgbClr val="FFFFFF"/>
                            </a:solidFill>
                            <a:ln w="9525">
                              <a:solidFill>
                                <a:srgbClr val="000000"/>
                              </a:solidFill>
                              <a:miter lim="800000"/>
                              <a:headEnd/>
                              <a:tailEnd/>
                            </a:ln>
                          </wps:spPr>
                          <wps:txbx>
                            <w:txbxContent>
                              <w:p w14:paraId="5D66D3A3" w14:textId="77777777" w:rsidR="003B35D2" w:rsidRPr="00A92F74" w:rsidRDefault="003B35D2" w:rsidP="00F44560">
                                <w:pPr>
                                  <w:spacing w:before="40"/>
                                  <w:jc w:val="center"/>
                                  <w:rPr>
                                    <w:rFonts w:cs="Arial"/>
                                    <w:vertAlign w:val="superscript"/>
                                  </w:rPr>
                                </w:pPr>
                                <w:r w:rsidRPr="00A92F74">
                                  <w:rPr>
                                    <w:rFonts w:cs="Arial"/>
                                  </w:rPr>
                                  <w:t>precipitate remains</w:t>
                                </w:r>
                                <w:r w:rsidRPr="00A92F74">
                                  <w:rPr>
                                    <w:rFonts w:cs="Arial"/>
                                  </w:rPr>
                                  <w:br/>
                                </w:r>
                                <w:r w:rsidRPr="00D27736">
                                  <w:rPr>
                                    <w:rFonts w:cs="Arial"/>
                                  </w:rPr>
                                  <w:t>Mg</w:t>
                                </w:r>
                                <w:r w:rsidRPr="00D27736">
                                  <w:rPr>
                                    <w:rFonts w:cs="Arial"/>
                                    <w:vertAlign w:val="superscript"/>
                                  </w:rPr>
                                  <w:t>2+</w:t>
                                </w:r>
                                <w:r w:rsidRPr="00D27736">
                                  <w:rPr>
                                    <w:rFonts w:cs="Arial"/>
                                  </w:rPr>
                                  <w:t>, Ba</w:t>
                                </w:r>
                                <w:r w:rsidRPr="00D27736">
                                  <w:rPr>
                                    <w:rFonts w:cs="Arial"/>
                                    <w:vertAlign w:val="superscript"/>
                                  </w:rPr>
                                  <w:t>2+</w:t>
                                </w:r>
                              </w:p>
                            </w:txbxContent>
                          </wps:txbx>
                          <wps:bodyPr rot="0" vert="horz" wrap="square" lIns="12700" tIns="12700" rIns="12700" bIns="12700" anchor="t" anchorCtr="0" upright="1">
                            <a:noAutofit/>
                          </wps:bodyPr>
                        </wps:wsp>
                        <wps:wsp>
                          <wps:cNvPr id="17" name="Text Box 56"/>
                          <wps:cNvSpPr txBox="1">
                            <a:spLocks noChangeArrowheads="1"/>
                          </wps:cNvSpPr>
                          <wps:spPr bwMode="auto">
                            <a:xfrm>
                              <a:off x="6251" y="6000"/>
                              <a:ext cx="14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41B9" w14:textId="77777777" w:rsidR="003B35D2" w:rsidRPr="00A2657F" w:rsidRDefault="003B35D2" w:rsidP="00F44560">
                                <w:pPr>
                                  <w:rPr>
                                    <w:i/>
                                    <w:sz w:val="20"/>
                                  </w:rPr>
                                </w:pPr>
                                <w:r w:rsidRPr="00A2657F">
                                  <w:rPr>
                                    <w:i/>
                                    <w:sz w:val="20"/>
                                  </w:rPr>
                                  <w:t>New sample</w:t>
                                </w:r>
                              </w:p>
                            </w:txbxContent>
                          </wps:txbx>
                          <wps:bodyPr rot="0" vert="horz" wrap="square" lIns="91440" tIns="45720" rIns="91440" bIns="45720" anchor="t" anchorCtr="0" upright="1">
                            <a:noAutofit/>
                          </wps:bodyPr>
                        </wps:wsp>
                        <wps:wsp>
                          <wps:cNvPr id="18" name="Text Box 57"/>
                          <wps:cNvSpPr txBox="1">
                            <a:spLocks noChangeArrowheads="1"/>
                          </wps:cNvSpPr>
                          <wps:spPr bwMode="auto">
                            <a:xfrm>
                              <a:off x="9851" y="4613"/>
                              <a:ext cx="208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289" w14:textId="77777777" w:rsidR="003B35D2" w:rsidRPr="00A92F74" w:rsidRDefault="003B35D2" w:rsidP="00F44560">
                                <w:pPr>
                                  <w:rPr>
                                    <w:i/>
                                  </w:rPr>
                                </w:pPr>
                                <w:r w:rsidRPr="00A92F74">
                                  <w:rPr>
                                    <w:i/>
                                  </w:rPr>
                                  <w:t>New sample</w:t>
                                </w:r>
                              </w:p>
                            </w:txbxContent>
                          </wps:txbx>
                          <wps:bodyPr rot="0" vert="horz" wrap="square" lIns="91440" tIns="45720" rIns="91440" bIns="45720" anchor="t" anchorCtr="0" upright="1">
                            <a:noAutofit/>
                          </wps:bodyPr>
                        </wps:wsp>
                        <wpg:grpSp>
                          <wpg:cNvPr id="19" name="Group 58"/>
                          <wpg:cNvGrpSpPr>
                            <a:grpSpLocks/>
                          </wpg:cNvGrpSpPr>
                          <wpg:grpSpPr bwMode="auto">
                            <a:xfrm>
                              <a:off x="1431" y="6443"/>
                              <a:ext cx="10100" cy="9601"/>
                              <a:chOff x="1431" y="6443"/>
                              <a:chExt cx="10100" cy="9601"/>
                            </a:xfrm>
                          </wpg:grpSpPr>
                          <wps:wsp>
                            <wps:cNvPr id="20" name="Line 59"/>
                            <wps:cNvCnPr/>
                            <wps:spPr bwMode="auto">
                              <a:xfrm>
                                <a:off x="9028" y="7999"/>
                                <a:ext cx="1" cy="86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grpSp>
                            <wpg:cNvPr id="21" name="Group 60"/>
                            <wpg:cNvGrpSpPr>
                              <a:grpSpLocks/>
                            </wpg:cNvGrpSpPr>
                            <wpg:grpSpPr bwMode="auto">
                              <a:xfrm>
                                <a:off x="1431" y="6443"/>
                                <a:ext cx="10100" cy="9601"/>
                                <a:chOff x="1431" y="6443"/>
                                <a:chExt cx="10100" cy="9601"/>
                              </a:xfrm>
                            </wpg:grpSpPr>
                            <wps:wsp>
                              <wps:cNvPr id="22" name="Text Box 61"/>
                              <wps:cNvSpPr txBox="1">
                                <a:spLocks noChangeArrowheads="1"/>
                              </wps:cNvSpPr>
                              <wps:spPr bwMode="auto">
                                <a:xfrm>
                                  <a:off x="4811" y="14829"/>
                                  <a:ext cx="14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5982" w14:textId="77777777" w:rsidR="003B35D2" w:rsidRDefault="003B35D2" w:rsidP="00F44560">
                                    <w:pPr>
                                      <w:rPr>
                                        <w:i/>
                                      </w:rPr>
                                    </w:pPr>
                                    <w:r>
                                      <w:rPr>
                                        <w:i/>
                                      </w:rPr>
                                      <w:t>To confirm</w:t>
                                    </w:r>
                                  </w:p>
                                  <w:p w14:paraId="7678CCAE" w14:textId="77777777" w:rsidR="003B35D2" w:rsidRPr="00A92F74" w:rsidRDefault="003B35D2" w:rsidP="00F44560">
                                    <w:pPr>
                                      <w:rPr>
                                        <w:i/>
                                      </w:rPr>
                                    </w:pPr>
                                  </w:p>
                                </w:txbxContent>
                              </wps:txbx>
                              <wps:bodyPr rot="0" vert="horz" wrap="square" lIns="91440" tIns="45720" rIns="91440" bIns="45720" anchor="t" anchorCtr="0" upright="1">
                                <a:noAutofit/>
                              </wps:bodyPr>
                            </wps:wsp>
                            <wps:wsp>
                              <wps:cNvPr id="23" name="Text Box 62"/>
                              <wps:cNvSpPr txBox="1">
                                <a:spLocks noChangeArrowheads="1"/>
                              </wps:cNvSpPr>
                              <wps:spPr bwMode="auto">
                                <a:xfrm>
                                  <a:off x="5531" y="11786"/>
                                  <a:ext cx="14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BAB6" w14:textId="77777777" w:rsidR="003B35D2" w:rsidRDefault="003B35D2" w:rsidP="00F44560">
                                    <w:pPr>
                                      <w:rPr>
                                        <w:i/>
                                      </w:rPr>
                                    </w:pPr>
                                    <w:r>
                                      <w:rPr>
                                        <w:i/>
                                      </w:rPr>
                                      <w:t>To confirm</w:t>
                                    </w:r>
                                  </w:p>
                                  <w:p w14:paraId="5721939C" w14:textId="77777777" w:rsidR="003B35D2" w:rsidRPr="00A92F74" w:rsidRDefault="003B35D2" w:rsidP="00F44560">
                                    <w:pPr>
                                      <w:rPr>
                                        <w:i/>
                                      </w:rPr>
                                    </w:pPr>
                                    <w:r w:rsidRPr="00A92F74">
                                      <w:rPr>
                                        <w:i/>
                                      </w:rPr>
                                      <w:t>New sample</w:t>
                                    </w:r>
                                  </w:p>
                                </w:txbxContent>
                              </wps:txbx>
                              <wps:bodyPr rot="0" vert="horz" wrap="square" lIns="91440" tIns="45720" rIns="91440" bIns="45720" anchor="t" anchorCtr="0" upright="1">
                                <a:noAutofit/>
                              </wps:bodyPr>
                            </wps:wsp>
                            <wps:wsp>
                              <wps:cNvPr id="24" name="Text Box 63"/>
                              <wps:cNvSpPr txBox="1">
                                <a:spLocks noChangeArrowheads="1"/>
                              </wps:cNvSpPr>
                              <wps:spPr bwMode="auto">
                                <a:xfrm>
                                  <a:off x="4915" y="13004"/>
                                  <a:ext cx="14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A185" w14:textId="77777777" w:rsidR="003B35D2" w:rsidRDefault="003B35D2" w:rsidP="00F44560">
                                    <w:pPr>
                                      <w:rPr>
                                        <w:i/>
                                      </w:rPr>
                                    </w:pPr>
                                    <w:r>
                                      <w:rPr>
                                        <w:i/>
                                      </w:rPr>
                                      <w:t>To confirm</w:t>
                                    </w:r>
                                  </w:p>
                                  <w:p w14:paraId="4E113B44" w14:textId="77777777" w:rsidR="003B35D2" w:rsidRPr="00A92F74" w:rsidRDefault="003B35D2" w:rsidP="00F44560">
                                    <w:pPr>
                                      <w:rPr>
                                        <w:i/>
                                      </w:rPr>
                                    </w:pPr>
                                  </w:p>
                                </w:txbxContent>
                              </wps:txbx>
                              <wps:bodyPr rot="0" vert="horz" wrap="square" lIns="91440" tIns="45720" rIns="91440" bIns="45720" anchor="t" anchorCtr="0" upright="1">
                                <a:noAutofit/>
                              </wps:bodyPr>
                            </wps:wsp>
                            <wps:wsp>
                              <wps:cNvPr id="25" name="Rectangle 64"/>
                              <wps:cNvSpPr>
                                <a:spLocks noChangeArrowheads="1"/>
                              </wps:cNvSpPr>
                              <wps:spPr bwMode="auto">
                                <a:xfrm>
                                  <a:off x="9499" y="13047"/>
                                  <a:ext cx="2020" cy="13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BC7B6" w14:textId="77777777" w:rsidR="003B35D2" w:rsidRPr="00A92F74" w:rsidRDefault="003B35D2" w:rsidP="00F44560">
                                    <w:pPr>
                                      <w:spacing w:before="40"/>
                                      <w:jc w:val="center"/>
                                      <w:rPr>
                                        <w:rFonts w:cs="Arial"/>
                                      </w:rPr>
                                    </w:pPr>
                                    <w:r w:rsidRPr="00A92F74">
                                      <w:rPr>
                                        <w:rFonts w:cs="Arial"/>
                                      </w:rPr>
                                      <w:t>blue precipitate</w:t>
                                    </w:r>
                                    <w:r>
                                      <w:rPr>
                                        <w:rFonts w:cs="Arial"/>
                                      </w:rPr>
                                      <w:t xml:space="preserve"> disappears and blue</w:t>
                                    </w:r>
                                    <w:r w:rsidRPr="00A92F74">
                                      <w:rPr>
                                        <w:rFonts w:cs="Arial"/>
                                      </w:rPr>
                                      <w:t xml:space="preserve"> solution</w:t>
                                    </w:r>
                                  </w:p>
                                  <w:p w14:paraId="07297A9F" w14:textId="77777777" w:rsidR="003B35D2" w:rsidRPr="00D27736" w:rsidRDefault="003B35D2" w:rsidP="00F44560">
                                    <w:pPr>
                                      <w:jc w:val="center"/>
                                      <w:rPr>
                                        <w:rFonts w:cs="Arial"/>
                                      </w:rPr>
                                    </w:pPr>
                                    <w:r>
                                      <w:rPr>
                                        <w:rFonts w:cs="Arial"/>
                                      </w:rPr>
                                      <w:t xml:space="preserve">forms, </w:t>
                                    </w:r>
                                    <w:r w:rsidRPr="00D27736">
                                      <w:rPr>
                                        <w:rFonts w:cs="Arial"/>
                                      </w:rPr>
                                      <w:t>Cu</w:t>
                                    </w:r>
                                    <w:r w:rsidRPr="00D27736">
                                      <w:rPr>
                                        <w:rFonts w:cs="Arial"/>
                                        <w:vertAlign w:val="superscript"/>
                                      </w:rPr>
                                      <w:t>2+</w:t>
                                    </w:r>
                                  </w:p>
                                </w:txbxContent>
                              </wps:txbx>
                              <wps:bodyPr rot="0" vert="horz" wrap="square" lIns="12700" tIns="12700" rIns="12700" bIns="12700" anchor="t" anchorCtr="0" upright="1">
                                <a:noAutofit/>
                              </wps:bodyPr>
                            </wps:wsp>
                            <wps:wsp>
                              <wps:cNvPr id="26" name="Rectangle 65"/>
                              <wps:cNvSpPr>
                                <a:spLocks noChangeArrowheads="1"/>
                              </wps:cNvSpPr>
                              <wps:spPr bwMode="auto">
                                <a:xfrm>
                                  <a:off x="2670" y="13150"/>
                                  <a:ext cx="2236" cy="10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7DB63" w14:textId="77777777" w:rsidR="003B35D2" w:rsidRPr="00A92F74" w:rsidRDefault="003B35D2" w:rsidP="00F44560">
                                    <w:pPr>
                                      <w:spacing w:before="40"/>
                                      <w:jc w:val="center"/>
                                      <w:rPr>
                                        <w:rFonts w:cs="Arial"/>
                                        <w:b/>
                                      </w:rPr>
                                    </w:pPr>
                                    <w:r w:rsidRPr="00A92F74">
                                      <w:rPr>
                                        <w:rFonts w:cs="Arial"/>
                                      </w:rPr>
                                      <w:t>blue precipitate forms</w:t>
                                    </w:r>
                                    <w:r w:rsidRPr="00A92F74">
                                      <w:rPr>
                                        <w:rFonts w:cs="Arial"/>
                                      </w:rPr>
                                      <w:br/>
                                    </w:r>
                                    <w:r w:rsidRPr="00D27736">
                                      <w:rPr>
                                        <w:rFonts w:cs="Arial"/>
                                      </w:rPr>
                                      <w:t>Cu</w:t>
                                    </w:r>
                                    <w:r w:rsidRPr="00D27736">
                                      <w:rPr>
                                        <w:rFonts w:cs="Arial"/>
                                        <w:vertAlign w:val="superscript"/>
                                      </w:rPr>
                                      <w:t>2+</w:t>
                                    </w:r>
                                  </w:p>
                                </w:txbxContent>
                              </wps:txbx>
                              <wps:bodyPr rot="0" vert="horz" wrap="square" lIns="12700" tIns="12700" rIns="12700" bIns="12700" anchor="t" anchorCtr="0" upright="1">
                                <a:noAutofit/>
                              </wps:bodyPr>
                            </wps:wsp>
                            <wps:wsp>
                              <wps:cNvPr id="27" name="Rectangle 66"/>
                              <wps:cNvSpPr>
                                <a:spLocks noChangeArrowheads="1"/>
                              </wps:cNvSpPr>
                              <wps:spPr bwMode="auto">
                                <a:xfrm>
                                  <a:off x="2601" y="14876"/>
                                  <a:ext cx="2305" cy="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D07D6" w14:textId="77777777" w:rsidR="003B35D2" w:rsidRPr="00A92F74" w:rsidRDefault="003B35D2" w:rsidP="00F44560">
                                    <w:pPr>
                                      <w:spacing w:before="40"/>
                                      <w:jc w:val="center"/>
                                      <w:rPr>
                                        <w:rFonts w:cs="Arial"/>
                                      </w:rPr>
                                    </w:pPr>
                                    <w:r w:rsidRPr="00A92F74">
                                      <w:rPr>
                                        <w:rFonts w:cs="Arial"/>
                                      </w:rPr>
                                      <w:t>brown precipitate forms</w:t>
                                    </w:r>
                                    <w:r w:rsidRPr="00A92F74">
                                      <w:rPr>
                                        <w:rFonts w:cs="Arial"/>
                                      </w:rPr>
                                      <w:br/>
                                    </w:r>
                                    <w:r w:rsidRPr="00D27736">
                                      <w:rPr>
                                        <w:rFonts w:cs="Arial"/>
                                      </w:rPr>
                                      <w:t>Ag</w:t>
                                    </w:r>
                                    <w:r w:rsidRPr="00D27736">
                                      <w:rPr>
                                        <w:rFonts w:cs="Arial"/>
                                        <w:vertAlign w:val="superscript"/>
                                      </w:rPr>
                                      <w:t>+</w:t>
                                    </w:r>
                                  </w:p>
                                </w:txbxContent>
                              </wps:txbx>
                              <wps:bodyPr rot="0" vert="horz" wrap="square" lIns="12700" tIns="12700" rIns="12700" bIns="12700" anchor="t" anchorCtr="0" upright="1">
                                <a:noAutofit/>
                              </wps:bodyPr>
                            </wps:wsp>
                            <wps:wsp>
                              <wps:cNvPr id="28" name="Rectangle 67"/>
                              <wps:cNvSpPr>
                                <a:spLocks noChangeArrowheads="1"/>
                              </wps:cNvSpPr>
                              <wps:spPr bwMode="auto">
                                <a:xfrm>
                                  <a:off x="9514" y="14729"/>
                                  <a:ext cx="1987" cy="1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F6A74" w14:textId="77777777" w:rsidR="003B35D2" w:rsidRPr="00A92F74" w:rsidRDefault="003B35D2" w:rsidP="00F44560">
                                    <w:pPr>
                                      <w:spacing w:before="40"/>
                                      <w:jc w:val="center"/>
                                      <w:rPr>
                                        <w:rFonts w:cs="Arial"/>
                                      </w:rPr>
                                    </w:pPr>
                                    <w:r w:rsidRPr="00A92F74">
                                      <w:rPr>
                                        <w:rFonts w:cs="Arial"/>
                                      </w:rPr>
                                      <w:t xml:space="preserve">brown precipitate </w:t>
                                    </w:r>
                                    <w:r>
                                      <w:rPr>
                                        <w:rFonts w:cs="Arial"/>
                                      </w:rPr>
                                      <w:t>forms than disappears</w:t>
                                    </w:r>
                                    <w:r w:rsidRPr="00A92F74">
                                      <w:rPr>
                                        <w:rFonts w:cs="Arial"/>
                                      </w:rPr>
                                      <w:t xml:space="preserve"> solution   </w:t>
                                    </w:r>
                                    <w:r w:rsidRPr="00D27736">
                                      <w:rPr>
                                        <w:rFonts w:cs="Arial"/>
                                      </w:rPr>
                                      <w:t>Ag</w:t>
                                    </w:r>
                                    <w:r w:rsidRPr="00D27736">
                                      <w:rPr>
                                        <w:rFonts w:cs="Arial"/>
                                        <w:vertAlign w:val="superscript"/>
                                      </w:rPr>
                                      <w:t>+</w:t>
                                    </w:r>
                                  </w:p>
                                </w:txbxContent>
                              </wps:txbx>
                              <wps:bodyPr rot="0" vert="horz" wrap="square" lIns="12700" tIns="12700" rIns="12700" bIns="12700" anchor="t" anchorCtr="0" upright="1">
                                <a:noAutofit/>
                              </wps:bodyPr>
                            </wps:wsp>
                            <wps:wsp>
                              <wps:cNvPr id="29" name="Line 68"/>
                              <wps:cNvCnPr/>
                              <wps:spPr bwMode="auto">
                                <a:xfrm>
                                  <a:off x="1455" y="13406"/>
                                  <a:ext cx="1231" cy="3"/>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0" name="Line 69"/>
                              <wps:cNvCnPr/>
                              <wps:spPr bwMode="auto">
                                <a:xfrm flipV="1">
                                  <a:off x="4915" y="13416"/>
                                  <a:ext cx="1456" cy="22"/>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1" name="Line 70"/>
                              <wps:cNvCnPr/>
                              <wps:spPr bwMode="auto">
                                <a:xfrm>
                                  <a:off x="8938" y="13450"/>
                                  <a:ext cx="547"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2" name="Rectangle 71"/>
                              <wps:cNvSpPr>
                                <a:spLocks noChangeArrowheads="1"/>
                              </wps:cNvSpPr>
                              <wps:spPr bwMode="auto">
                                <a:xfrm>
                                  <a:off x="6371" y="13090"/>
                                  <a:ext cx="2563" cy="7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01BFF" w14:textId="77777777" w:rsidR="003B35D2" w:rsidRPr="00A92F74" w:rsidRDefault="003B35D2" w:rsidP="00F44560">
                                    <w:pPr>
                                      <w:spacing w:before="60"/>
                                      <w:jc w:val="center"/>
                                      <w:rPr>
                                        <w:rFonts w:cs="Arial"/>
                                      </w:rPr>
                                    </w:pPr>
                                    <w:r w:rsidRPr="00A92F74">
                                      <w:rPr>
                                        <w:rFonts w:cs="Arial"/>
                                      </w:rPr>
                                      <w:t>add excess</w:t>
                                    </w:r>
                                    <w:r w:rsidRPr="00A92F74">
                                      <w:rPr>
                                        <w:rFonts w:cs="Arial"/>
                                      </w:rPr>
                                      <w:br/>
                                      <w:t>NH</w:t>
                                    </w:r>
                                    <w:r w:rsidRPr="00A92F74">
                                      <w:rPr>
                                        <w:rFonts w:cs="Arial"/>
                                        <w:vertAlign w:val="subscript"/>
                                      </w:rPr>
                                      <w:t>3</w:t>
                                    </w:r>
                                    <w:r w:rsidRPr="00A92F74">
                                      <w:rPr>
                                        <w:rFonts w:cs="Arial"/>
                                      </w:rPr>
                                      <w:t xml:space="preserve"> solution</w:t>
                                    </w:r>
                                  </w:p>
                                </w:txbxContent>
                              </wps:txbx>
                              <wps:bodyPr rot="0" vert="horz" wrap="square" lIns="12700" tIns="12700" rIns="12700" bIns="12700" anchor="t" anchorCtr="0" upright="1">
                                <a:noAutofit/>
                              </wps:bodyPr>
                            </wps:wsp>
                            <wps:wsp>
                              <wps:cNvPr id="33" name="Rectangle 72"/>
                              <wps:cNvSpPr>
                                <a:spLocks noChangeArrowheads="1"/>
                              </wps:cNvSpPr>
                              <wps:spPr bwMode="auto">
                                <a:xfrm>
                                  <a:off x="6043" y="14829"/>
                                  <a:ext cx="2881" cy="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30304" w14:textId="77777777" w:rsidR="003B35D2" w:rsidRPr="00A92F74" w:rsidRDefault="003B35D2" w:rsidP="00F44560">
                                    <w:pPr>
                                      <w:spacing w:before="60"/>
                                      <w:jc w:val="center"/>
                                      <w:rPr>
                                        <w:rFonts w:cs="Arial"/>
                                      </w:rPr>
                                    </w:pPr>
                                    <w:r>
                                      <w:rPr>
                                        <w:rFonts w:cs="Arial"/>
                                      </w:rPr>
                                      <w:t>add</w:t>
                                    </w:r>
                                    <w:r w:rsidRPr="00A92F74">
                                      <w:rPr>
                                        <w:rFonts w:cs="Arial"/>
                                      </w:rPr>
                                      <w:t xml:space="preserve"> excess</w:t>
                                    </w:r>
                                    <w:r w:rsidRPr="00A92F74">
                                      <w:rPr>
                                        <w:rFonts w:cs="Arial"/>
                                      </w:rPr>
                                      <w:br/>
                                      <w:t>NH</w:t>
                                    </w:r>
                                    <w:r w:rsidRPr="00A92F74">
                                      <w:rPr>
                                        <w:rFonts w:cs="Arial"/>
                                        <w:vertAlign w:val="subscript"/>
                                      </w:rPr>
                                      <w:t>3</w:t>
                                    </w:r>
                                    <w:r w:rsidRPr="00A92F74">
                                      <w:rPr>
                                        <w:rFonts w:cs="Arial"/>
                                      </w:rPr>
                                      <w:t xml:space="preserve"> solution</w:t>
                                    </w:r>
                                  </w:p>
                                </w:txbxContent>
                              </wps:txbx>
                              <wps:bodyPr rot="0" vert="horz" wrap="square" lIns="12700" tIns="12700" rIns="12700" bIns="12700" anchor="t" anchorCtr="0" upright="1">
                                <a:noAutofit/>
                              </wps:bodyPr>
                            </wps:wsp>
                            <wps:wsp>
                              <wps:cNvPr id="34" name="Line 73"/>
                              <wps:cNvCnPr/>
                              <wps:spPr bwMode="auto">
                                <a:xfrm>
                                  <a:off x="8923" y="15149"/>
                                  <a:ext cx="577"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5" name="Line 74"/>
                              <wps:cNvCnPr/>
                              <wps:spPr bwMode="auto">
                                <a:xfrm>
                                  <a:off x="4999" y="15179"/>
                                  <a:ext cx="1045"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6" name="Rectangle 75"/>
                              <wps:cNvSpPr>
                                <a:spLocks noChangeArrowheads="1"/>
                              </wps:cNvSpPr>
                              <wps:spPr bwMode="auto">
                                <a:xfrm>
                                  <a:off x="2943" y="11800"/>
                                  <a:ext cx="2545" cy="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8CD5E" w14:textId="77777777" w:rsidR="003B35D2" w:rsidRPr="00A92F74" w:rsidRDefault="003B35D2" w:rsidP="00F44560">
                                    <w:pPr>
                                      <w:spacing w:before="40"/>
                                      <w:jc w:val="center"/>
                                      <w:rPr>
                                        <w:rFonts w:cs="Arial"/>
                                      </w:rPr>
                                    </w:pPr>
                                    <w:r w:rsidRPr="00A92F74">
                                      <w:rPr>
                                        <w:rFonts w:cs="Arial"/>
                                      </w:rPr>
                                      <w:t>orange precipitate forms</w:t>
                                    </w:r>
                                    <w:r w:rsidRPr="00A92F74">
                                      <w:rPr>
                                        <w:rFonts w:cs="Arial"/>
                                      </w:rPr>
                                      <w:br/>
                                    </w:r>
                                    <w:r w:rsidRPr="00D27736">
                                      <w:rPr>
                                        <w:rFonts w:cs="Arial"/>
                                      </w:rPr>
                                      <w:t>Fe</w:t>
                                    </w:r>
                                    <w:r w:rsidRPr="00D27736">
                                      <w:rPr>
                                        <w:rFonts w:cs="Arial"/>
                                        <w:vertAlign w:val="superscript"/>
                                      </w:rPr>
                                      <w:t>3+</w:t>
                                    </w:r>
                                  </w:p>
                                </w:txbxContent>
                              </wps:txbx>
                              <wps:bodyPr rot="0" vert="horz" wrap="square" lIns="12700" tIns="12700" rIns="12700" bIns="12700" anchor="t" anchorCtr="0" upright="1">
                                <a:noAutofit/>
                              </wps:bodyPr>
                            </wps:wsp>
                            <wps:wsp>
                              <wps:cNvPr id="37" name="Rectangle 76"/>
                              <wps:cNvSpPr>
                                <a:spLocks noChangeArrowheads="1"/>
                              </wps:cNvSpPr>
                              <wps:spPr bwMode="auto">
                                <a:xfrm>
                                  <a:off x="2985" y="9546"/>
                                  <a:ext cx="3026" cy="7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99A88" w14:textId="77777777" w:rsidR="003B35D2" w:rsidRPr="00A92F74" w:rsidRDefault="003B35D2" w:rsidP="00F44560">
                                    <w:pPr>
                                      <w:jc w:val="center"/>
                                      <w:rPr>
                                        <w:rFonts w:cs="Arial"/>
                                      </w:rPr>
                                    </w:pPr>
                                    <w:r w:rsidRPr="00A92F74">
                                      <w:rPr>
                                        <w:rFonts w:cs="Arial"/>
                                      </w:rPr>
                                      <w:t>green precipitate forms</w:t>
                                    </w:r>
                                    <w:r w:rsidRPr="00A92F74">
                                      <w:rPr>
                                        <w:rFonts w:cs="Arial"/>
                                      </w:rPr>
                                      <w:br/>
                                    </w:r>
                                    <w:r w:rsidRPr="00D27736">
                                      <w:rPr>
                                        <w:rFonts w:cs="Arial"/>
                                      </w:rPr>
                                      <w:t>Fe</w:t>
                                    </w:r>
                                    <w:r w:rsidRPr="00D27736">
                                      <w:rPr>
                                        <w:rFonts w:cs="Arial"/>
                                        <w:vertAlign w:val="superscript"/>
                                      </w:rPr>
                                      <w:t>2+</w:t>
                                    </w:r>
                                  </w:p>
                                </w:txbxContent>
                              </wps:txbx>
                              <wps:bodyPr rot="0" vert="horz" wrap="square" lIns="12700" tIns="12700" rIns="12700" bIns="12700" anchor="t" anchorCtr="0" upright="1">
                                <a:noAutofit/>
                              </wps:bodyPr>
                            </wps:wsp>
                            <wps:wsp>
                              <wps:cNvPr id="38" name="Line 77"/>
                              <wps:cNvCnPr/>
                              <wps:spPr bwMode="auto">
                                <a:xfrm>
                                  <a:off x="1452" y="9849"/>
                                  <a:ext cx="1519"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39" name="Line 78"/>
                              <wps:cNvCnPr/>
                              <wps:spPr bwMode="auto">
                                <a:xfrm>
                                  <a:off x="1440" y="12096"/>
                                  <a:ext cx="1477"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0" name="Rectangle 79"/>
                              <wps:cNvSpPr>
                                <a:spLocks noChangeArrowheads="1"/>
                              </wps:cNvSpPr>
                              <wps:spPr bwMode="auto">
                                <a:xfrm>
                                  <a:off x="7525" y="8857"/>
                                  <a:ext cx="2986" cy="4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7DAC9" w14:textId="77777777" w:rsidR="003B35D2" w:rsidRPr="00A92F74" w:rsidRDefault="003B35D2" w:rsidP="00F44560">
                                    <w:pPr>
                                      <w:spacing w:before="45"/>
                                      <w:jc w:val="center"/>
                                      <w:rPr>
                                        <w:rFonts w:cs="Arial"/>
                                      </w:rPr>
                                    </w:pPr>
                                    <w:r w:rsidRPr="00A92F74">
                                      <w:rPr>
                                        <w:rFonts w:cs="Arial"/>
                                      </w:rPr>
                                      <w:t>add dilute H</w:t>
                                    </w:r>
                                    <w:r w:rsidRPr="00A92F74">
                                      <w:rPr>
                                        <w:rFonts w:cs="Arial"/>
                                        <w:vertAlign w:val="subscript"/>
                                      </w:rPr>
                                      <w:t>2</w:t>
                                    </w:r>
                                    <w:r w:rsidRPr="00A92F74">
                                      <w:rPr>
                                        <w:rFonts w:cs="Arial"/>
                                      </w:rPr>
                                      <w:t>SO</w:t>
                                    </w:r>
                                    <w:r w:rsidRPr="00A92F74">
                                      <w:rPr>
                                        <w:rFonts w:cs="Arial"/>
                                        <w:vertAlign w:val="subscript"/>
                                      </w:rPr>
                                      <w:t>4</w:t>
                                    </w:r>
                                    <w:r w:rsidRPr="00A92F74">
                                      <w:rPr>
                                        <w:rFonts w:cs="Arial"/>
                                      </w:rPr>
                                      <w:t xml:space="preserve"> solution</w:t>
                                    </w:r>
                                  </w:p>
                                </w:txbxContent>
                              </wps:txbx>
                              <wps:bodyPr rot="0" vert="horz" wrap="square" lIns="12700" tIns="12700" rIns="12700" bIns="12700" anchor="t" anchorCtr="0" upright="1">
                                <a:noAutofit/>
                              </wps:bodyPr>
                            </wps:wsp>
                            <wps:wsp>
                              <wps:cNvPr id="41" name="Rectangle 80"/>
                              <wps:cNvSpPr>
                                <a:spLocks noChangeArrowheads="1"/>
                              </wps:cNvSpPr>
                              <wps:spPr bwMode="auto">
                                <a:xfrm>
                                  <a:off x="6491" y="10219"/>
                                  <a:ext cx="2492" cy="7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0370B" w14:textId="77777777" w:rsidR="003B35D2" w:rsidRPr="00A92F74" w:rsidRDefault="003B35D2" w:rsidP="00F44560">
                                    <w:pPr>
                                      <w:spacing w:before="40"/>
                                      <w:jc w:val="center"/>
                                      <w:rPr>
                                        <w:rFonts w:cs="Arial"/>
                                      </w:rPr>
                                    </w:pPr>
                                    <w:r w:rsidRPr="00A92F74">
                                      <w:rPr>
                                        <w:rFonts w:cs="Arial"/>
                                      </w:rPr>
                                      <w:t>colourless solution</w:t>
                                    </w:r>
                                    <w:r w:rsidRPr="00A92F74">
                                      <w:rPr>
                                        <w:rFonts w:cs="Arial"/>
                                      </w:rPr>
                                      <w:br/>
                                    </w:r>
                                    <w:r w:rsidRPr="00D27736">
                                      <w:rPr>
                                        <w:rFonts w:cs="Arial"/>
                                      </w:rPr>
                                      <w:t>Al</w:t>
                                    </w:r>
                                    <w:r w:rsidRPr="00D27736">
                                      <w:rPr>
                                        <w:rFonts w:cs="Arial"/>
                                        <w:vertAlign w:val="superscript"/>
                                      </w:rPr>
                                      <w:t>3+</w:t>
                                    </w:r>
                                  </w:p>
                                </w:txbxContent>
                              </wps:txbx>
                              <wps:bodyPr rot="0" vert="horz" wrap="square" lIns="12700" tIns="12700" rIns="12700" bIns="12700" anchor="t" anchorCtr="0" upright="1">
                                <a:noAutofit/>
                              </wps:bodyPr>
                            </wps:wsp>
                            <wps:wsp>
                              <wps:cNvPr id="42" name="Rectangle 81"/>
                              <wps:cNvSpPr>
                                <a:spLocks noChangeArrowheads="1"/>
                              </wps:cNvSpPr>
                              <wps:spPr bwMode="auto">
                                <a:xfrm>
                                  <a:off x="9251" y="10189"/>
                                  <a:ext cx="2089" cy="7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9ADD7" w14:textId="77777777" w:rsidR="003B35D2" w:rsidRPr="00A92F74" w:rsidRDefault="003B35D2" w:rsidP="00F44560">
                                    <w:pPr>
                                      <w:spacing w:before="40"/>
                                      <w:jc w:val="center"/>
                                      <w:rPr>
                                        <w:rFonts w:cs="Arial"/>
                                      </w:rPr>
                                    </w:pPr>
                                    <w:r w:rsidRPr="00A92F74">
                                      <w:rPr>
                                        <w:rFonts w:cs="Arial"/>
                                      </w:rPr>
                                      <w:t>white precipitate</w:t>
                                    </w:r>
                                    <w:r>
                                      <w:rPr>
                                        <w:rFonts w:cs="Arial"/>
                                      </w:rPr>
                                      <w:t xml:space="preserve"> forms Pb</w:t>
                                    </w:r>
                                    <w:r w:rsidRPr="00D27736">
                                      <w:rPr>
                                        <w:rFonts w:cs="Arial"/>
                                        <w:vertAlign w:val="superscript"/>
                                      </w:rPr>
                                      <w:t>2+</w:t>
                                    </w:r>
                                  </w:p>
                                </w:txbxContent>
                              </wps:txbx>
                              <wps:bodyPr rot="0" vert="horz" wrap="square" lIns="12700" tIns="12700" rIns="12700" bIns="12700" anchor="t" anchorCtr="0" upright="1">
                                <a:noAutofit/>
                              </wps:bodyPr>
                            </wps:wsp>
                            <wps:wsp>
                              <wps:cNvPr id="43" name="Line 82"/>
                              <wps:cNvCnPr/>
                              <wps:spPr bwMode="auto">
                                <a:xfrm flipH="1">
                                  <a:off x="8016" y="9308"/>
                                  <a:ext cx="926" cy="904"/>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4" name="Line 83"/>
                              <wps:cNvCnPr/>
                              <wps:spPr bwMode="auto">
                                <a:xfrm>
                                  <a:off x="9033" y="9311"/>
                                  <a:ext cx="1416" cy="87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 name="Text Box 84"/>
                              <wps:cNvSpPr txBox="1">
                                <a:spLocks noChangeArrowheads="1"/>
                              </wps:cNvSpPr>
                              <wps:spPr bwMode="auto">
                                <a:xfrm>
                                  <a:off x="4185" y="6443"/>
                                  <a:ext cx="3018" cy="567"/>
                                </a:xfrm>
                                <a:prstGeom prst="rect">
                                  <a:avLst/>
                                </a:prstGeom>
                                <a:solidFill>
                                  <a:srgbClr val="FFFFFF"/>
                                </a:solidFill>
                                <a:ln w="12700">
                                  <a:solidFill>
                                    <a:srgbClr val="000000"/>
                                  </a:solidFill>
                                  <a:miter lim="800000"/>
                                  <a:headEnd/>
                                  <a:tailEnd/>
                                </a:ln>
                              </wps:spPr>
                              <wps:txbx>
                                <w:txbxContent>
                                  <w:p w14:paraId="7690CC00" w14:textId="77777777" w:rsidR="003B35D2" w:rsidRPr="00A92F74" w:rsidRDefault="003B35D2" w:rsidP="00F44560">
                                    <w:pPr>
                                      <w:spacing w:before="60"/>
                                      <w:jc w:val="center"/>
                                      <w:rPr>
                                        <w:rFonts w:cs="Arial"/>
                                      </w:rPr>
                                    </w:pPr>
                                    <w:r w:rsidRPr="00A92F74">
                                      <w:rPr>
                                        <w:rFonts w:cs="Arial"/>
                                      </w:rPr>
                                      <w:t>add dilute H</w:t>
                                    </w:r>
                                    <w:r w:rsidRPr="00A92F74">
                                      <w:rPr>
                                        <w:rFonts w:cs="Arial"/>
                                        <w:vertAlign w:val="subscript"/>
                                      </w:rPr>
                                      <w:t>2</w:t>
                                    </w:r>
                                    <w:r w:rsidRPr="00A92F74">
                                      <w:rPr>
                                        <w:rFonts w:cs="Arial"/>
                                      </w:rPr>
                                      <w:t>SO</w:t>
                                    </w:r>
                                    <w:r w:rsidRPr="00A92F74">
                                      <w:rPr>
                                        <w:rFonts w:cs="Arial"/>
                                        <w:vertAlign w:val="subscript"/>
                                      </w:rPr>
                                      <w:t>4</w:t>
                                    </w:r>
                                    <w:r w:rsidRPr="00A92F74">
                                      <w:rPr>
                                        <w:rFonts w:cs="Arial"/>
                                      </w:rPr>
                                      <w:t xml:space="preserve"> solution</w:t>
                                    </w:r>
                                  </w:p>
                                </w:txbxContent>
                              </wps:txbx>
                              <wps:bodyPr rot="0" vert="horz" wrap="square" lIns="14400" tIns="14400" rIns="14400" bIns="14400" anchor="t" anchorCtr="0" upright="1">
                                <a:noAutofit/>
                              </wps:bodyPr>
                            </wps:wsp>
                            <wps:wsp>
                              <wps:cNvPr id="46" name="Text Box 85"/>
                              <wps:cNvSpPr txBox="1">
                                <a:spLocks noChangeArrowheads="1"/>
                              </wps:cNvSpPr>
                              <wps:spPr bwMode="auto">
                                <a:xfrm>
                                  <a:off x="2868" y="7764"/>
                                  <a:ext cx="2115" cy="761"/>
                                </a:xfrm>
                                <a:prstGeom prst="rect">
                                  <a:avLst/>
                                </a:prstGeom>
                                <a:solidFill>
                                  <a:srgbClr val="FFFFFF"/>
                                </a:solidFill>
                                <a:ln w="9525">
                                  <a:solidFill>
                                    <a:srgbClr val="000000"/>
                                  </a:solidFill>
                                  <a:miter lim="800000"/>
                                  <a:headEnd/>
                                  <a:tailEnd/>
                                </a:ln>
                              </wps:spPr>
                              <wps:txbx>
                                <w:txbxContent>
                                  <w:p w14:paraId="0DE3569C" w14:textId="77777777" w:rsidR="003B35D2" w:rsidRPr="00A92F74" w:rsidRDefault="003B35D2" w:rsidP="00F44560">
                                    <w:pPr>
                                      <w:spacing w:before="40"/>
                                      <w:jc w:val="center"/>
                                      <w:rPr>
                                        <w:rFonts w:cs="Arial"/>
                                      </w:rPr>
                                    </w:pPr>
                                    <w:r w:rsidRPr="00A92F74">
                                      <w:rPr>
                                        <w:rFonts w:cs="Arial"/>
                                      </w:rPr>
                                      <w:t>colourless solution</w:t>
                                    </w:r>
                                    <w:r w:rsidRPr="00A92F74">
                                      <w:rPr>
                                        <w:rFonts w:cs="Arial"/>
                                      </w:rPr>
                                      <w:br/>
                                    </w:r>
                                    <w:r w:rsidRPr="00D27736">
                                      <w:rPr>
                                        <w:rFonts w:cs="Arial"/>
                                      </w:rPr>
                                      <w:t>Mg</w:t>
                                    </w:r>
                                    <w:r w:rsidRPr="00D27736">
                                      <w:rPr>
                                        <w:rFonts w:cs="Arial"/>
                                        <w:vertAlign w:val="superscript"/>
                                      </w:rPr>
                                      <w:t>2+</w:t>
                                    </w:r>
                                  </w:p>
                                  <w:p w14:paraId="657E4961" w14:textId="77777777" w:rsidR="003B35D2" w:rsidRDefault="003B35D2" w:rsidP="00F44560">
                                    <w:pPr>
                                      <w:rPr>
                                        <w:sz w:val="20"/>
                                      </w:rPr>
                                    </w:pPr>
                                  </w:p>
                                </w:txbxContent>
                              </wps:txbx>
                              <wps:bodyPr rot="0" vert="horz" wrap="square" lIns="14400" tIns="14400" rIns="14400" bIns="14400" anchor="t" anchorCtr="0" upright="1">
                                <a:noAutofit/>
                              </wps:bodyPr>
                            </wps:wsp>
                            <wps:wsp>
                              <wps:cNvPr id="47" name="Text Box 86"/>
                              <wps:cNvSpPr txBox="1">
                                <a:spLocks noChangeArrowheads="1"/>
                              </wps:cNvSpPr>
                              <wps:spPr bwMode="auto">
                                <a:xfrm>
                                  <a:off x="5415" y="7776"/>
                                  <a:ext cx="2043" cy="749"/>
                                </a:xfrm>
                                <a:prstGeom prst="rect">
                                  <a:avLst/>
                                </a:prstGeom>
                                <a:solidFill>
                                  <a:srgbClr val="FFFFFF"/>
                                </a:solidFill>
                                <a:ln w="9525">
                                  <a:solidFill>
                                    <a:srgbClr val="000000"/>
                                  </a:solidFill>
                                  <a:miter lim="800000"/>
                                  <a:headEnd/>
                                  <a:tailEnd/>
                                </a:ln>
                              </wps:spPr>
                              <wps:txbx>
                                <w:txbxContent>
                                  <w:p w14:paraId="6AD4B580" w14:textId="77777777" w:rsidR="003B35D2" w:rsidRPr="00A92F74" w:rsidRDefault="003B35D2" w:rsidP="00F44560">
                                    <w:pPr>
                                      <w:spacing w:before="40"/>
                                      <w:jc w:val="center"/>
                                      <w:rPr>
                                        <w:rFonts w:cs="Arial"/>
                                      </w:rPr>
                                    </w:pPr>
                                    <w:r w:rsidRPr="00A92F74">
                                      <w:rPr>
                                        <w:rFonts w:cs="Arial"/>
                                      </w:rPr>
                                      <w:t>white precipitate</w:t>
                                    </w:r>
                                    <w:r>
                                      <w:rPr>
                                        <w:rFonts w:cs="Arial"/>
                                      </w:rPr>
                                      <w:t xml:space="preserve"> forms, </w:t>
                                    </w:r>
                                    <w:r w:rsidRPr="00D27736">
                                      <w:rPr>
                                        <w:rFonts w:cs="Arial"/>
                                      </w:rPr>
                                      <w:t>Ba</w:t>
                                    </w:r>
                                    <w:r w:rsidRPr="00D27736">
                                      <w:rPr>
                                        <w:rFonts w:cs="Arial"/>
                                        <w:vertAlign w:val="superscript"/>
                                      </w:rPr>
                                      <w:t>2+</w:t>
                                    </w:r>
                                  </w:p>
                                  <w:p w14:paraId="7D43DE9E" w14:textId="77777777" w:rsidR="003B35D2" w:rsidRDefault="003B35D2" w:rsidP="00F44560">
                                    <w:pPr>
                                      <w:rPr>
                                        <w:sz w:val="20"/>
                                      </w:rPr>
                                    </w:pPr>
                                  </w:p>
                                </w:txbxContent>
                              </wps:txbx>
                              <wps:bodyPr rot="0" vert="horz" wrap="square" lIns="14400" tIns="14400" rIns="14400" bIns="14400" anchor="t" anchorCtr="0" upright="1">
                                <a:noAutofit/>
                              </wps:bodyPr>
                            </wps:wsp>
                            <wps:wsp>
                              <wps:cNvPr id="49" name="Line 87"/>
                              <wps:cNvCnPr/>
                              <wps:spPr bwMode="auto">
                                <a:xfrm flipH="1">
                                  <a:off x="3801" y="7014"/>
                                  <a:ext cx="1892" cy="714"/>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0" name="Line 88"/>
                              <wps:cNvCnPr/>
                              <wps:spPr bwMode="auto">
                                <a:xfrm>
                                  <a:off x="5766" y="7026"/>
                                  <a:ext cx="612" cy="738"/>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1" name="Line 89"/>
                              <wps:cNvCnPr/>
                              <wps:spPr bwMode="auto">
                                <a:xfrm>
                                  <a:off x="5485" y="12088"/>
                                  <a:ext cx="1486" cy="24"/>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2" name="Line 90"/>
                              <wps:cNvCnPr/>
                              <wps:spPr bwMode="auto">
                                <a:xfrm>
                                  <a:off x="8635" y="12103"/>
                                  <a:ext cx="1009"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53" name="Text Box 91"/>
                              <wps:cNvSpPr txBox="1">
                                <a:spLocks noChangeArrowheads="1"/>
                              </wps:cNvSpPr>
                              <wps:spPr bwMode="auto">
                                <a:xfrm>
                                  <a:off x="9644" y="11812"/>
                                  <a:ext cx="1887" cy="789"/>
                                </a:xfrm>
                                <a:prstGeom prst="rect">
                                  <a:avLst/>
                                </a:prstGeom>
                                <a:solidFill>
                                  <a:srgbClr val="FFFFFF"/>
                                </a:solidFill>
                                <a:ln w="9525">
                                  <a:solidFill>
                                    <a:srgbClr val="000000"/>
                                  </a:solidFill>
                                  <a:miter lim="800000"/>
                                  <a:headEnd/>
                                  <a:tailEnd/>
                                </a:ln>
                              </wps:spPr>
                              <wps:txbx>
                                <w:txbxContent>
                                  <w:p w14:paraId="7CBC3613" w14:textId="77777777" w:rsidR="003B35D2" w:rsidRPr="00A92F74" w:rsidRDefault="003B35D2" w:rsidP="00F44560">
                                    <w:pPr>
                                      <w:spacing w:before="40"/>
                                      <w:jc w:val="center"/>
                                      <w:rPr>
                                        <w:rFonts w:cs="Arial"/>
                                        <w:vertAlign w:val="superscript"/>
                                      </w:rPr>
                                    </w:pPr>
                                    <w:r w:rsidRPr="00A92F74">
                                      <w:rPr>
                                        <w:rFonts w:cs="Arial"/>
                                      </w:rPr>
                                      <w:t xml:space="preserve">dark red solution confirms   </w:t>
                                    </w:r>
                                    <w:r w:rsidRPr="00D27736">
                                      <w:rPr>
                                        <w:rFonts w:cs="Arial"/>
                                        <w:bCs/>
                                      </w:rPr>
                                      <w:t>Fe</w:t>
                                    </w:r>
                                    <w:r w:rsidRPr="00D27736">
                                      <w:rPr>
                                        <w:rFonts w:cs="Arial"/>
                                        <w:bCs/>
                                        <w:vertAlign w:val="superscript"/>
                                      </w:rPr>
                                      <w:t>3+</w:t>
                                    </w:r>
                                  </w:p>
                                </w:txbxContent>
                              </wps:txbx>
                              <wps:bodyPr rot="0" vert="horz" wrap="square" lIns="14400" tIns="14400" rIns="14400" bIns="14400" anchor="t" anchorCtr="0" upright="1">
                                <a:noAutofit/>
                              </wps:bodyPr>
                            </wps:wsp>
                            <wps:wsp>
                              <wps:cNvPr id="54" name="Text Box 92"/>
                              <wps:cNvSpPr txBox="1">
                                <a:spLocks noChangeArrowheads="1"/>
                              </wps:cNvSpPr>
                              <wps:spPr bwMode="auto">
                                <a:xfrm>
                                  <a:off x="9011" y="8362"/>
                                  <a:ext cx="245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F56C3" w14:textId="77777777" w:rsidR="003B35D2" w:rsidRPr="00A92F74" w:rsidRDefault="003B35D2" w:rsidP="00F44560">
                                    <w:pPr>
                                      <w:rPr>
                                        <w:i/>
                                      </w:rPr>
                                    </w:pPr>
                                    <w:r w:rsidRPr="00A92F74">
                                      <w:rPr>
                                        <w:i/>
                                      </w:rPr>
                                      <w:t>New sample</w:t>
                                    </w:r>
                                  </w:p>
                                </w:txbxContent>
                              </wps:txbx>
                              <wps:bodyPr rot="0" vert="horz" wrap="square" lIns="91440" tIns="45720" rIns="91440" bIns="45720" anchor="t" anchorCtr="0" upright="1">
                                <a:noAutofit/>
                              </wps:bodyPr>
                            </wps:wsp>
                            <wps:wsp>
                              <wps:cNvPr id="55" name="Rectangle 93"/>
                              <wps:cNvSpPr>
                                <a:spLocks noChangeArrowheads="1"/>
                              </wps:cNvSpPr>
                              <wps:spPr bwMode="auto">
                                <a:xfrm>
                                  <a:off x="7863" y="7459"/>
                                  <a:ext cx="2305" cy="904"/>
                                </a:xfrm>
                                <a:prstGeom prst="rect">
                                  <a:avLst/>
                                </a:prstGeom>
                                <a:solidFill>
                                  <a:srgbClr val="FFFFFF"/>
                                </a:solidFill>
                                <a:ln w="9525">
                                  <a:solidFill>
                                    <a:srgbClr val="000000"/>
                                  </a:solidFill>
                                  <a:miter lim="800000"/>
                                  <a:headEnd/>
                                  <a:tailEnd/>
                                </a:ln>
                              </wps:spPr>
                              <wps:txbx>
                                <w:txbxContent>
                                  <w:p w14:paraId="1FD47BD1" w14:textId="77777777" w:rsidR="003B35D2" w:rsidRPr="00A92F74" w:rsidRDefault="003B35D2" w:rsidP="00F44560">
                                    <w:pPr>
                                      <w:spacing w:before="40"/>
                                      <w:jc w:val="center"/>
                                      <w:rPr>
                                        <w:rFonts w:cs="Arial"/>
                                      </w:rPr>
                                    </w:pPr>
                                    <w:r w:rsidRPr="00A92F74">
                                      <w:rPr>
                                        <w:rFonts w:cs="Arial"/>
                                      </w:rPr>
                                      <w:t>white precipitate forms</w:t>
                                    </w:r>
                                    <w:r w:rsidRPr="00A92F74">
                                      <w:rPr>
                                        <w:rFonts w:cs="Arial"/>
                                      </w:rPr>
                                      <w:br/>
                                    </w:r>
                                    <w:r w:rsidRPr="00D27736">
                                      <w:rPr>
                                        <w:rFonts w:cs="Arial"/>
                                      </w:rPr>
                                      <w:t>Al</w:t>
                                    </w:r>
                                    <w:r w:rsidRPr="00D27736">
                                      <w:rPr>
                                        <w:rFonts w:cs="Arial"/>
                                        <w:vertAlign w:val="superscript"/>
                                      </w:rPr>
                                      <w:t>3+</w:t>
                                    </w:r>
                                    <w:r w:rsidRPr="00D27736">
                                      <w:rPr>
                                        <w:rFonts w:cs="Arial"/>
                                      </w:rPr>
                                      <w:t>, Pb</w:t>
                                    </w:r>
                                    <w:r w:rsidRPr="00D27736">
                                      <w:rPr>
                                        <w:rFonts w:cs="Arial"/>
                                        <w:vertAlign w:val="superscript"/>
                                      </w:rPr>
                                      <w:t>2+</w:t>
                                    </w:r>
                                  </w:p>
                                </w:txbxContent>
                              </wps:txbx>
                              <wps:bodyPr rot="0" vert="horz" wrap="square" lIns="12700" tIns="12700" rIns="12700" bIns="12700" anchor="t" anchorCtr="0" upright="1">
                                <a:noAutofit/>
                              </wps:bodyPr>
                            </wps:wsp>
                            <wps:wsp>
                              <wps:cNvPr id="56" name="Text Box 94"/>
                              <wps:cNvSpPr txBox="1">
                                <a:spLocks noChangeArrowheads="1"/>
                              </wps:cNvSpPr>
                              <wps:spPr bwMode="auto">
                                <a:xfrm>
                                  <a:off x="6971" y="11785"/>
                                  <a:ext cx="1980" cy="680"/>
                                </a:xfrm>
                                <a:prstGeom prst="rect">
                                  <a:avLst/>
                                </a:prstGeom>
                                <a:solidFill>
                                  <a:srgbClr val="FFFFFF"/>
                                </a:solidFill>
                                <a:ln w="12700">
                                  <a:solidFill>
                                    <a:srgbClr val="000000"/>
                                  </a:solidFill>
                                  <a:miter lim="800000"/>
                                  <a:headEnd/>
                                  <a:tailEnd/>
                                </a:ln>
                              </wps:spPr>
                              <wps:txbx>
                                <w:txbxContent>
                                  <w:p w14:paraId="26CEAA52" w14:textId="77777777" w:rsidR="003B35D2" w:rsidRPr="00A92F74" w:rsidRDefault="003B35D2" w:rsidP="00F44560">
                                    <w:pPr>
                                      <w:spacing w:before="60"/>
                                      <w:jc w:val="center"/>
                                      <w:rPr>
                                        <w:rFonts w:cs="Arial"/>
                                        <w:bCs/>
                                      </w:rPr>
                                    </w:pPr>
                                    <w:r w:rsidRPr="00A92F74">
                                      <w:rPr>
                                        <w:rFonts w:cs="Arial"/>
                                        <w:bCs/>
                                      </w:rPr>
                                      <w:t>add 2 drops KSCN solution</w:t>
                                    </w:r>
                                  </w:p>
                                </w:txbxContent>
                              </wps:txbx>
                              <wps:bodyPr rot="0" vert="horz" wrap="square" lIns="14400" tIns="14400" rIns="14400" bIns="14400" anchor="t" anchorCtr="0" upright="1">
                                <a:noAutofit/>
                              </wps:bodyPr>
                            </wps:wsp>
                            <wps:wsp>
                              <wps:cNvPr id="57" name="Line 95"/>
                              <wps:cNvCnPr/>
                              <wps:spPr bwMode="auto">
                                <a:xfrm>
                                  <a:off x="1431" y="15162"/>
                                  <a:ext cx="1250" cy="3"/>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grpSp>
                        </wpg:grpSp>
                        <wps:wsp>
                          <wps:cNvPr id="58" name="Rectangle 96"/>
                          <wps:cNvSpPr>
                            <a:spLocks noChangeArrowheads="1"/>
                          </wps:cNvSpPr>
                          <wps:spPr bwMode="auto">
                            <a:xfrm>
                              <a:off x="1811" y="3938"/>
                              <a:ext cx="3256" cy="839"/>
                            </a:xfrm>
                            <a:prstGeom prst="rect">
                              <a:avLst/>
                            </a:prstGeom>
                            <a:solidFill>
                              <a:srgbClr val="FFFFFF"/>
                            </a:solidFill>
                            <a:ln w="9525">
                              <a:solidFill>
                                <a:srgbClr val="000000"/>
                              </a:solidFill>
                              <a:miter lim="800000"/>
                              <a:headEnd/>
                              <a:tailEnd/>
                            </a:ln>
                          </wps:spPr>
                          <wps:txbx>
                            <w:txbxContent>
                              <w:p w14:paraId="0ED11396" w14:textId="77777777" w:rsidR="003B35D2" w:rsidRDefault="003B35D2" w:rsidP="00F44560">
                                <w:pPr>
                                  <w:spacing w:before="40"/>
                                  <w:jc w:val="center"/>
                                  <w:rPr>
                                    <w:rFonts w:cs="Arial"/>
                                    <w:sz w:val="20"/>
                                    <w:vertAlign w:val="superscript"/>
                                  </w:rPr>
                                </w:pPr>
                                <w:r w:rsidRPr="00A92F74">
                                  <w:rPr>
                                    <w:rFonts w:cs="Arial"/>
                                  </w:rPr>
                                  <w:t>white precipitate forms</w:t>
                                </w:r>
                                <w:r w:rsidRPr="00A92F74">
                                  <w:rPr>
                                    <w:rFonts w:cs="Arial"/>
                                  </w:rPr>
                                  <w:br/>
                                </w:r>
                                <w:r w:rsidRPr="00D27736">
                                  <w:rPr>
                                    <w:rFonts w:cs="Arial"/>
                                  </w:rPr>
                                  <w:t>Al</w:t>
                                </w:r>
                                <w:r w:rsidRPr="00D27736">
                                  <w:rPr>
                                    <w:rFonts w:cs="Arial"/>
                                    <w:vertAlign w:val="superscript"/>
                                  </w:rPr>
                                  <w:t>3+</w:t>
                                </w:r>
                                <w:r w:rsidRPr="00D27736">
                                  <w:rPr>
                                    <w:rFonts w:cs="Arial"/>
                                  </w:rPr>
                                  <w:t>, Zn</w:t>
                                </w:r>
                                <w:r w:rsidRPr="00D27736">
                                  <w:rPr>
                                    <w:rFonts w:cs="Arial"/>
                                    <w:vertAlign w:val="superscript"/>
                                  </w:rPr>
                                  <w:t>2+</w:t>
                                </w:r>
                                <w:r w:rsidRPr="00D27736">
                                  <w:rPr>
                                    <w:rFonts w:cs="Arial"/>
                                  </w:rPr>
                                  <w:t>, Pb</w:t>
                                </w:r>
                                <w:r w:rsidRPr="00D27736">
                                  <w:rPr>
                                    <w:rFonts w:cs="Arial"/>
                                    <w:vertAlign w:val="superscript"/>
                                  </w:rPr>
                                  <w:t>2+</w:t>
                                </w:r>
                                <w:r w:rsidRPr="00D27736">
                                  <w:rPr>
                                    <w:rFonts w:cs="Arial"/>
                                  </w:rPr>
                                  <w:t>,  Mg</w:t>
                                </w:r>
                                <w:r w:rsidRPr="00D27736">
                                  <w:rPr>
                                    <w:rFonts w:cs="Arial"/>
                                    <w:vertAlign w:val="superscript"/>
                                  </w:rPr>
                                  <w:t>2+</w:t>
                                </w:r>
                                <w:r w:rsidRPr="00A92F74">
                                  <w:rPr>
                                    <w:rFonts w:cs="Arial"/>
                                    <w:b/>
                                  </w:rPr>
                                  <w:t xml:space="preserve">  </w:t>
                                </w:r>
                                <w:r w:rsidRPr="00D27736">
                                  <w:rPr>
                                    <w:rFonts w:cs="Arial"/>
                                  </w:rPr>
                                  <w:t>Ba</w:t>
                                </w:r>
                                <w:r w:rsidRPr="00D27736">
                                  <w:rPr>
                                    <w:rFonts w:cs="Arial"/>
                                    <w:vertAlign w:val="superscript"/>
                                  </w:rPr>
                                  <w:t>2</w:t>
                                </w:r>
                                <w:r w:rsidRPr="00D27736">
                                  <w:rPr>
                                    <w:rFonts w:cs="Arial"/>
                                    <w:sz w:val="20"/>
                                    <w:vertAlign w:val="superscript"/>
                                  </w:rPr>
                                  <w:t>+</w:t>
                                </w:r>
                              </w:p>
                            </w:txbxContent>
                          </wps:txbx>
                          <wps:bodyPr rot="0" vert="horz" wrap="square" lIns="12700" tIns="12700" rIns="12700" bIns="12700" anchor="t" anchorCtr="0" upright="1">
                            <a:noAutofit/>
                          </wps:bodyPr>
                        </wps:wsp>
                      </wpg:grpSp>
                      <wpg:grpSp>
                        <wpg:cNvPr id="59" name="Group 97"/>
                        <wpg:cNvGrpSpPr>
                          <a:grpSpLocks/>
                        </wpg:cNvGrpSpPr>
                        <wpg:grpSpPr bwMode="auto">
                          <a:xfrm>
                            <a:off x="1026" y="1680"/>
                            <a:ext cx="10439" cy="1630"/>
                            <a:chOff x="884" y="1495"/>
                            <a:chExt cx="10439" cy="1630"/>
                          </a:xfrm>
                        </wpg:grpSpPr>
                        <wps:wsp>
                          <wps:cNvPr id="60" name="Rectangle 98"/>
                          <wps:cNvSpPr>
                            <a:spLocks noChangeArrowheads="1"/>
                          </wps:cNvSpPr>
                          <wps:spPr bwMode="auto">
                            <a:xfrm>
                              <a:off x="884" y="1962"/>
                              <a:ext cx="2305" cy="837"/>
                            </a:xfrm>
                            <a:prstGeom prst="rect">
                              <a:avLst/>
                            </a:prstGeom>
                            <a:solidFill>
                              <a:srgbClr val="FFFFFF"/>
                            </a:solidFill>
                            <a:ln w="12700">
                              <a:solidFill>
                                <a:srgbClr val="000000"/>
                              </a:solidFill>
                              <a:miter lim="800000"/>
                              <a:headEnd/>
                              <a:tailEnd/>
                            </a:ln>
                          </wps:spPr>
                          <wps:txbx>
                            <w:txbxContent>
                              <w:p w14:paraId="5D76B5FE" w14:textId="77777777" w:rsidR="003B35D2" w:rsidRPr="00A92F74" w:rsidRDefault="003B35D2" w:rsidP="00F44560">
                                <w:pPr>
                                  <w:spacing w:before="60"/>
                                  <w:jc w:val="center"/>
                                  <w:rPr>
                                    <w:rFonts w:cs="Arial"/>
                                  </w:rPr>
                                </w:pPr>
                                <w:r w:rsidRPr="00A92F74">
                                  <w:rPr>
                                    <w:rFonts w:cs="Arial"/>
                                  </w:rPr>
                                  <w:t>add 2 drops of dilute NaOH solution.</w:t>
                                </w:r>
                              </w:p>
                            </w:txbxContent>
                          </wps:txbx>
                          <wps:bodyPr rot="0" vert="horz" wrap="square" lIns="12700" tIns="12700" rIns="12700" bIns="12700" anchor="t" anchorCtr="0" upright="1">
                            <a:noAutofit/>
                          </wps:bodyPr>
                        </wps:wsp>
                        <wps:wsp>
                          <wps:cNvPr id="61" name="Rectangle 99"/>
                          <wps:cNvSpPr>
                            <a:spLocks noChangeArrowheads="1"/>
                          </wps:cNvSpPr>
                          <wps:spPr bwMode="auto">
                            <a:xfrm>
                              <a:off x="3830" y="2036"/>
                              <a:ext cx="1873" cy="7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D95F1" w14:textId="77777777" w:rsidR="003B35D2" w:rsidRPr="00A92F74" w:rsidRDefault="003B35D2" w:rsidP="00F44560">
                                <w:pPr>
                                  <w:spacing w:before="40"/>
                                  <w:jc w:val="center"/>
                                  <w:rPr>
                                    <w:rFonts w:cs="Arial"/>
                                  </w:rPr>
                                </w:pPr>
                                <w:r w:rsidRPr="00A92F74">
                                  <w:rPr>
                                    <w:rFonts w:cs="Arial"/>
                                  </w:rPr>
                                  <w:t>no precipitate</w:t>
                                </w:r>
                                <w:r w:rsidRPr="00A92F74">
                                  <w:rPr>
                                    <w:rFonts w:cs="Arial"/>
                                  </w:rPr>
                                  <w:br/>
                                </w:r>
                                <w:r w:rsidRPr="00D27736">
                                  <w:rPr>
                                    <w:rFonts w:cs="Arial"/>
                                  </w:rPr>
                                  <w:t>NH</w:t>
                                </w:r>
                                <w:r w:rsidRPr="00D27736">
                                  <w:rPr>
                                    <w:rFonts w:cs="Arial"/>
                                    <w:vertAlign w:val="subscript"/>
                                  </w:rPr>
                                  <w:t>4</w:t>
                                </w:r>
                                <w:r w:rsidRPr="00D27736">
                                  <w:rPr>
                                    <w:rFonts w:cs="Arial"/>
                                    <w:vertAlign w:val="superscript"/>
                                  </w:rPr>
                                  <w:t>+</w:t>
                                </w:r>
                                <w:r w:rsidRPr="00D27736">
                                  <w:rPr>
                                    <w:rFonts w:cs="Arial"/>
                                  </w:rPr>
                                  <w:t>, Na</w:t>
                                </w:r>
                                <w:r w:rsidRPr="00D27736">
                                  <w:rPr>
                                    <w:rFonts w:cs="Arial"/>
                                    <w:vertAlign w:val="superscript"/>
                                  </w:rPr>
                                  <w:t>+</w:t>
                                </w:r>
                              </w:p>
                            </w:txbxContent>
                          </wps:txbx>
                          <wps:bodyPr rot="0" vert="horz" wrap="square" lIns="12700" tIns="12700" rIns="12700" bIns="12700" anchor="t" anchorCtr="0" upright="1">
                            <a:noAutofit/>
                          </wps:bodyPr>
                        </wps:wsp>
                        <wps:wsp>
                          <wps:cNvPr id="62" name="Rectangle 100"/>
                          <wps:cNvSpPr>
                            <a:spLocks noChangeArrowheads="1"/>
                          </wps:cNvSpPr>
                          <wps:spPr bwMode="auto">
                            <a:xfrm>
                              <a:off x="6404" y="1977"/>
                              <a:ext cx="2888" cy="8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0E962" w14:textId="77777777" w:rsidR="003B35D2" w:rsidRPr="00A92F74" w:rsidRDefault="003B35D2" w:rsidP="00F44560">
                                <w:pPr>
                                  <w:spacing w:before="60"/>
                                  <w:jc w:val="center"/>
                                  <w:rPr>
                                    <w:rFonts w:cs="Arial"/>
                                  </w:rPr>
                                </w:pPr>
                                <w:r w:rsidRPr="00A92F74">
                                  <w:rPr>
                                    <w:rFonts w:cs="Arial"/>
                                  </w:rPr>
                                  <w:t>add NaOH solution, heat, test gas with red litmus.</w:t>
                                </w:r>
                              </w:p>
                            </w:txbxContent>
                          </wps:txbx>
                          <wps:bodyPr rot="0" vert="horz" wrap="square" lIns="12700" tIns="12700" rIns="12700" bIns="12700" anchor="t" anchorCtr="0" upright="1">
                            <a:noAutofit/>
                          </wps:bodyPr>
                        </wps:wsp>
                        <wps:wsp>
                          <wps:cNvPr id="63" name="Rectangle 101"/>
                          <wps:cNvSpPr>
                            <a:spLocks noChangeArrowheads="1"/>
                          </wps:cNvSpPr>
                          <wps:spPr bwMode="auto">
                            <a:xfrm>
                              <a:off x="9882" y="1495"/>
                              <a:ext cx="1441" cy="7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17BC9" w14:textId="77777777" w:rsidR="003B35D2" w:rsidRPr="00A92F74" w:rsidRDefault="003B35D2" w:rsidP="00F44560">
                                <w:pPr>
                                  <w:spacing w:before="40"/>
                                  <w:jc w:val="center"/>
                                  <w:rPr>
                                    <w:rFonts w:cs="Arial"/>
                                  </w:rPr>
                                </w:pPr>
                                <w:r w:rsidRPr="00A92F74">
                                  <w:rPr>
                                    <w:rFonts w:cs="Arial"/>
                                  </w:rPr>
                                  <w:t xml:space="preserve">litmus stays red      </w:t>
                                </w:r>
                                <w:r w:rsidRPr="00D27736">
                                  <w:rPr>
                                    <w:rFonts w:cs="Arial"/>
                                  </w:rPr>
                                  <w:t>Na</w:t>
                                </w:r>
                                <w:r w:rsidRPr="00D27736">
                                  <w:rPr>
                                    <w:rFonts w:cs="Arial"/>
                                    <w:vertAlign w:val="superscript"/>
                                  </w:rPr>
                                  <w:t>+</w:t>
                                </w:r>
                              </w:p>
                            </w:txbxContent>
                          </wps:txbx>
                          <wps:bodyPr rot="0" vert="horz" wrap="square" lIns="12700" tIns="12700" rIns="12700" bIns="12700" anchor="t" anchorCtr="0" upright="1">
                            <a:noAutofit/>
                          </wps:bodyPr>
                        </wps:wsp>
                        <wps:wsp>
                          <wps:cNvPr id="64" name="Rectangle 102"/>
                          <wps:cNvSpPr>
                            <a:spLocks noChangeArrowheads="1"/>
                          </wps:cNvSpPr>
                          <wps:spPr bwMode="auto">
                            <a:xfrm>
                              <a:off x="9882" y="2375"/>
                              <a:ext cx="1441"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81F88" w14:textId="77777777" w:rsidR="003B35D2" w:rsidRPr="00A92F74" w:rsidRDefault="003B35D2" w:rsidP="00F44560">
                                <w:pPr>
                                  <w:spacing w:before="40"/>
                                  <w:jc w:val="center"/>
                                  <w:rPr>
                                    <w:rFonts w:cs="Arial"/>
                                  </w:rPr>
                                </w:pPr>
                                <w:r w:rsidRPr="00A92F74">
                                  <w:rPr>
                                    <w:rFonts w:cs="Arial"/>
                                  </w:rPr>
                                  <w:t xml:space="preserve">litmus goes </w:t>
                                </w:r>
                                <w:r w:rsidRPr="00D27736">
                                  <w:rPr>
                                    <w:rFonts w:cs="Arial"/>
                                  </w:rPr>
                                  <w:t>blue   NH</w:t>
                                </w:r>
                                <w:r w:rsidRPr="00D27736">
                                  <w:rPr>
                                    <w:rFonts w:cs="Arial"/>
                                    <w:vertAlign w:val="subscript"/>
                                  </w:rPr>
                                  <w:t>4</w:t>
                                </w:r>
                                <w:r w:rsidRPr="00D27736">
                                  <w:rPr>
                                    <w:rFonts w:cs="Arial"/>
                                    <w:vertAlign w:val="superscript"/>
                                  </w:rPr>
                                  <w:t>+</w:t>
                                </w:r>
                              </w:p>
                            </w:txbxContent>
                          </wps:txbx>
                          <wps:bodyPr rot="0" vert="horz" wrap="square" lIns="12700" tIns="12700" rIns="12700" bIns="12700" anchor="t" anchorCtr="0" upright="1">
                            <a:noAutofit/>
                          </wps:bodyPr>
                        </wps:wsp>
                        <wps:wsp>
                          <wps:cNvPr id="65" name="Line 103"/>
                          <wps:cNvCnPr/>
                          <wps:spPr bwMode="auto">
                            <a:xfrm>
                              <a:off x="3200" y="2317"/>
                              <a:ext cx="621"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66" name="Line 104"/>
                          <wps:cNvCnPr/>
                          <wps:spPr bwMode="auto">
                            <a:xfrm>
                              <a:off x="5726" y="2314"/>
                              <a:ext cx="655" cy="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67" name="Line 105"/>
                          <wps:cNvCnPr/>
                          <wps:spPr bwMode="auto">
                            <a:xfrm flipV="1">
                              <a:off x="9306" y="1967"/>
                              <a:ext cx="562" cy="33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68" name="Line 106"/>
                          <wps:cNvCnPr/>
                          <wps:spPr bwMode="auto">
                            <a:xfrm>
                              <a:off x="9306" y="2345"/>
                              <a:ext cx="562" cy="33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A23312" id="Group 40" o:spid="_x0000_s1042" style="position:absolute;margin-left:-12.55pt;margin-top:3.95pt;width:529.3pt;height:703.5pt;z-index:251659264" coordorigin="1026,1680" coordsize="10907,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">
                <v:group id="Group 41" o:spid="_x0000_s1043" style="position:absolute;left:1425;top:2821;width:10508;height:13223" coordorigin="1425,2821" coordsize="10508,1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2" o:spid="_x0000_s1044" style="position:absolute;visibility:visible;mso-wrap-style:square" from="1425,2821" to="1425,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43" o:spid="_x0000_s1045" style="position:absolute;flip:x;visibility:visible;mso-wrap-style:square" from="6699,4581" to="6706,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">
                    <v:stroke startarrowwidth="narrow" startarrowlength="short" endarrow="block" endarrowwidth="narrow" endarrowlength="short"/>
                  </v:line>
                  <v:line id="Line 44" o:spid="_x0000_s1046" style="position:absolute;flip:y;visibility:visible;mso-wrap-style:square" from="7731,4217" to="8496,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">
                    <v:stroke startarrowwidth="narrow" startarrowlength="short" endarrow="block" endarrowwidth="narrow" endarrowlength="short"/>
                  </v:line>
                  <v:rect id="Rectangle 45" o:spid="_x0000_s1047" style="position:absolute;left:8451;top:5199;width:308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" filled="f" strokeweight="1pt">
                    <v:textbox inset="1pt,1pt,1pt,1pt">
                      <w:txbxContent>
                        <w:p w14:paraId="6A75EC83" w14:textId="77777777" w:rsidR="003B35D2" w:rsidRPr="00A92F74" w:rsidRDefault="003B35D2" w:rsidP="00F44560">
                          <w:pPr>
                            <w:spacing w:before="60"/>
                            <w:jc w:val="center"/>
                            <w:rPr>
                              <w:rFonts w:cs="Arial"/>
                            </w:rPr>
                          </w:pPr>
                          <w:r w:rsidRPr="00A92F74">
                            <w:rPr>
                              <w:rFonts w:cs="Arial"/>
                            </w:rPr>
                            <w:t>add 2 drops, then</w:t>
                          </w:r>
                          <w:r w:rsidRPr="00A92F74">
                            <w:rPr>
                              <w:rFonts w:cs="Arial"/>
                            </w:rPr>
                            <w:br/>
                            <w:t>excess NH</w:t>
                          </w:r>
                          <w:r w:rsidRPr="00A92F74">
                            <w:rPr>
                              <w:rFonts w:cs="Arial"/>
                              <w:vertAlign w:val="subscript"/>
                            </w:rPr>
                            <w:t>3</w:t>
                          </w:r>
                          <w:r w:rsidRPr="00A92F74">
                            <w:rPr>
                              <w:rFonts w:cs="Arial"/>
                            </w:rPr>
                            <w:t xml:space="preserve"> solution</w:t>
                          </w:r>
                        </w:p>
                      </w:txbxContent>
                    </v:textbox>
                  </v:rect>
                  <v:line id="Line 46" o:spid="_x0000_s1048" style="position:absolute;visibility:visible;mso-wrap-style:square" from="9690,4509" to="9693,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">
                    <v:stroke startarrowwidth="narrow" startarrowlength="short" endarrow="block" endarrowwidth="narrow" endarrowlength="short"/>
                  </v:line>
                  <v:rect id="Rectangle 47" o:spid="_x0000_s1049" style="position:absolute;left:5682;top:3886;width:201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" filled="f" strokeweight="1pt">
                    <v:textbox inset="1pt,1pt,1pt,1pt">
                      <w:txbxContent>
                        <w:p w14:paraId="04C448B1" w14:textId="77777777" w:rsidR="003B35D2" w:rsidRPr="00A92F74" w:rsidRDefault="003B35D2" w:rsidP="00F44560">
                          <w:pPr>
                            <w:spacing w:before="60"/>
                            <w:jc w:val="center"/>
                            <w:rPr>
                              <w:rFonts w:cs="Arial"/>
                            </w:rPr>
                          </w:pPr>
                          <w:r w:rsidRPr="00A92F74">
                            <w:rPr>
                              <w:rFonts w:cs="Arial"/>
                            </w:rPr>
                            <w:t>add excess</w:t>
                          </w:r>
                          <w:r w:rsidRPr="00A92F74">
                            <w:rPr>
                              <w:rFonts w:cs="Arial"/>
                            </w:rPr>
                            <w:br/>
                            <w:t>NaOH solution</w:t>
                          </w:r>
                        </w:p>
                      </w:txbxContent>
                    </v:textbox>
                  </v:rect>
                  <v:line id="Line 48" o:spid="_x0000_s1050" style="position:absolute;visibility:visible;mso-wrap-style:square" from="1437,4217" to="2218,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">
                    <v:stroke startarrowwidth="narrow" startarrowlength="short" endarrow="block" endarrowwidth="narrow" endarrowlength="short"/>
                  </v:line>
                  <v:line id="Line 49" o:spid="_x0000_s1051" style="position:absolute;visibility:visible;mso-wrap-style:square" from="5103,4226" to="5681,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">
                    <v:stroke startarrowwidth="narrow" startarrowlength="short" endarrow="block" endarrowwidth="narrow" endarrowlength="short"/>
                  </v:line>
                  <v:rect id="Rectangle 50" o:spid="_x0000_s1052" style="position:absolute;left:9156;top:6477;width:261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" filled="f">
                    <v:textbox inset="1pt,1pt,1pt,1pt">
                      <w:txbxContent>
                        <w:p w14:paraId="2CC2A2D5" w14:textId="77777777" w:rsidR="003B35D2" w:rsidRPr="00A92F74" w:rsidRDefault="003B35D2" w:rsidP="00F44560">
                          <w:pPr>
                            <w:spacing w:before="40"/>
                            <w:jc w:val="center"/>
                            <w:rPr>
                              <w:rFonts w:cs="Arial"/>
                            </w:rPr>
                          </w:pPr>
                          <w:r w:rsidRPr="00A92F74">
                            <w:rPr>
                              <w:rFonts w:cs="Arial"/>
                            </w:rPr>
                            <w:t>white precipitate forms and disappears, Zn</w:t>
                          </w:r>
                          <w:r w:rsidRPr="00D27736">
                            <w:rPr>
                              <w:rFonts w:cs="Arial"/>
                              <w:vertAlign w:val="superscript"/>
                            </w:rPr>
                            <w:t>2+</w:t>
                          </w:r>
                        </w:p>
                      </w:txbxContent>
                    </v:textbox>
                  </v:rect>
                  <v:line id="Line 51" o:spid="_x0000_s1053" style="position:absolute;visibility:visible;mso-wrap-style:square" from="9711,5875" to="1032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">
                    <v:stroke startarrowwidth="narrow" startarrowlength="short" endarrow="block" endarrowwidth="narrow" endarrowlength="short"/>
                  </v:line>
                  <v:line id="Line 52" o:spid="_x0000_s1054" style="position:absolute;flip:x;visibility:visible;mso-wrap-style:square" from="8802,5887" to="9228,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">
                    <v:stroke startarrowwidth="narrow" startarrowlength="short" endarrow="block" endarrowwidth="narrow" endarrowlength="short"/>
                  </v:line>
                  <v:line id="Line 53" o:spid="_x0000_s1055" style="position:absolute;flip:x;visibility:visible;mso-wrap-style:square" from="5706,5785" to="6672,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">
                    <v:stroke startarrowwidth="narrow" startarrowlength="short" endarrow="block" endarrowwidth="narrow" endarrowlength="short"/>
                  </v:line>
                  <v:rect id="Rectangle 54" o:spid="_x0000_s1056" style="position:absolute;left:8499;top:3934;width:3032;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">
                    <v:textbox inset="1pt,1pt,1pt,1pt">
                      <w:txbxContent>
                        <w:p w14:paraId="53C87B9A" w14:textId="77777777" w:rsidR="003B35D2" w:rsidRPr="00D27736" w:rsidRDefault="003B35D2" w:rsidP="00F44560">
                          <w:pPr>
                            <w:spacing w:before="40"/>
                            <w:jc w:val="center"/>
                            <w:rPr>
                              <w:rFonts w:cs="Arial"/>
                            </w:rPr>
                          </w:pPr>
                          <w:r w:rsidRPr="00A92F74">
                            <w:rPr>
                              <w:rFonts w:cs="Arial"/>
                            </w:rPr>
                            <w:t>precipitate disappears</w:t>
                          </w:r>
                          <w:r w:rsidRPr="00A92F74">
                            <w:rPr>
                              <w:rFonts w:cs="Arial"/>
                            </w:rPr>
                            <w:br/>
                          </w:r>
                          <w:r w:rsidRPr="00D27736">
                            <w:rPr>
                              <w:rFonts w:cs="Arial"/>
                            </w:rPr>
                            <w:t>Al</w:t>
                          </w:r>
                          <w:r w:rsidRPr="00D27736">
                            <w:rPr>
                              <w:rFonts w:cs="Arial"/>
                              <w:vertAlign w:val="superscript"/>
                            </w:rPr>
                            <w:t>3+</w:t>
                          </w:r>
                          <w:r w:rsidRPr="00D27736">
                            <w:rPr>
                              <w:rFonts w:cs="Arial"/>
                            </w:rPr>
                            <w:t>, Zn</w:t>
                          </w:r>
                          <w:r w:rsidRPr="00D27736">
                            <w:rPr>
                              <w:rFonts w:cs="Arial"/>
                              <w:vertAlign w:val="superscript"/>
                            </w:rPr>
                            <w:t>2+</w:t>
                          </w:r>
                          <w:r w:rsidRPr="00D27736">
                            <w:rPr>
                              <w:rFonts w:cs="Arial"/>
                            </w:rPr>
                            <w:t>, Pb</w:t>
                          </w:r>
                          <w:r w:rsidRPr="00D27736">
                            <w:rPr>
                              <w:rFonts w:cs="Arial"/>
                              <w:vertAlign w:val="superscript"/>
                            </w:rPr>
                            <w:t>2+</w:t>
                          </w:r>
                        </w:p>
                      </w:txbxContent>
                    </v:textbox>
                  </v:rect>
                  <v:rect id="Rectangle 55" o:spid="_x0000_s1057" style="position:absolute;left:5619;top:5212;width:216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">
                    <v:textbox inset="1pt,1pt,1pt,1pt">
                      <w:txbxContent>
                        <w:p w14:paraId="5D66D3A3" w14:textId="77777777" w:rsidR="003B35D2" w:rsidRPr="00A92F74" w:rsidRDefault="003B35D2" w:rsidP="00F44560">
                          <w:pPr>
                            <w:spacing w:before="40"/>
                            <w:jc w:val="center"/>
                            <w:rPr>
                              <w:rFonts w:cs="Arial"/>
                              <w:vertAlign w:val="superscript"/>
                            </w:rPr>
                          </w:pPr>
                          <w:r w:rsidRPr="00A92F74">
                            <w:rPr>
                              <w:rFonts w:cs="Arial"/>
                            </w:rPr>
                            <w:t>precipitate remains</w:t>
                          </w:r>
                          <w:r w:rsidRPr="00A92F74">
                            <w:rPr>
                              <w:rFonts w:cs="Arial"/>
                            </w:rPr>
                            <w:br/>
                          </w:r>
                          <w:r w:rsidRPr="00D27736">
                            <w:rPr>
                              <w:rFonts w:cs="Arial"/>
                            </w:rPr>
                            <w:t>Mg</w:t>
                          </w:r>
                          <w:r w:rsidRPr="00D27736">
                            <w:rPr>
                              <w:rFonts w:cs="Arial"/>
                              <w:vertAlign w:val="superscript"/>
                            </w:rPr>
                            <w:t>2+</w:t>
                          </w:r>
                          <w:r w:rsidRPr="00D27736">
                            <w:rPr>
                              <w:rFonts w:cs="Arial"/>
                            </w:rPr>
                            <w:t>, Ba</w:t>
                          </w:r>
                          <w:r w:rsidRPr="00D27736">
                            <w:rPr>
                              <w:rFonts w:cs="Arial"/>
                              <w:vertAlign w:val="superscript"/>
                            </w:rPr>
                            <w:t>2+</w:t>
                          </w:r>
                        </w:p>
                      </w:txbxContent>
                    </v:textbox>
                  </v:rect>
                  <v:shapetype id="_x0000_t202" coordsize="21600,21600" o:spt="202" path="m,l,21600r21600,l21600,xe">
                    <v:stroke joinstyle="miter"/>
                    <v:path gradientshapeok="t" o:connecttype="rect"/>
                  </v:shapetype>
                  <v:shape id="Text Box 56" o:spid="_x0000_s1058" type="#_x0000_t202" style="position:absolute;left:6251;top:6000;width:14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F5841B9" w14:textId="77777777" w:rsidR="003B35D2" w:rsidRPr="00A2657F" w:rsidRDefault="003B35D2" w:rsidP="00F44560">
                          <w:pPr>
                            <w:rPr>
                              <w:i/>
                              <w:sz w:val="20"/>
                            </w:rPr>
                          </w:pPr>
                          <w:r w:rsidRPr="00A2657F">
                            <w:rPr>
                              <w:i/>
                              <w:sz w:val="20"/>
                            </w:rPr>
                            <w:t>New sample</w:t>
                          </w:r>
                        </w:p>
                      </w:txbxContent>
                    </v:textbox>
                  </v:shape>
                  <v:shape id="Text Box 57" o:spid="_x0000_s1059" type="#_x0000_t202" style="position:absolute;left:9851;top:4613;width:208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D570289" w14:textId="77777777" w:rsidR="003B35D2" w:rsidRPr="00A92F74" w:rsidRDefault="003B35D2" w:rsidP="00F44560">
                          <w:pPr>
                            <w:rPr>
                              <w:i/>
                            </w:rPr>
                          </w:pPr>
                          <w:r w:rsidRPr="00A92F74">
                            <w:rPr>
                              <w:i/>
                            </w:rPr>
                            <w:t>New sample</w:t>
                          </w:r>
                        </w:p>
                      </w:txbxContent>
                    </v:textbox>
                  </v:shape>
                  <v:group id="Group 58" o:spid="_x0000_s1060" style="position:absolute;left:1431;top:6443;width:10100;height:9601" coordorigin="1431,6443" coordsize="101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59" o:spid="_x0000_s1061" style="position:absolute;visibility:visible;mso-wrap-style:square" from="9028,7999" to="9029,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">
                      <v:stroke startarrowwidth="narrow" startarrowlength="short" endarrow="block" endarrowwidth="narrow" endarrowlength="short"/>
                    </v:line>
                    <v:group id="Group 60" o:spid="_x0000_s1062" style="position:absolute;left:1431;top:6443;width:10100;height:9601" coordorigin="1431,6443" coordsize="101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61" o:spid="_x0000_s1063" type="#_x0000_t202" style="position:absolute;left:4811;top:14829;width:14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1EA5982" w14:textId="77777777" w:rsidR="003B35D2" w:rsidRDefault="003B35D2" w:rsidP="00F44560">
                              <w:pPr>
                                <w:rPr>
                                  <w:i/>
                                </w:rPr>
                              </w:pPr>
                              <w:r>
                                <w:rPr>
                                  <w:i/>
                                </w:rPr>
                                <w:t>To confirm</w:t>
                              </w:r>
                            </w:p>
                            <w:p w14:paraId="7678CCAE" w14:textId="77777777" w:rsidR="003B35D2" w:rsidRPr="00A92F74" w:rsidRDefault="003B35D2" w:rsidP="00F44560">
                              <w:pPr>
                                <w:rPr>
                                  <w:i/>
                                </w:rPr>
                              </w:pPr>
                            </w:p>
                          </w:txbxContent>
                        </v:textbox>
                      </v:shape>
                      <v:shape id="Text Box 62" o:spid="_x0000_s1064" type="#_x0000_t202" style="position:absolute;left:5531;top:11786;width:14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AE2BAB6" w14:textId="77777777" w:rsidR="003B35D2" w:rsidRDefault="003B35D2" w:rsidP="00F44560">
                              <w:pPr>
                                <w:rPr>
                                  <w:i/>
                                </w:rPr>
                              </w:pPr>
                              <w:r>
                                <w:rPr>
                                  <w:i/>
                                </w:rPr>
                                <w:t>To confirm</w:t>
                              </w:r>
                            </w:p>
                            <w:p w14:paraId="5721939C" w14:textId="77777777" w:rsidR="003B35D2" w:rsidRPr="00A92F74" w:rsidRDefault="003B35D2" w:rsidP="00F44560">
                              <w:pPr>
                                <w:rPr>
                                  <w:i/>
                                </w:rPr>
                              </w:pPr>
                              <w:r w:rsidRPr="00A92F74">
                                <w:rPr>
                                  <w:i/>
                                </w:rPr>
                                <w:t>New sample</w:t>
                              </w:r>
                            </w:p>
                          </w:txbxContent>
                        </v:textbox>
                      </v:shape>
                      <v:shape id="Text Box 63" o:spid="_x0000_s1065" type="#_x0000_t202" style="position:absolute;left:4915;top:13004;width:14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0A185" w14:textId="77777777" w:rsidR="003B35D2" w:rsidRDefault="003B35D2" w:rsidP="00F44560">
                              <w:pPr>
                                <w:rPr>
                                  <w:i/>
                                </w:rPr>
                              </w:pPr>
                              <w:r>
                                <w:rPr>
                                  <w:i/>
                                </w:rPr>
                                <w:t>To confirm</w:t>
                              </w:r>
                            </w:p>
                            <w:p w14:paraId="4E113B44" w14:textId="77777777" w:rsidR="003B35D2" w:rsidRPr="00A92F74" w:rsidRDefault="003B35D2" w:rsidP="00F44560">
                              <w:pPr>
                                <w:rPr>
                                  <w:i/>
                                </w:rPr>
                              </w:pPr>
                            </w:p>
                          </w:txbxContent>
                        </v:textbox>
                      </v:shape>
                      <v:rect id="Rectangle 64" o:spid="_x0000_s1066" style="position:absolute;left:9499;top:13047;width:202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" filled="f">
                        <v:textbox inset="1pt,1pt,1pt,1pt">
                          <w:txbxContent>
                            <w:p w14:paraId="65FBC7B6" w14:textId="77777777" w:rsidR="003B35D2" w:rsidRPr="00A92F74" w:rsidRDefault="003B35D2" w:rsidP="00F44560">
                              <w:pPr>
                                <w:spacing w:before="40"/>
                                <w:jc w:val="center"/>
                                <w:rPr>
                                  <w:rFonts w:cs="Arial"/>
                                </w:rPr>
                              </w:pPr>
                              <w:r w:rsidRPr="00A92F74">
                                <w:rPr>
                                  <w:rFonts w:cs="Arial"/>
                                </w:rPr>
                                <w:t>blue precipitate</w:t>
                              </w:r>
                              <w:r>
                                <w:rPr>
                                  <w:rFonts w:cs="Arial"/>
                                </w:rPr>
                                <w:t xml:space="preserve"> disappears and blue</w:t>
                              </w:r>
                              <w:r w:rsidRPr="00A92F74">
                                <w:rPr>
                                  <w:rFonts w:cs="Arial"/>
                                </w:rPr>
                                <w:t xml:space="preserve"> solution</w:t>
                              </w:r>
                            </w:p>
                            <w:p w14:paraId="07297A9F" w14:textId="77777777" w:rsidR="003B35D2" w:rsidRPr="00D27736" w:rsidRDefault="003B35D2" w:rsidP="00F44560">
                              <w:pPr>
                                <w:jc w:val="center"/>
                                <w:rPr>
                                  <w:rFonts w:cs="Arial"/>
                                </w:rPr>
                              </w:pPr>
                              <w:r>
                                <w:rPr>
                                  <w:rFonts w:cs="Arial"/>
                                </w:rPr>
                                <w:t xml:space="preserve">forms, </w:t>
                              </w:r>
                              <w:r w:rsidRPr="00D27736">
                                <w:rPr>
                                  <w:rFonts w:cs="Arial"/>
                                </w:rPr>
                                <w:t>Cu</w:t>
                              </w:r>
                              <w:r w:rsidRPr="00D27736">
                                <w:rPr>
                                  <w:rFonts w:cs="Arial"/>
                                  <w:vertAlign w:val="superscript"/>
                                </w:rPr>
                                <w:t>2+</w:t>
                              </w:r>
                            </w:p>
                          </w:txbxContent>
                        </v:textbox>
                      </v:rect>
                      <v:rect id="Rectangle 65" o:spid="_x0000_s1067" style="position:absolute;left:2670;top:13150;width:223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" filled="f">
                        <v:textbox inset="1pt,1pt,1pt,1pt">
                          <w:txbxContent>
                            <w:p w14:paraId="2697DB63" w14:textId="77777777" w:rsidR="003B35D2" w:rsidRPr="00A92F74" w:rsidRDefault="003B35D2" w:rsidP="00F44560">
                              <w:pPr>
                                <w:spacing w:before="40"/>
                                <w:jc w:val="center"/>
                                <w:rPr>
                                  <w:rFonts w:cs="Arial"/>
                                  <w:b/>
                                </w:rPr>
                              </w:pPr>
                              <w:r w:rsidRPr="00A92F74">
                                <w:rPr>
                                  <w:rFonts w:cs="Arial"/>
                                </w:rPr>
                                <w:t>blue precipitate forms</w:t>
                              </w:r>
                              <w:r w:rsidRPr="00A92F74">
                                <w:rPr>
                                  <w:rFonts w:cs="Arial"/>
                                </w:rPr>
                                <w:br/>
                              </w:r>
                              <w:r w:rsidRPr="00D27736">
                                <w:rPr>
                                  <w:rFonts w:cs="Arial"/>
                                </w:rPr>
                                <w:t>Cu</w:t>
                              </w:r>
                              <w:r w:rsidRPr="00D27736">
                                <w:rPr>
                                  <w:rFonts w:cs="Arial"/>
                                  <w:vertAlign w:val="superscript"/>
                                </w:rPr>
                                <w:t>2+</w:t>
                              </w:r>
                            </w:p>
                          </w:txbxContent>
                        </v:textbox>
                      </v:rect>
                      <v:rect id="Rectangle 66" o:spid="_x0000_s1068" style="position:absolute;left:2601;top:14876;width:2305;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" filled="f">
                        <v:textbox inset="1pt,1pt,1pt,1pt">
                          <w:txbxContent>
                            <w:p w14:paraId="5D9D07D6" w14:textId="77777777" w:rsidR="003B35D2" w:rsidRPr="00A92F74" w:rsidRDefault="003B35D2" w:rsidP="00F44560">
                              <w:pPr>
                                <w:spacing w:before="40"/>
                                <w:jc w:val="center"/>
                                <w:rPr>
                                  <w:rFonts w:cs="Arial"/>
                                </w:rPr>
                              </w:pPr>
                              <w:r w:rsidRPr="00A92F74">
                                <w:rPr>
                                  <w:rFonts w:cs="Arial"/>
                                </w:rPr>
                                <w:t>brown precipitate forms</w:t>
                              </w:r>
                              <w:r w:rsidRPr="00A92F74">
                                <w:rPr>
                                  <w:rFonts w:cs="Arial"/>
                                </w:rPr>
                                <w:br/>
                              </w:r>
                              <w:r w:rsidRPr="00D27736">
                                <w:rPr>
                                  <w:rFonts w:cs="Arial"/>
                                </w:rPr>
                                <w:t>Ag</w:t>
                              </w:r>
                              <w:r w:rsidRPr="00D27736">
                                <w:rPr>
                                  <w:rFonts w:cs="Arial"/>
                                  <w:vertAlign w:val="superscript"/>
                                </w:rPr>
                                <w:t>+</w:t>
                              </w:r>
                            </w:p>
                          </w:txbxContent>
                        </v:textbox>
                      </v:rect>
                      <v:rect id="Rectangle 67" o:spid="_x0000_s1069" style="position:absolute;left:9514;top:14729;width:198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" filled="f">
                        <v:textbox inset="1pt,1pt,1pt,1pt">
                          <w:txbxContent>
                            <w:p w14:paraId="4EFF6A74" w14:textId="77777777" w:rsidR="003B35D2" w:rsidRPr="00A92F74" w:rsidRDefault="003B35D2" w:rsidP="00F44560">
                              <w:pPr>
                                <w:spacing w:before="40"/>
                                <w:jc w:val="center"/>
                                <w:rPr>
                                  <w:rFonts w:cs="Arial"/>
                                </w:rPr>
                              </w:pPr>
                              <w:r w:rsidRPr="00A92F74">
                                <w:rPr>
                                  <w:rFonts w:cs="Arial"/>
                                </w:rPr>
                                <w:t xml:space="preserve">brown precipitate </w:t>
                              </w:r>
                              <w:r>
                                <w:rPr>
                                  <w:rFonts w:cs="Arial"/>
                                </w:rPr>
                                <w:t>forms than disappears</w:t>
                              </w:r>
                              <w:r w:rsidRPr="00A92F74">
                                <w:rPr>
                                  <w:rFonts w:cs="Arial"/>
                                </w:rPr>
                                <w:t xml:space="preserve"> solution   </w:t>
                              </w:r>
                              <w:r w:rsidRPr="00D27736">
                                <w:rPr>
                                  <w:rFonts w:cs="Arial"/>
                                </w:rPr>
                                <w:t>Ag</w:t>
                              </w:r>
                              <w:r w:rsidRPr="00D27736">
                                <w:rPr>
                                  <w:rFonts w:cs="Arial"/>
                                  <w:vertAlign w:val="superscript"/>
                                </w:rPr>
                                <w:t>+</w:t>
                              </w:r>
                            </w:p>
                          </w:txbxContent>
                        </v:textbox>
                      </v:rect>
                      <v:line id="Line 68" o:spid="_x0000_s1070" style="position:absolute;visibility:visible;mso-wrap-style:square" from="1455,13406" to="2686,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">
                        <v:stroke startarrowwidth="narrow" startarrowlength="short" endarrow="block" endarrowwidth="narrow" endarrowlength="short"/>
                      </v:line>
                      <v:line id="Line 69" o:spid="_x0000_s1071" style="position:absolute;flip:y;visibility:visible;mso-wrap-style:square" from="4915,13416" to="6371,1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">
                        <v:stroke startarrowwidth="narrow" startarrowlength="short" endarrow="block" endarrowwidth="narrow" endarrowlength="short"/>
                      </v:line>
                      <v:line id="Line 70" o:spid="_x0000_s1072" style="position:absolute;visibility:visible;mso-wrap-style:square" from="8938,13450" to="9485,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">
                        <v:stroke startarrowwidth="narrow" startarrowlength="short" endarrow="block" endarrowwidth="narrow" endarrowlength="short"/>
                      </v:line>
                      <v:rect id="Rectangle 71" o:spid="_x0000_s1073" style="position:absolute;left:6371;top:13090;width:256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" filled="f" strokeweight="1pt">
                        <v:textbox inset="1pt,1pt,1pt,1pt">
                          <w:txbxContent>
                            <w:p w14:paraId="1F601BFF" w14:textId="77777777" w:rsidR="003B35D2" w:rsidRPr="00A92F74" w:rsidRDefault="003B35D2" w:rsidP="00F44560">
                              <w:pPr>
                                <w:spacing w:before="60"/>
                                <w:jc w:val="center"/>
                                <w:rPr>
                                  <w:rFonts w:cs="Arial"/>
                                </w:rPr>
                              </w:pPr>
                              <w:r w:rsidRPr="00A92F74">
                                <w:rPr>
                                  <w:rFonts w:cs="Arial"/>
                                </w:rPr>
                                <w:t>add excess</w:t>
                              </w:r>
                              <w:r w:rsidRPr="00A92F74">
                                <w:rPr>
                                  <w:rFonts w:cs="Arial"/>
                                </w:rPr>
                                <w:br/>
                                <w:t>NH</w:t>
                              </w:r>
                              <w:r w:rsidRPr="00A92F74">
                                <w:rPr>
                                  <w:rFonts w:cs="Arial"/>
                                  <w:vertAlign w:val="subscript"/>
                                </w:rPr>
                                <w:t>3</w:t>
                              </w:r>
                              <w:r w:rsidRPr="00A92F74">
                                <w:rPr>
                                  <w:rFonts w:cs="Arial"/>
                                </w:rPr>
                                <w:t xml:space="preserve"> solution</w:t>
                              </w:r>
                            </w:p>
                          </w:txbxContent>
                        </v:textbox>
                      </v:rect>
                      <v:rect id="Rectangle 72" o:spid="_x0000_s1074" style="position:absolute;left:6043;top:14829;width:288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" filled="f" strokeweight="1pt">
                        <v:textbox inset="1pt,1pt,1pt,1pt">
                          <w:txbxContent>
                            <w:p w14:paraId="49230304" w14:textId="77777777" w:rsidR="003B35D2" w:rsidRPr="00A92F74" w:rsidRDefault="003B35D2" w:rsidP="00F44560">
                              <w:pPr>
                                <w:spacing w:before="60"/>
                                <w:jc w:val="center"/>
                                <w:rPr>
                                  <w:rFonts w:cs="Arial"/>
                                </w:rPr>
                              </w:pPr>
                              <w:r>
                                <w:rPr>
                                  <w:rFonts w:cs="Arial"/>
                                </w:rPr>
                                <w:t>add</w:t>
                              </w:r>
                              <w:r w:rsidRPr="00A92F74">
                                <w:rPr>
                                  <w:rFonts w:cs="Arial"/>
                                </w:rPr>
                                <w:t xml:space="preserve"> excess</w:t>
                              </w:r>
                              <w:r w:rsidRPr="00A92F74">
                                <w:rPr>
                                  <w:rFonts w:cs="Arial"/>
                                </w:rPr>
                                <w:br/>
                                <w:t>NH</w:t>
                              </w:r>
                              <w:r w:rsidRPr="00A92F74">
                                <w:rPr>
                                  <w:rFonts w:cs="Arial"/>
                                  <w:vertAlign w:val="subscript"/>
                                </w:rPr>
                                <w:t>3</w:t>
                              </w:r>
                              <w:r w:rsidRPr="00A92F74">
                                <w:rPr>
                                  <w:rFonts w:cs="Arial"/>
                                </w:rPr>
                                <w:t xml:space="preserve"> solution</w:t>
                              </w:r>
                            </w:p>
                          </w:txbxContent>
                        </v:textbox>
                      </v:rect>
                      <v:line id="Line 73" o:spid="_x0000_s1075" style="position:absolute;visibility:visible;mso-wrap-style:square" from="8923,15149" to="9500,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">
                        <v:stroke startarrowwidth="narrow" startarrowlength="short" endarrow="block" endarrowwidth="narrow" endarrowlength="short"/>
                      </v:line>
                      <v:line id="Line 74" o:spid="_x0000_s1076" style="position:absolute;visibility:visible;mso-wrap-style:square" from="4999,15179" to="6044,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">
                        <v:stroke startarrowwidth="narrow" startarrowlength="short" endarrow="block" endarrowwidth="narrow" endarrowlength="short"/>
                      </v:line>
                      <v:rect id="Rectangle 75" o:spid="_x0000_s1077" style="position:absolute;left:2943;top:11800;width:2545;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" filled="f">
                        <v:textbox inset="1pt,1pt,1pt,1pt">
                          <w:txbxContent>
                            <w:p w14:paraId="6E48CD5E" w14:textId="77777777" w:rsidR="003B35D2" w:rsidRPr="00A92F74" w:rsidRDefault="003B35D2" w:rsidP="00F44560">
                              <w:pPr>
                                <w:spacing w:before="40"/>
                                <w:jc w:val="center"/>
                                <w:rPr>
                                  <w:rFonts w:cs="Arial"/>
                                </w:rPr>
                              </w:pPr>
                              <w:r w:rsidRPr="00A92F74">
                                <w:rPr>
                                  <w:rFonts w:cs="Arial"/>
                                </w:rPr>
                                <w:t>orange precipitate forms</w:t>
                              </w:r>
                              <w:r w:rsidRPr="00A92F74">
                                <w:rPr>
                                  <w:rFonts w:cs="Arial"/>
                                </w:rPr>
                                <w:br/>
                              </w:r>
                              <w:r w:rsidRPr="00D27736">
                                <w:rPr>
                                  <w:rFonts w:cs="Arial"/>
                                </w:rPr>
                                <w:t>Fe</w:t>
                              </w:r>
                              <w:r w:rsidRPr="00D27736">
                                <w:rPr>
                                  <w:rFonts w:cs="Arial"/>
                                  <w:vertAlign w:val="superscript"/>
                                </w:rPr>
                                <w:t>3+</w:t>
                              </w:r>
                            </w:p>
                          </w:txbxContent>
                        </v:textbox>
                      </v:rect>
                      <v:rect id="Rectangle 76" o:spid="_x0000_s1078" style="position:absolute;left:2985;top:9546;width:302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" filled="f">
                        <v:textbox inset="1pt,1pt,1pt,1pt">
                          <w:txbxContent>
                            <w:p w14:paraId="40899A88" w14:textId="77777777" w:rsidR="003B35D2" w:rsidRPr="00A92F74" w:rsidRDefault="003B35D2" w:rsidP="00F44560">
                              <w:pPr>
                                <w:jc w:val="center"/>
                                <w:rPr>
                                  <w:rFonts w:cs="Arial"/>
                                </w:rPr>
                              </w:pPr>
                              <w:r w:rsidRPr="00A92F74">
                                <w:rPr>
                                  <w:rFonts w:cs="Arial"/>
                                </w:rPr>
                                <w:t>green precipitate forms</w:t>
                              </w:r>
                              <w:r w:rsidRPr="00A92F74">
                                <w:rPr>
                                  <w:rFonts w:cs="Arial"/>
                                </w:rPr>
                                <w:br/>
                              </w:r>
                              <w:r w:rsidRPr="00D27736">
                                <w:rPr>
                                  <w:rFonts w:cs="Arial"/>
                                </w:rPr>
                                <w:t>Fe</w:t>
                              </w:r>
                              <w:r w:rsidRPr="00D27736">
                                <w:rPr>
                                  <w:rFonts w:cs="Arial"/>
                                  <w:vertAlign w:val="superscript"/>
                                </w:rPr>
                                <w:t>2+</w:t>
                              </w:r>
                            </w:p>
                          </w:txbxContent>
                        </v:textbox>
                      </v:rect>
                      <v:line id="Line 77" o:spid="_x0000_s1079" style="position:absolute;visibility:visible;mso-wrap-style:square" from="1452,9849" to="297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">
                        <v:stroke startarrowwidth="narrow" startarrowlength="short" endarrow="block" endarrowwidth="narrow" endarrowlength="short"/>
                      </v:line>
                      <v:line id="Line 78" o:spid="_x0000_s1080" style="position:absolute;visibility:visible;mso-wrap-style:square" from="1440,12096" to="2917,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">
                        <v:stroke startarrowwidth="narrow" startarrowlength="short" endarrow="block" endarrowwidth="narrow" endarrowlength="short"/>
                      </v:line>
                      <v:rect id="Rectangle 79" o:spid="_x0000_s1081" style="position:absolute;left:7525;top:8857;width:298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" filled="f" strokeweight="1pt">
                        <v:textbox inset="1pt,1pt,1pt,1pt">
                          <w:txbxContent>
                            <w:p w14:paraId="0DB7DAC9" w14:textId="77777777" w:rsidR="003B35D2" w:rsidRPr="00A92F74" w:rsidRDefault="003B35D2" w:rsidP="00F44560">
                              <w:pPr>
                                <w:spacing w:before="45"/>
                                <w:jc w:val="center"/>
                                <w:rPr>
                                  <w:rFonts w:cs="Arial"/>
                                </w:rPr>
                              </w:pPr>
                              <w:r w:rsidRPr="00A92F74">
                                <w:rPr>
                                  <w:rFonts w:cs="Arial"/>
                                </w:rPr>
                                <w:t>add dilute H</w:t>
                              </w:r>
                              <w:r w:rsidRPr="00A92F74">
                                <w:rPr>
                                  <w:rFonts w:cs="Arial"/>
                                  <w:vertAlign w:val="subscript"/>
                                </w:rPr>
                                <w:t>2</w:t>
                              </w:r>
                              <w:r w:rsidRPr="00A92F74">
                                <w:rPr>
                                  <w:rFonts w:cs="Arial"/>
                                </w:rPr>
                                <w:t>SO</w:t>
                              </w:r>
                              <w:r w:rsidRPr="00A92F74">
                                <w:rPr>
                                  <w:rFonts w:cs="Arial"/>
                                  <w:vertAlign w:val="subscript"/>
                                </w:rPr>
                                <w:t>4</w:t>
                              </w:r>
                              <w:r w:rsidRPr="00A92F74">
                                <w:rPr>
                                  <w:rFonts w:cs="Arial"/>
                                </w:rPr>
                                <w:t xml:space="preserve"> solution</w:t>
                              </w:r>
                            </w:p>
                          </w:txbxContent>
                        </v:textbox>
                      </v:rect>
                      <v:rect id="Rectangle 80" o:spid="_x0000_s1082" style="position:absolute;left:6491;top:10219;width:249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" filled="f">
                        <v:textbox inset="1pt,1pt,1pt,1pt">
                          <w:txbxContent>
                            <w:p w14:paraId="7E20370B" w14:textId="77777777" w:rsidR="003B35D2" w:rsidRPr="00A92F74" w:rsidRDefault="003B35D2" w:rsidP="00F44560">
                              <w:pPr>
                                <w:spacing w:before="40"/>
                                <w:jc w:val="center"/>
                                <w:rPr>
                                  <w:rFonts w:cs="Arial"/>
                                </w:rPr>
                              </w:pPr>
                              <w:r w:rsidRPr="00A92F74">
                                <w:rPr>
                                  <w:rFonts w:cs="Arial"/>
                                </w:rPr>
                                <w:t>colourless solution</w:t>
                              </w:r>
                              <w:r w:rsidRPr="00A92F74">
                                <w:rPr>
                                  <w:rFonts w:cs="Arial"/>
                                </w:rPr>
                                <w:br/>
                              </w:r>
                              <w:r w:rsidRPr="00D27736">
                                <w:rPr>
                                  <w:rFonts w:cs="Arial"/>
                                </w:rPr>
                                <w:t>Al</w:t>
                              </w:r>
                              <w:r w:rsidRPr="00D27736">
                                <w:rPr>
                                  <w:rFonts w:cs="Arial"/>
                                  <w:vertAlign w:val="superscript"/>
                                </w:rPr>
                                <w:t>3+</w:t>
                              </w:r>
                            </w:p>
                          </w:txbxContent>
                        </v:textbox>
                      </v:rect>
                      <v:rect id="Rectangle 81" o:spid="_x0000_s1083" style="position:absolute;left:9251;top:10189;width:2089;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" filled="f">
                        <v:textbox inset="1pt,1pt,1pt,1pt">
                          <w:txbxContent>
                            <w:p w14:paraId="7569ADD7" w14:textId="77777777" w:rsidR="003B35D2" w:rsidRPr="00A92F74" w:rsidRDefault="003B35D2" w:rsidP="00F44560">
                              <w:pPr>
                                <w:spacing w:before="40"/>
                                <w:jc w:val="center"/>
                                <w:rPr>
                                  <w:rFonts w:cs="Arial"/>
                                </w:rPr>
                              </w:pPr>
                              <w:r w:rsidRPr="00A92F74">
                                <w:rPr>
                                  <w:rFonts w:cs="Arial"/>
                                </w:rPr>
                                <w:t>white precipitate</w:t>
                              </w:r>
                              <w:r>
                                <w:rPr>
                                  <w:rFonts w:cs="Arial"/>
                                </w:rPr>
                                <w:t xml:space="preserve"> forms Pb</w:t>
                              </w:r>
                              <w:r w:rsidRPr="00D27736">
                                <w:rPr>
                                  <w:rFonts w:cs="Arial"/>
                                  <w:vertAlign w:val="superscript"/>
                                </w:rPr>
                                <w:t>2+</w:t>
                              </w:r>
                            </w:p>
                          </w:txbxContent>
                        </v:textbox>
                      </v:rect>
                      <v:line id="Line 82" o:spid="_x0000_s1084" style="position:absolute;flip:x;visibility:visible;mso-wrap-style:square" from="8016,9308" to="8942,1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">
                        <v:stroke startarrowwidth="narrow" startarrowlength="short" endarrow="block" endarrowwidth="narrow" endarrowlength="short"/>
                      </v:line>
                      <v:line id="Line 83" o:spid="_x0000_s1085" style="position:absolute;visibility:visible;mso-wrap-style:square" from="9033,9311" to="10449,1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">
                        <v:stroke startarrowwidth="narrow" startarrowlength="short" endarrow="block" endarrowwidth="narrow" endarrowlength="short"/>
                      </v:line>
                      <v:shape id="Text Box 84" o:spid="_x0000_s1086" type="#_x0000_t202" style="position:absolute;left:4185;top:6443;width:301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" strokeweight="1pt">
                        <v:textbox inset=".4mm,.4mm,.4mm,.4mm">
                          <w:txbxContent>
                            <w:p w14:paraId="7690CC00" w14:textId="77777777" w:rsidR="003B35D2" w:rsidRPr="00A92F74" w:rsidRDefault="003B35D2" w:rsidP="00F44560">
                              <w:pPr>
                                <w:spacing w:before="60"/>
                                <w:jc w:val="center"/>
                                <w:rPr>
                                  <w:rFonts w:cs="Arial"/>
                                </w:rPr>
                              </w:pPr>
                              <w:r w:rsidRPr="00A92F74">
                                <w:rPr>
                                  <w:rFonts w:cs="Arial"/>
                                </w:rPr>
                                <w:t>add dilute H</w:t>
                              </w:r>
                              <w:r w:rsidRPr="00A92F74">
                                <w:rPr>
                                  <w:rFonts w:cs="Arial"/>
                                  <w:vertAlign w:val="subscript"/>
                                </w:rPr>
                                <w:t>2</w:t>
                              </w:r>
                              <w:r w:rsidRPr="00A92F74">
                                <w:rPr>
                                  <w:rFonts w:cs="Arial"/>
                                </w:rPr>
                                <w:t>SO</w:t>
                              </w:r>
                              <w:r w:rsidRPr="00A92F74">
                                <w:rPr>
                                  <w:rFonts w:cs="Arial"/>
                                  <w:vertAlign w:val="subscript"/>
                                </w:rPr>
                                <w:t>4</w:t>
                              </w:r>
                              <w:r w:rsidRPr="00A92F74">
                                <w:rPr>
                                  <w:rFonts w:cs="Arial"/>
                                </w:rPr>
                                <w:t xml:space="preserve"> solution</w:t>
                              </w:r>
                            </w:p>
                          </w:txbxContent>
                        </v:textbox>
                      </v:shape>
                      <v:shape id="Text Box 85" o:spid="_x0000_s1087" type="#_x0000_t202" style="position:absolute;left:2868;top:7764;width:2115;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">
                        <v:textbox inset=".4mm,.4mm,.4mm,.4mm">
                          <w:txbxContent>
                            <w:p w14:paraId="0DE3569C" w14:textId="77777777" w:rsidR="003B35D2" w:rsidRPr="00A92F74" w:rsidRDefault="003B35D2" w:rsidP="00F44560">
                              <w:pPr>
                                <w:spacing w:before="40"/>
                                <w:jc w:val="center"/>
                                <w:rPr>
                                  <w:rFonts w:cs="Arial"/>
                                </w:rPr>
                              </w:pPr>
                              <w:r w:rsidRPr="00A92F74">
                                <w:rPr>
                                  <w:rFonts w:cs="Arial"/>
                                </w:rPr>
                                <w:t>colourless solution</w:t>
                              </w:r>
                              <w:r w:rsidRPr="00A92F74">
                                <w:rPr>
                                  <w:rFonts w:cs="Arial"/>
                                </w:rPr>
                                <w:br/>
                              </w:r>
                              <w:r w:rsidRPr="00D27736">
                                <w:rPr>
                                  <w:rFonts w:cs="Arial"/>
                                </w:rPr>
                                <w:t>Mg</w:t>
                              </w:r>
                              <w:r w:rsidRPr="00D27736">
                                <w:rPr>
                                  <w:rFonts w:cs="Arial"/>
                                  <w:vertAlign w:val="superscript"/>
                                </w:rPr>
                                <w:t>2+</w:t>
                              </w:r>
                            </w:p>
                            <w:p w14:paraId="657E4961" w14:textId="77777777" w:rsidR="003B35D2" w:rsidRDefault="003B35D2" w:rsidP="00F44560">
                              <w:pPr>
                                <w:rPr>
                                  <w:sz w:val="20"/>
                                </w:rPr>
                              </w:pPr>
                            </w:p>
                          </w:txbxContent>
                        </v:textbox>
                      </v:shape>
                      <v:shape id="Text Box 86" o:spid="_x0000_s1088" type="#_x0000_t202" style="position:absolute;left:5415;top:7776;width:204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">
                        <v:textbox inset=".4mm,.4mm,.4mm,.4mm">
                          <w:txbxContent>
                            <w:p w14:paraId="6AD4B580" w14:textId="77777777" w:rsidR="003B35D2" w:rsidRPr="00A92F74" w:rsidRDefault="003B35D2" w:rsidP="00F44560">
                              <w:pPr>
                                <w:spacing w:before="40"/>
                                <w:jc w:val="center"/>
                                <w:rPr>
                                  <w:rFonts w:cs="Arial"/>
                                </w:rPr>
                              </w:pPr>
                              <w:r w:rsidRPr="00A92F74">
                                <w:rPr>
                                  <w:rFonts w:cs="Arial"/>
                                </w:rPr>
                                <w:t>white precipitate</w:t>
                              </w:r>
                              <w:r>
                                <w:rPr>
                                  <w:rFonts w:cs="Arial"/>
                                </w:rPr>
                                <w:t xml:space="preserve"> forms, </w:t>
                              </w:r>
                              <w:r w:rsidRPr="00D27736">
                                <w:rPr>
                                  <w:rFonts w:cs="Arial"/>
                                </w:rPr>
                                <w:t>Ba</w:t>
                              </w:r>
                              <w:r w:rsidRPr="00D27736">
                                <w:rPr>
                                  <w:rFonts w:cs="Arial"/>
                                  <w:vertAlign w:val="superscript"/>
                                </w:rPr>
                                <w:t>2+</w:t>
                              </w:r>
                            </w:p>
                            <w:p w14:paraId="7D43DE9E" w14:textId="77777777" w:rsidR="003B35D2" w:rsidRDefault="003B35D2" w:rsidP="00F44560">
                              <w:pPr>
                                <w:rPr>
                                  <w:sz w:val="20"/>
                                </w:rPr>
                              </w:pPr>
                            </w:p>
                          </w:txbxContent>
                        </v:textbox>
                      </v:shape>
                      <v:line id="Line 87" o:spid="_x0000_s1089" style="position:absolute;flip:x;visibility:visible;mso-wrap-style:square" from="3801,7014" to="5693,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">
                        <v:stroke startarrowwidth="narrow" startarrowlength="short" endarrow="block" endarrowwidth="narrow" endarrowlength="short"/>
                      </v:line>
                      <v:line id="Line 88" o:spid="_x0000_s1090" style="position:absolute;visibility:visible;mso-wrap-style:square" from="5766,7026" to="6378,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">
                        <v:stroke startarrowwidth="narrow" startarrowlength="short" endarrow="block" endarrowwidth="narrow" endarrowlength="short"/>
                      </v:line>
                      <v:line id="Line 89" o:spid="_x0000_s1091" style="position:absolute;visibility:visible;mso-wrap-style:square" from="5485,12088" to="6971,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">
                        <v:stroke startarrowwidth="narrow" startarrowlength="short" endarrow="block" endarrowwidth="narrow" endarrowlength="short"/>
                      </v:line>
                      <v:line id="Line 90" o:spid="_x0000_s1092" style="position:absolute;visibility:visible;mso-wrap-style:square" from="8635,12103" to="9644,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">
                        <v:stroke startarrowwidth="narrow" startarrowlength="short" endarrow="block" endarrowwidth="narrow" endarrowlength="short"/>
                      </v:line>
                      <v:shape id="Text Box 91" o:spid="_x0000_s1093" type="#_x0000_t202" style="position:absolute;left:9644;top:11812;width:1887;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">
                        <v:textbox inset=".4mm,.4mm,.4mm,.4mm">
                          <w:txbxContent>
                            <w:p w14:paraId="7CBC3613" w14:textId="77777777" w:rsidR="003B35D2" w:rsidRPr="00A92F74" w:rsidRDefault="003B35D2" w:rsidP="00F44560">
                              <w:pPr>
                                <w:spacing w:before="40"/>
                                <w:jc w:val="center"/>
                                <w:rPr>
                                  <w:rFonts w:cs="Arial"/>
                                  <w:vertAlign w:val="superscript"/>
                                </w:rPr>
                              </w:pPr>
                              <w:r w:rsidRPr="00A92F74">
                                <w:rPr>
                                  <w:rFonts w:cs="Arial"/>
                                </w:rPr>
                                <w:t xml:space="preserve">dark red solution confirms   </w:t>
                              </w:r>
                              <w:r w:rsidRPr="00D27736">
                                <w:rPr>
                                  <w:rFonts w:cs="Arial"/>
                                  <w:bCs/>
                                </w:rPr>
                                <w:t>Fe</w:t>
                              </w:r>
                              <w:r w:rsidRPr="00D27736">
                                <w:rPr>
                                  <w:rFonts w:cs="Arial"/>
                                  <w:bCs/>
                                  <w:vertAlign w:val="superscript"/>
                                </w:rPr>
                                <w:t>3+</w:t>
                              </w:r>
                            </w:p>
                          </w:txbxContent>
                        </v:textbox>
                      </v:shape>
                      <v:shape id="Text Box 92" o:spid="_x0000_s1094" type="#_x0000_t202" style="position:absolute;left:9011;top:8362;width:245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50F56C3" w14:textId="77777777" w:rsidR="003B35D2" w:rsidRPr="00A92F74" w:rsidRDefault="003B35D2" w:rsidP="00F44560">
                              <w:pPr>
                                <w:rPr>
                                  <w:i/>
                                </w:rPr>
                              </w:pPr>
                              <w:r w:rsidRPr="00A92F74">
                                <w:rPr>
                                  <w:i/>
                                </w:rPr>
                                <w:t>New sample</w:t>
                              </w:r>
                            </w:p>
                          </w:txbxContent>
                        </v:textbox>
                      </v:shape>
                      <v:rect id="Rectangle 93" o:spid="_x0000_s1095" style="position:absolute;left:7863;top:7459;width:23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">
                        <v:textbox inset="1pt,1pt,1pt,1pt">
                          <w:txbxContent>
                            <w:p w14:paraId="1FD47BD1" w14:textId="77777777" w:rsidR="003B35D2" w:rsidRPr="00A92F74" w:rsidRDefault="003B35D2" w:rsidP="00F44560">
                              <w:pPr>
                                <w:spacing w:before="40"/>
                                <w:jc w:val="center"/>
                                <w:rPr>
                                  <w:rFonts w:cs="Arial"/>
                                </w:rPr>
                              </w:pPr>
                              <w:r w:rsidRPr="00A92F74">
                                <w:rPr>
                                  <w:rFonts w:cs="Arial"/>
                                </w:rPr>
                                <w:t>white precipitate forms</w:t>
                              </w:r>
                              <w:r w:rsidRPr="00A92F74">
                                <w:rPr>
                                  <w:rFonts w:cs="Arial"/>
                                </w:rPr>
                                <w:br/>
                              </w:r>
                              <w:r w:rsidRPr="00D27736">
                                <w:rPr>
                                  <w:rFonts w:cs="Arial"/>
                                </w:rPr>
                                <w:t>Al</w:t>
                              </w:r>
                              <w:r w:rsidRPr="00D27736">
                                <w:rPr>
                                  <w:rFonts w:cs="Arial"/>
                                  <w:vertAlign w:val="superscript"/>
                                </w:rPr>
                                <w:t>3+</w:t>
                              </w:r>
                              <w:r w:rsidRPr="00D27736">
                                <w:rPr>
                                  <w:rFonts w:cs="Arial"/>
                                </w:rPr>
                                <w:t>, Pb</w:t>
                              </w:r>
                              <w:r w:rsidRPr="00D27736">
                                <w:rPr>
                                  <w:rFonts w:cs="Arial"/>
                                  <w:vertAlign w:val="superscript"/>
                                </w:rPr>
                                <w:t>2+</w:t>
                              </w:r>
                            </w:p>
                          </w:txbxContent>
                        </v:textbox>
                      </v:rect>
                      <v:shape id="Text Box 94" o:spid="_x0000_s1096" type="#_x0000_t202" style="position:absolute;left:6971;top:11785;width:19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" strokeweight="1pt">
                        <v:textbox inset=".4mm,.4mm,.4mm,.4mm">
                          <w:txbxContent>
                            <w:p w14:paraId="26CEAA52" w14:textId="77777777" w:rsidR="003B35D2" w:rsidRPr="00A92F74" w:rsidRDefault="003B35D2" w:rsidP="00F44560">
                              <w:pPr>
                                <w:spacing w:before="60"/>
                                <w:jc w:val="center"/>
                                <w:rPr>
                                  <w:rFonts w:cs="Arial"/>
                                  <w:bCs/>
                                </w:rPr>
                              </w:pPr>
                              <w:r w:rsidRPr="00A92F74">
                                <w:rPr>
                                  <w:rFonts w:cs="Arial"/>
                                  <w:bCs/>
                                </w:rPr>
                                <w:t>add 2 drops KSCN solution</w:t>
                              </w:r>
                            </w:p>
                          </w:txbxContent>
                        </v:textbox>
                      </v:shape>
                      <v:line id="Line 95" o:spid="_x0000_s1097" style="position:absolute;visibility:visible;mso-wrap-style:square" from="1431,15162" to="2681,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">
                        <v:stroke startarrowwidth="narrow" startarrowlength="short" endarrow="block" endarrowwidth="narrow" endarrowlength="short"/>
                      </v:line>
                    </v:group>
                  </v:group>
                  <v:rect id="Rectangle 96" o:spid="_x0000_s1098" style="position:absolute;left:1811;top:3938;width:3256;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">
                    <v:textbox inset="1pt,1pt,1pt,1pt">
                      <w:txbxContent>
                        <w:p w14:paraId="0ED11396" w14:textId="77777777" w:rsidR="003B35D2" w:rsidRDefault="003B35D2" w:rsidP="00F44560">
                          <w:pPr>
                            <w:spacing w:before="40"/>
                            <w:jc w:val="center"/>
                            <w:rPr>
                              <w:rFonts w:cs="Arial"/>
                              <w:sz w:val="20"/>
                              <w:vertAlign w:val="superscript"/>
                            </w:rPr>
                          </w:pPr>
                          <w:r w:rsidRPr="00A92F74">
                            <w:rPr>
                              <w:rFonts w:cs="Arial"/>
                            </w:rPr>
                            <w:t>white precipitate forms</w:t>
                          </w:r>
                          <w:r w:rsidRPr="00A92F74">
                            <w:rPr>
                              <w:rFonts w:cs="Arial"/>
                            </w:rPr>
                            <w:br/>
                          </w:r>
                          <w:r w:rsidRPr="00D27736">
                            <w:rPr>
                              <w:rFonts w:cs="Arial"/>
                            </w:rPr>
                            <w:t>Al</w:t>
                          </w:r>
                          <w:r w:rsidRPr="00D27736">
                            <w:rPr>
                              <w:rFonts w:cs="Arial"/>
                              <w:vertAlign w:val="superscript"/>
                            </w:rPr>
                            <w:t>3+</w:t>
                          </w:r>
                          <w:r w:rsidRPr="00D27736">
                            <w:rPr>
                              <w:rFonts w:cs="Arial"/>
                            </w:rPr>
                            <w:t>, Zn</w:t>
                          </w:r>
                          <w:r w:rsidRPr="00D27736">
                            <w:rPr>
                              <w:rFonts w:cs="Arial"/>
                              <w:vertAlign w:val="superscript"/>
                            </w:rPr>
                            <w:t>2+</w:t>
                          </w:r>
                          <w:r w:rsidRPr="00D27736">
                            <w:rPr>
                              <w:rFonts w:cs="Arial"/>
                            </w:rPr>
                            <w:t>, Pb</w:t>
                          </w:r>
                          <w:r w:rsidRPr="00D27736">
                            <w:rPr>
                              <w:rFonts w:cs="Arial"/>
                              <w:vertAlign w:val="superscript"/>
                            </w:rPr>
                            <w:t>2+</w:t>
                          </w:r>
                          <w:r w:rsidRPr="00D27736">
                            <w:rPr>
                              <w:rFonts w:cs="Arial"/>
                            </w:rPr>
                            <w:t>,  Mg</w:t>
                          </w:r>
                          <w:r w:rsidRPr="00D27736">
                            <w:rPr>
                              <w:rFonts w:cs="Arial"/>
                              <w:vertAlign w:val="superscript"/>
                            </w:rPr>
                            <w:t>2+</w:t>
                          </w:r>
                          <w:r w:rsidRPr="00A92F74">
                            <w:rPr>
                              <w:rFonts w:cs="Arial"/>
                              <w:b/>
                            </w:rPr>
                            <w:t xml:space="preserve">  </w:t>
                          </w:r>
                          <w:r w:rsidRPr="00D27736">
                            <w:rPr>
                              <w:rFonts w:cs="Arial"/>
                            </w:rPr>
                            <w:t>Ba</w:t>
                          </w:r>
                          <w:r w:rsidRPr="00D27736">
                            <w:rPr>
                              <w:rFonts w:cs="Arial"/>
                              <w:vertAlign w:val="superscript"/>
                            </w:rPr>
                            <w:t>2</w:t>
                          </w:r>
                          <w:r w:rsidRPr="00D27736">
                            <w:rPr>
                              <w:rFonts w:cs="Arial"/>
                              <w:sz w:val="20"/>
                              <w:vertAlign w:val="superscript"/>
                            </w:rPr>
                            <w:t>+</w:t>
                          </w:r>
                        </w:p>
                      </w:txbxContent>
                    </v:textbox>
                  </v:rect>
                </v:group>
                <v:group id="Group 97" o:spid="_x0000_s1099" style="position:absolute;left:1026;top:1680;width:10439;height:1630" coordorigin="884,1495" coordsize="1043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98" o:spid="_x0000_s1100" style="position:absolute;left:884;top:1962;width:2305;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" strokeweight="1pt">
                    <v:textbox inset="1pt,1pt,1pt,1pt">
                      <w:txbxContent>
                        <w:p w14:paraId="5D76B5FE" w14:textId="77777777" w:rsidR="003B35D2" w:rsidRPr="00A92F74" w:rsidRDefault="003B35D2" w:rsidP="00F44560">
                          <w:pPr>
                            <w:spacing w:before="60"/>
                            <w:jc w:val="center"/>
                            <w:rPr>
                              <w:rFonts w:cs="Arial"/>
                            </w:rPr>
                          </w:pPr>
                          <w:r w:rsidRPr="00A92F74">
                            <w:rPr>
                              <w:rFonts w:cs="Arial"/>
                            </w:rPr>
                            <w:t>add 2 drops of dilute NaOH solution.</w:t>
                          </w:r>
                        </w:p>
                      </w:txbxContent>
                    </v:textbox>
                  </v:rect>
                  <v:rect id="Rectangle 99" o:spid="_x0000_s1101" style="position:absolute;left:3830;top:2036;width:187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" filled="f">
                    <v:textbox inset="1pt,1pt,1pt,1pt">
                      <w:txbxContent>
                        <w:p w14:paraId="1DCD95F1" w14:textId="77777777" w:rsidR="003B35D2" w:rsidRPr="00A92F74" w:rsidRDefault="003B35D2" w:rsidP="00F44560">
                          <w:pPr>
                            <w:spacing w:before="40"/>
                            <w:jc w:val="center"/>
                            <w:rPr>
                              <w:rFonts w:cs="Arial"/>
                            </w:rPr>
                          </w:pPr>
                          <w:r w:rsidRPr="00A92F74">
                            <w:rPr>
                              <w:rFonts w:cs="Arial"/>
                            </w:rPr>
                            <w:t>no precipitate</w:t>
                          </w:r>
                          <w:r w:rsidRPr="00A92F74">
                            <w:rPr>
                              <w:rFonts w:cs="Arial"/>
                            </w:rPr>
                            <w:br/>
                          </w:r>
                          <w:r w:rsidRPr="00D27736">
                            <w:rPr>
                              <w:rFonts w:cs="Arial"/>
                            </w:rPr>
                            <w:t>NH</w:t>
                          </w:r>
                          <w:r w:rsidRPr="00D27736">
                            <w:rPr>
                              <w:rFonts w:cs="Arial"/>
                              <w:vertAlign w:val="subscript"/>
                            </w:rPr>
                            <w:t>4</w:t>
                          </w:r>
                          <w:r w:rsidRPr="00D27736">
                            <w:rPr>
                              <w:rFonts w:cs="Arial"/>
                              <w:vertAlign w:val="superscript"/>
                            </w:rPr>
                            <w:t>+</w:t>
                          </w:r>
                          <w:r w:rsidRPr="00D27736">
                            <w:rPr>
                              <w:rFonts w:cs="Arial"/>
                            </w:rPr>
                            <w:t>, Na</w:t>
                          </w:r>
                          <w:r w:rsidRPr="00D27736">
                            <w:rPr>
                              <w:rFonts w:cs="Arial"/>
                              <w:vertAlign w:val="superscript"/>
                            </w:rPr>
                            <w:t>+</w:t>
                          </w:r>
                        </w:p>
                      </w:txbxContent>
                    </v:textbox>
                  </v:rect>
                  <v:rect id="Rectangle 100" o:spid="_x0000_s1102" style="position:absolute;left:6404;top:1977;width:2888;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" filled="f" strokeweight="1pt">
                    <v:textbox inset="1pt,1pt,1pt,1pt">
                      <w:txbxContent>
                        <w:p w14:paraId="1320E962" w14:textId="77777777" w:rsidR="003B35D2" w:rsidRPr="00A92F74" w:rsidRDefault="003B35D2" w:rsidP="00F44560">
                          <w:pPr>
                            <w:spacing w:before="60"/>
                            <w:jc w:val="center"/>
                            <w:rPr>
                              <w:rFonts w:cs="Arial"/>
                            </w:rPr>
                          </w:pPr>
                          <w:r w:rsidRPr="00A92F74">
                            <w:rPr>
                              <w:rFonts w:cs="Arial"/>
                            </w:rPr>
                            <w:t>add NaOH solution, heat, test gas with red litmus.</w:t>
                          </w:r>
                        </w:p>
                      </w:txbxContent>
                    </v:textbox>
                  </v:rect>
                  <v:rect id="Rectangle 101" o:spid="_x0000_s1103" style="position:absolute;left:9882;top:1495;width:144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" filled="f">
                    <v:textbox inset="1pt,1pt,1pt,1pt">
                      <w:txbxContent>
                        <w:p w14:paraId="2C517BC9" w14:textId="77777777" w:rsidR="003B35D2" w:rsidRPr="00A92F74" w:rsidRDefault="003B35D2" w:rsidP="00F44560">
                          <w:pPr>
                            <w:spacing w:before="40"/>
                            <w:jc w:val="center"/>
                            <w:rPr>
                              <w:rFonts w:cs="Arial"/>
                            </w:rPr>
                          </w:pPr>
                          <w:r w:rsidRPr="00A92F74">
                            <w:rPr>
                              <w:rFonts w:cs="Arial"/>
                            </w:rPr>
                            <w:t xml:space="preserve">litmus stays red      </w:t>
                          </w:r>
                          <w:r w:rsidRPr="00D27736">
                            <w:rPr>
                              <w:rFonts w:cs="Arial"/>
                            </w:rPr>
                            <w:t>Na</w:t>
                          </w:r>
                          <w:r w:rsidRPr="00D27736">
                            <w:rPr>
                              <w:rFonts w:cs="Arial"/>
                              <w:vertAlign w:val="superscript"/>
                            </w:rPr>
                            <w:t>+</w:t>
                          </w:r>
                        </w:p>
                      </w:txbxContent>
                    </v:textbox>
                  </v:rect>
                  <v:rect id="Rectangle 102" o:spid="_x0000_s1104" style="position:absolute;left:9882;top:2375;width:1441;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" filled="f">
                    <v:textbox inset="1pt,1pt,1pt,1pt">
                      <w:txbxContent>
                        <w:p w14:paraId="0FA81F88" w14:textId="77777777" w:rsidR="003B35D2" w:rsidRPr="00A92F74" w:rsidRDefault="003B35D2" w:rsidP="00F44560">
                          <w:pPr>
                            <w:spacing w:before="40"/>
                            <w:jc w:val="center"/>
                            <w:rPr>
                              <w:rFonts w:cs="Arial"/>
                            </w:rPr>
                          </w:pPr>
                          <w:r w:rsidRPr="00A92F74">
                            <w:rPr>
                              <w:rFonts w:cs="Arial"/>
                            </w:rPr>
                            <w:t xml:space="preserve">litmus goes </w:t>
                          </w:r>
                          <w:r w:rsidRPr="00D27736">
                            <w:rPr>
                              <w:rFonts w:cs="Arial"/>
                            </w:rPr>
                            <w:t>blue   NH</w:t>
                          </w:r>
                          <w:r w:rsidRPr="00D27736">
                            <w:rPr>
                              <w:rFonts w:cs="Arial"/>
                              <w:vertAlign w:val="subscript"/>
                            </w:rPr>
                            <w:t>4</w:t>
                          </w:r>
                          <w:r w:rsidRPr="00D27736">
                            <w:rPr>
                              <w:rFonts w:cs="Arial"/>
                              <w:vertAlign w:val="superscript"/>
                            </w:rPr>
                            <w:t>+</w:t>
                          </w:r>
                        </w:p>
                      </w:txbxContent>
                    </v:textbox>
                  </v:rect>
                  <v:line id="Line 103" o:spid="_x0000_s1105" style="position:absolute;visibility:visible;mso-wrap-style:square" from="3200,2317" to="382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">
                    <v:stroke startarrowwidth="narrow" startarrowlength="short" endarrow="block" endarrowwidth="narrow" endarrowlength="short"/>
                  </v:line>
                  <v:line id="Line 104" o:spid="_x0000_s1106" style="position:absolute;visibility:visible;mso-wrap-style:square" from="5726,2314" to="6381,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">
                    <v:stroke startarrowwidth="narrow" startarrowlength="short" endarrow="block" endarrowwidth="narrow" endarrowlength="short"/>
                  </v:line>
                  <v:line id="Line 105" o:spid="_x0000_s1107" style="position:absolute;flip:y;visibility:visible;mso-wrap-style:square" from="9306,1967" to="9868,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">
                    <v:stroke startarrowwidth="narrow" startarrowlength="short" endarrow="block" endarrowwidth="narrow" endarrowlength="short"/>
                  </v:line>
                  <v:line id="Line 106" o:spid="_x0000_s1108" style="position:absolute;visibility:visible;mso-wrap-style:square" from="9306,2345" to="9868,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">
                    <v:stroke startarrowwidth="narrow" startarrowlength="short" endarrow="block" endarrowwidth="narrow" endarrowlength="short"/>
                  </v:line>
                </v:group>
              </v:group>
            </w:pict>
          </mc:Fallback>
        </mc:AlternateContent>
      </w:r>
    </w:p>
    <w:p w14:paraId="4DF9BF2E" w14:textId="77777777" w:rsidR="00F44560" w:rsidRDefault="00F44560" w:rsidP="00F44560">
      <w:pPr>
        <w:spacing w:after="120"/>
        <w:rPr>
          <w:szCs w:val="22"/>
        </w:rPr>
      </w:pPr>
    </w:p>
    <w:p w14:paraId="01282766" w14:textId="77777777" w:rsidR="00F44560" w:rsidRDefault="00F44560" w:rsidP="00F44560">
      <w:pPr>
        <w:spacing w:after="120"/>
        <w:rPr>
          <w:szCs w:val="22"/>
        </w:rPr>
      </w:pPr>
    </w:p>
    <w:p w14:paraId="7C7C25CE" w14:textId="77777777" w:rsidR="00F44560" w:rsidRDefault="00F44560" w:rsidP="00F44560">
      <w:pPr>
        <w:spacing w:after="120"/>
        <w:rPr>
          <w:szCs w:val="22"/>
        </w:rPr>
      </w:pPr>
    </w:p>
    <w:p w14:paraId="41C3410E" w14:textId="77777777" w:rsidR="00F44560" w:rsidRDefault="00F44560" w:rsidP="00F44560">
      <w:pPr>
        <w:spacing w:after="120"/>
        <w:rPr>
          <w:szCs w:val="22"/>
        </w:rPr>
      </w:pPr>
    </w:p>
    <w:p w14:paraId="7AA386C8" w14:textId="77777777" w:rsidR="00F44560" w:rsidRDefault="00F44560" w:rsidP="00F44560">
      <w:pPr>
        <w:spacing w:after="120"/>
        <w:rPr>
          <w:szCs w:val="22"/>
        </w:rPr>
      </w:pPr>
    </w:p>
    <w:p w14:paraId="6E76988B" w14:textId="77777777" w:rsidR="00F44560" w:rsidRDefault="00F44560" w:rsidP="00F44560">
      <w:pPr>
        <w:spacing w:after="120"/>
        <w:rPr>
          <w:szCs w:val="22"/>
        </w:rPr>
      </w:pPr>
    </w:p>
    <w:p w14:paraId="56C7104B" w14:textId="77777777" w:rsidR="00F44560" w:rsidRDefault="00F44560" w:rsidP="00F44560">
      <w:pPr>
        <w:spacing w:after="120"/>
        <w:rPr>
          <w:szCs w:val="22"/>
        </w:rPr>
      </w:pPr>
    </w:p>
    <w:p w14:paraId="2DC8FA91" w14:textId="77777777" w:rsidR="00F44560" w:rsidRDefault="00F44560" w:rsidP="00F44560">
      <w:pPr>
        <w:spacing w:after="120"/>
        <w:rPr>
          <w:szCs w:val="22"/>
        </w:rPr>
      </w:pPr>
    </w:p>
    <w:p w14:paraId="1241670B" w14:textId="77777777" w:rsidR="00F44560" w:rsidRDefault="00F44560" w:rsidP="00F44560">
      <w:pPr>
        <w:spacing w:after="120"/>
        <w:rPr>
          <w:szCs w:val="22"/>
        </w:rPr>
      </w:pPr>
    </w:p>
    <w:p w14:paraId="721AC6B8" w14:textId="77777777" w:rsidR="00F44560" w:rsidRDefault="00F44560" w:rsidP="00F44560">
      <w:pPr>
        <w:spacing w:after="120"/>
        <w:rPr>
          <w:szCs w:val="22"/>
        </w:rPr>
      </w:pPr>
    </w:p>
    <w:p w14:paraId="084663C1" w14:textId="77777777" w:rsidR="00F44560" w:rsidRDefault="00F44560" w:rsidP="00F44560">
      <w:pPr>
        <w:spacing w:after="120"/>
        <w:rPr>
          <w:szCs w:val="22"/>
        </w:rPr>
      </w:pPr>
    </w:p>
    <w:p w14:paraId="0F6D8D9A" w14:textId="77777777" w:rsidR="00F44560" w:rsidRDefault="00F44560" w:rsidP="00F44560">
      <w:pPr>
        <w:spacing w:after="120"/>
        <w:rPr>
          <w:szCs w:val="22"/>
        </w:rPr>
      </w:pPr>
    </w:p>
    <w:p w14:paraId="78DE000B" w14:textId="77777777" w:rsidR="00F44560" w:rsidRDefault="00F44560" w:rsidP="00F44560">
      <w:pPr>
        <w:spacing w:after="120"/>
        <w:rPr>
          <w:szCs w:val="22"/>
        </w:rPr>
      </w:pPr>
    </w:p>
    <w:p w14:paraId="77B4A18D" w14:textId="77777777" w:rsidR="00F44560" w:rsidRDefault="00F44560" w:rsidP="00F44560">
      <w:pPr>
        <w:spacing w:after="120"/>
        <w:rPr>
          <w:szCs w:val="22"/>
        </w:rPr>
      </w:pPr>
    </w:p>
    <w:p w14:paraId="67A68C4A" w14:textId="77777777" w:rsidR="00F44560" w:rsidRDefault="00F44560" w:rsidP="00F44560">
      <w:pPr>
        <w:spacing w:after="120"/>
        <w:rPr>
          <w:szCs w:val="22"/>
        </w:rPr>
      </w:pPr>
    </w:p>
    <w:p w14:paraId="7B60ECA3" w14:textId="77777777" w:rsidR="00F44560" w:rsidRDefault="00F44560" w:rsidP="00F44560">
      <w:pPr>
        <w:spacing w:after="120"/>
        <w:rPr>
          <w:szCs w:val="22"/>
        </w:rPr>
      </w:pPr>
    </w:p>
    <w:p w14:paraId="50632FC9" w14:textId="77777777" w:rsidR="00F44560" w:rsidRDefault="00F44560" w:rsidP="00F44560">
      <w:pPr>
        <w:spacing w:after="120"/>
        <w:rPr>
          <w:szCs w:val="22"/>
        </w:rPr>
      </w:pPr>
    </w:p>
    <w:p w14:paraId="082D148E" w14:textId="77777777" w:rsidR="00F44560" w:rsidRDefault="00F44560" w:rsidP="00F44560">
      <w:pPr>
        <w:spacing w:after="120"/>
        <w:rPr>
          <w:szCs w:val="22"/>
        </w:rPr>
      </w:pPr>
    </w:p>
    <w:p w14:paraId="447A3998" w14:textId="77777777" w:rsidR="00F44560" w:rsidRDefault="00F44560" w:rsidP="00F44560">
      <w:pPr>
        <w:spacing w:after="120"/>
        <w:rPr>
          <w:szCs w:val="22"/>
        </w:rPr>
      </w:pPr>
    </w:p>
    <w:p w14:paraId="200043ED" w14:textId="77777777" w:rsidR="00F44560" w:rsidRDefault="00F44560" w:rsidP="00F44560">
      <w:pPr>
        <w:spacing w:after="120"/>
        <w:rPr>
          <w:szCs w:val="22"/>
        </w:rPr>
      </w:pPr>
    </w:p>
    <w:p w14:paraId="453AAE6B" w14:textId="77777777" w:rsidR="00F44560" w:rsidRDefault="00F44560" w:rsidP="00F44560">
      <w:pPr>
        <w:spacing w:after="120"/>
        <w:rPr>
          <w:szCs w:val="22"/>
        </w:rPr>
      </w:pPr>
    </w:p>
    <w:p w14:paraId="7742181C" w14:textId="77777777" w:rsidR="00F44560" w:rsidRDefault="00F44560" w:rsidP="00F44560">
      <w:pPr>
        <w:spacing w:after="120"/>
        <w:rPr>
          <w:szCs w:val="22"/>
        </w:rPr>
      </w:pPr>
    </w:p>
    <w:p w14:paraId="3DA3D0D3" w14:textId="77777777" w:rsidR="00F44560" w:rsidRDefault="00F44560" w:rsidP="00F44560">
      <w:pPr>
        <w:spacing w:after="120"/>
        <w:rPr>
          <w:szCs w:val="22"/>
        </w:rPr>
      </w:pPr>
    </w:p>
    <w:p w14:paraId="508F02CC" w14:textId="77777777" w:rsidR="00F44560" w:rsidRDefault="00F44560" w:rsidP="00F44560">
      <w:pPr>
        <w:spacing w:after="120"/>
        <w:rPr>
          <w:szCs w:val="22"/>
        </w:rPr>
      </w:pPr>
    </w:p>
    <w:p w14:paraId="196B2547" w14:textId="77777777" w:rsidR="00F44560" w:rsidRDefault="00F44560" w:rsidP="00F44560">
      <w:pPr>
        <w:spacing w:after="120"/>
        <w:rPr>
          <w:szCs w:val="22"/>
        </w:rPr>
      </w:pPr>
    </w:p>
    <w:p w14:paraId="3E81CE1D" w14:textId="77777777" w:rsidR="00F44560" w:rsidRDefault="00F44560" w:rsidP="00F44560">
      <w:pPr>
        <w:spacing w:after="120"/>
        <w:rPr>
          <w:rFonts w:cs="Arial"/>
        </w:rPr>
      </w:pPr>
    </w:p>
    <w:p w14:paraId="14CD06A7" w14:textId="77777777" w:rsidR="00F44560" w:rsidRDefault="00F44560" w:rsidP="00F44560">
      <w:pPr>
        <w:spacing w:after="120"/>
        <w:rPr>
          <w:rFonts w:cs="Arial"/>
        </w:rPr>
      </w:pPr>
    </w:p>
    <w:p w14:paraId="1884FF86" w14:textId="77777777" w:rsidR="00F44560" w:rsidRDefault="00F44560" w:rsidP="00F44560">
      <w:pPr>
        <w:spacing w:after="120"/>
        <w:rPr>
          <w:rFonts w:cs="Arial"/>
        </w:rPr>
      </w:pPr>
    </w:p>
    <w:p w14:paraId="414B7CC4" w14:textId="77777777" w:rsidR="00F44560" w:rsidRDefault="00F44560" w:rsidP="00F44560">
      <w:pPr>
        <w:spacing w:after="120"/>
        <w:rPr>
          <w:rFonts w:cs="Arial"/>
        </w:rPr>
      </w:pPr>
    </w:p>
    <w:p w14:paraId="07FE30D1" w14:textId="77777777" w:rsidR="00F44560" w:rsidRDefault="00F44560" w:rsidP="00F44560">
      <w:pPr>
        <w:spacing w:after="120"/>
        <w:rPr>
          <w:rFonts w:cs="Arial"/>
        </w:rPr>
      </w:pPr>
    </w:p>
    <w:p w14:paraId="3DA36B96" w14:textId="77777777" w:rsidR="00F44560" w:rsidRPr="00A27593" w:rsidRDefault="00F44560" w:rsidP="00F44560">
      <w:pPr>
        <w:rPr>
          <w:sz w:val="2"/>
          <w:szCs w:val="2"/>
        </w:rPr>
      </w:pPr>
    </w:p>
    <w:p w14:paraId="41633308" w14:textId="77777777" w:rsidR="00F44560" w:rsidRDefault="00F44560" w:rsidP="00D03637">
      <w:pPr>
        <w:rPr>
          <w:color w:val="666699"/>
          <w:sz w:val="20"/>
          <w:szCs w:val="20"/>
        </w:rPr>
      </w:pPr>
    </w:p>
    <w:p w14:paraId="15A99612" w14:textId="77777777" w:rsidR="00F44560" w:rsidRDefault="00F44560" w:rsidP="00D03637">
      <w:pPr>
        <w:rPr>
          <w:color w:val="666699"/>
          <w:sz w:val="20"/>
          <w:szCs w:val="20"/>
        </w:rPr>
      </w:pPr>
    </w:p>
    <w:p w14:paraId="25EEF40D" w14:textId="77777777" w:rsidR="00F44560" w:rsidRDefault="00F44560" w:rsidP="00D03637">
      <w:pPr>
        <w:rPr>
          <w:color w:val="666699"/>
          <w:sz w:val="20"/>
          <w:szCs w:val="20"/>
        </w:rPr>
      </w:pPr>
    </w:p>
    <w:p w14:paraId="5B156373" w14:textId="77777777" w:rsidR="00F44560" w:rsidRDefault="00F44560" w:rsidP="00D03637"/>
    <w:p w14:paraId="5E950C9D" w14:textId="77777777" w:rsidR="00F44560" w:rsidRDefault="00F44560" w:rsidP="00D03637"/>
    <w:p w14:paraId="1711DB13" w14:textId="77777777" w:rsidR="00F44560" w:rsidRDefault="00F44560" w:rsidP="00D03637"/>
    <w:p w14:paraId="230E1AEE" w14:textId="77777777" w:rsidR="00F44560" w:rsidRDefault="00F44560" w:rsidP="00D03637"/>
    <w:p w14:paraId="6F2BEAAF" w14:textId="77777777" w:rsidR="00F44560" w:rsidRDefault="00F44560" w:rsidP="00D03637"/>
    <w:p w14:paraId="02D72DB2" w14:textId="77777777" w:rsidR="00146A34" w:rsidRDefault="00146A34" w:rsidP="00D03637">
      <w:pPr>
        <w:sectPr w:rsidR="00146A34" w:rsidSect="007E6612">
          <w:pgSz w:w="11906" w:h="16838" w:code="9"/>
          <w:pgMar w:top="1134" w:right="680" w:bottom="1134" w:left="1134" w:header="709" w:footer="454" w:gutter="0"/>
          <w:cols w:space="708"/>
          <w:docGrid w:linePitch="360"/>
        </w:sectPr>
      </w:pPr>
    </w:p>
    <w:p w14:paraId="1400AB5B" w14:textId="77777777" w:rsidR="00D03637" w:rsidRPr="00A2657F" w:rsidRDefault="004B08F6" w:rsidP="00D03637">
      <w:pPr>
        <w:rPr>
          <w:rFonts w:cs="Arial"/>
          <w:b/>
          <w:sz w:val="28"/>
          <w:szCs w:val="22"/>
        </w:rPr>
      </w:pPr>
      <w:r w:rsidRPr="00A2657F">
        <w:rPr>
          <w:rFonts w:cs="Arial"/>
          <w:b/>
          <w:sz w:val="28"/>
          <w:szCs w:val="22"/>
        </w:rPr>
        <w:lastRenderedPageBreak/>
        <w:t>The S</w:t>
      </w:r>
      <w:r w:rsidR="00B26517" w:rsidRPr="00A2657F">
        <w:rPr>
          <w:rFonts w:cs="Arial"/>
          <w:b/>
          <w:sz w:val="28"/>
          <w:szCs w:val="22"/>
        </w:rPr>
        <w:t xml:space="preserve">olubility </w:t>
      </w:r>
      <w:r w:rsidRPr="00A2657F">
        <w:rPr>
          <w:rFonts w:cs="Arial"/>
          <w:b/>
          <w:sz w:val="28"/>
          <w:szCs w:val="22"/>
        </w:rPr>
        <w:t>R</w:t>
      </w:r>
      <w:r w:rsidR="00B26517" w:rsidRPr="00A2657F">
        <w:rPr>
          <w:rFonts w:cs="Arial"/>
          <w:b/>
          <w:sz w:val="28"/>
          <w:szCs w:val="22"/>
        </w:rPr>
        <w:t>ules</w:t>
      </w:r>
    </w:p>
    <w:p w14:paraId="78BA838C" w14:textId="77777777" w:rsidR="00B26517" w:rsidRPr="00F44560" w:rsidRDefault="00B26517" w:rsidP="00D03637">
      <w:pPr>
        <w:rPr>
          <w:rFonts w:cs="Arial"/>
          <w:szCs w:val="22"/>
        </w:rPr>
      </w:pPr>
    </w:p>
    <w:p w14:paraId="26557943" w14:textId="77777777" w:rsidR="00D03637" w:rsidRPr="00F44560" w:rsidRDefault="00B26517" w:rsidP="00F44560">
      <w:pPr>
        <w:pStyle w:val="ListParagraph"/>
        <w:numPr>
          <w:ilvl w:val="0"/>
          <w:numId w:val="12"/>
        </w:numPr>
        <w:spacing w:line="360" w:lineRule="auto"/>
        <w:rPr>
          <w:rFonts w:cs="Arial"/>
          <w:szCs w:val="22"/>
        </w:rPr>
      </w:pPr>
      <w:r w:rsidRPr="00F44560">
        <w:rPr>
          <w:rFonts w:cs="Arial"/>
          <w:szCs w:val="22"/>
        </w:rPr>
        <w:t xml:space="preserve">All </w:t>
      </w:r>
      <w:r w:rsidRPr="00F44560">
        <w:rPr>
          <w:rFonts w:cs="Arial"/>
          <w:b/>
          <w:szCs w:val="22"/>
        </w:rPr>
        <w:t>Group 1</w:t>
      </w:r>
      <w:r w:rsidRPr="00F44560">
        <w:rPr>
          <w:rFonts w:cs="Arial"/>
          <w:szCs w:val="22"/>
        </w:rPr>
        <w:t xml:space="preserve"> compounds are soluble</w:t>
      </w:r>
    </w:p>
    <w:p w14:paraId="3819CC4B" w14:textId="77777777" w:rsidR="00B26517" w:rsidRPr="00F44560" w:rsidRDefault="00B26517" w:rsidP="00F44560">
      <w:pPr>
        <w:pStyle w:val="ListParagraph"/>
        <w:numPr>
          <w:ilvl w:val="0"/>
          <w:numId w:val="12"/>
        </w:numPr>
        <w:spacing w:line="360" w:lineRule="auto"/>
        <w:rPr>
          <w:rFonts w:cs="Arial"/>
          <w:szCs w:val="22"/>
        </w:rPr>
      </w:pPr>
      <w:r w:rsidRPr="00F44560">
        <w:rPr>
          <w:rFonts w:cs="Arial"/>
          <w:szCs w:val="22"/>
        </w:rPr>
        <w:t xml:space="preserve">All </w:t>
      </w:r>
      <w:r w:rsidRPr="00F44560">
        <w:rPr>
          <w:rFonts w:cs="Arial"/>
          <w:b/>
          <w:szCs w:val="22"/>
        </w:rPr>
        <w:t>ammonium</w:t>
      </w:r>
      <w:r w:rsidRPr="00F44560">
        <w:rPr>
          <w:rFonts w:cs="Arial"/>
          <w:szCs w:val="22"/>
        </w:rPr>
        <w:t xml:space="preserve"> compounds are soluble</w:t>
      </w:r>
    </w:p>
    <w:p w14:paraId="50BF21A0" w14:textId="77777777" w:rsidR="00B26517" w:rsidRPr="00F44560" w:rsidRDefault="00B26517" w:rsidP="00F44560">
      <w:pPr>
        <w:pStyle w:val="ListParagraph"/>
        <w:numPr>
          <w:ilvl w:val="0"/>
          <w:numId w:val="12"/>
        </w:numPr>
        <w:spacing w:line="360" w:lineRule="auto"/>
        <w:rPr>
          <w:rFonts w:cs="Arial"/>
          <w:szCs w:val="22"/>
        </w:rPr>
      </w:pPr>
      <w:r w:rsidRPr="00F44560">
        <w:rPr>
          <w:rFonts w:cs="Arial"/>
          <w:szCs w:val="22"/>
        </w:rPr>
        <w:t xml:space="preserve">All </w:t>
      </w:r>
      <w:r w:rsidRPr="00F44560">
        <w:rPr>
          <w:rFonts w:cs="Arial"/>
          <w:b/>
          <w:szCs w:val="22"/>
        </w:rPr>
        <w:t>nitrate</w:t>
      </w:r>
      <w:r w:rsidRPr="00F44560">
        <w:rPr>
          <w:rFonts w:cs="Arial"/>
          <w:szCs w:val="22"/>
        </w:rPr>
        <w:t xml:space="preserve"> compounds are soluble</w:t>
      </w:r>
    </w:p>
    <w:p w14:paraId="4F79E2CC" w14:textId="77777777" w:rsidR="00B26517" w:rsidRPr="00F44560" w:rsidRDefault="00B26517" w:rsidP="00F44560">
      <w:pPr>
        <w:pStyle w:val="ListParagraph"/>
        <w:numPr>
          <w:ilvl w:val="0"/>
          <w:numId w:val="12"/>
        </w:numPr>
        <w:spacing w:line="360" w:lineRule="auto"/>
        <w:rPr>
          <w:rFonts w:cs="Arial"/>
          <w:szCs w:val="22"/>
        </w:rPr>
      </w:pPr>
      <w:r w:rsidRPr="00F44560">
        <w:rPr>
          <w:rFonts w:cs="Arial"/>
          <w:szCs w:val="22"/>
        </w:rPr>
        <w:t xml:space="preserve">Most </w:t>
      </w:r>
      <w:proofErr w:type="spellStart"/>
      <w:r w:rsidRPr="00F44560">
        <w:rPr>
          <w:rFonts w:cs="Arial"/>
          <w:b/>
          <w:szCs w:val="22"/>
        </w:rPr>
        <w:t>sulfates</w:t>
      </w:r>
      <w:proofErr w:type="spellEnd"/>
      <w:r w:rsidRPr="00F44560">
        <w:rPr>
          <w:rFonts w:cs="Arial"/>
          <w:b/>
          <w:szCs w:val="22"/>
        </w:rPr>
        <w:t xml:space="preserve"> </w:t>
      </w:r>
      <w:r w:rsidR="003C5AB9" w:rsidRPr="007E6612">
        <w:rPr>
          <w:rFonts w:cs="Arial"/>
          <w:szCs w:val="22"/>
        </w:rPr>
        <w:t>are</w:t>
      </w:r>
      <w:r w:rsidR="003C5AB9">
        <w:rPr>
          <w:rFonts w:cs="Arial"/>
          <w:b/>
          <w:szCs w:val="22"/>
        </w:rPr>
        <w:t xml:space="preserve"> </w:t>
      </w:r>
      <w:r w:rsidRPr="00F44560">
        <w:rPr>
          <w:rFonts w:cs="Arial"/>
          <w:szCs w:val="22"/>
        </w:rPr>
        <w:t xml:space="preserve">soluble </w:t>
      </w:r>
      <w:r w:rsidR="00CA6F68" w:rsidRPr="00F44560">
        <w:rPr>
          <w:rFonts w:cs="Arial"/>
          <w:b/>
          <w:szCs w:val="22"/>
        </w:rPr>
        <w:t>except</w:t>
      </w:r>
      <w:r w:rsidRPr="00F44560">
        <w:rPr>
          <w:rFonts w:cs="Arial"/>
          <w:szCs w:val="22"/>
        </w:rPr>
        <w:t xml:space="preserve"> for calcium </w:t>
      </w:r>
      <w:proofErr w:type="spellStart"/>
      <w:r w:rsidRPr="00F44560">
        <w:rPr>
          <w:rFonts w:cs="Arial"/>
          <w:szCs w:val="22"/>
        </w:rPr>
        <w:t>sulfate</w:t>
      </w:r>
      <w:proofErr w:type="spellEnd"/>
      <w:r w:rsidRPr="00F44560">
        <w:rPr>
          <w:rFonts w:cs="Arial"/>
          <w:szCs w:val="22"/>
        </w:rPr>
        <w:t xml:space="preserve">, barium </w:t>
      </w:r>
      <w:proofErr w:type="spellStart"/>
      <w:r w:rsidRPr="00F44560">
        <w:rPr>
          <w:rFonts w:cs="Arial"/>
          <w:szCs w:val="22"/>
        </w:rPr>
        <w:t>sulfate</w:t>
      </w:r>
      <w:proofErr w:type="spellEnd"/>
      <w:r w:rsidRPr="00F44560">
        <w:rPr>
          <w:rFonts w:cs="Arial"/>
          <w:szCs w:val="22"/>
        </w:rPr>
        <w:t xml:space="preserve"> and lead </w:t>
      </w:r>
      <w:proofErr w:type="spellStart"/>
      <w:r w:rsidRPr="00F44560">
        <w:rPr>
          <w:rFonts w:cs="Arial"/>
          <w:szCs w:val="22"/>
        </w:rPr>
        <w:t>sulfate</w:t>
      </w:r>
      <w:proofErr w:type="spellEnd"/>
    </w:p>
    <w:p w14:paraId="11FE86A0" w14:textId="77777777" w:rsidR="00B26517" w:rsidRPr="00F44560" w:rsidRDefault="00B26517" w:rsidP="00F44560">
      <w:pPr>
        <w:pStyle w:val="ListParagraph"/>
        <w:numPr>
          <w:ilvl w:val="0"/>
          <w:numId w:val="12"/>
        </w:numPr>
        <w:spacing w:line="360" w:lineRule="auto"/>
        <w:rPr>
          <w:rFonts w:cs="Arial"/>
          <w:szCs w:val="22"/>
        </w:rPr>
      </w:pPr>
      <w:r w:rsidRPr="00F44560">
        <w:rPr>
          <w:rFonts w:cs="Arial"/>
          <w:szCs w:val="22"/>
        </w:rPr>
        <w:t xml:space="preserve">Most halides are soluble </w:t>
      </w:r>
      <w:r w:rsidR="00CA6F68" w:rsidRPr="00F44560">
        <w:rPr>
          <w:rFonts w:cs="Arial"/>
          <w:b/>
          <w:szCs w:val="22"/>
        </w:rPr>
        <w:t>except</w:t>
      </w:r>
      <w:r w:rsidRPr="00F44560">
        <w:rPr>
          <w:rFonts w:cs="Arial"/>
          <w:szCs w:val="22"/>
        </w:rPr>
        <w:t xml:space="preserve"> for those salts with silver and lead</w:t>
      </w:r>
    </w:p>
    <w:p w14:paraId="6C7F6BC8" w14:textId="77777777" w:rsidR="00B26517" w:rsidRPr="00F44560" w:rsidRDefault="00B26517" w:rsidP="00F44560">
      <w:pPr>
        <w:pStyle w:val="ListParagraph"/>
        <w:numPr>
          <w:ilvl w:val="0"/>
          <w:numId w:val="12"/>
        </w:numPr>
        <w:spacing w:line="360" w:lineRule="auto"/>
        <w:rPr>
          <w:rFonts w:cs="Arial"/>
          <w:position w:val="-4"/>
          <w:szCs w:val="22"/>
        </w:rPr>
      </w:pPr>
      <w:r w:rsidRPr="00F44560">
        <w:rPr>
          <w:rFonts w:cs="Arial"/>
          <w:szCs w:val="22"/>
        </w:rPr>
        <w:t xml:space="preserve">All </w:t>
      </w:r>
      <w:r w:rsidRPr="00F44560">
        <w:rPr>
          <w:rFonts w:cs="Arial"/>
          <w:b/>
          <w:szCs w:val="22"/>
        </w:rPr>
        <w:t xml:space="preserve">carbonates </w:t>
      </w:r>
      <w:r w:rsidRPr="00F44560">
        <w:rPr>
          <w:rFonts w:cs="Arial"/>
          <w:szCs w:val="22"/>
        </w:rPr>
        <w:t>are insoluble</w:t>
      </w:r>
      <w:r w:rsidRPr="00F44560">
        <w:rPr>
          <w:rFonts w:cs="Arial"/>
          <w:b/>
          <w:szCs w:val="22"/>
        </w:rPr>
        <w:t xml:space="preserve"> </w:t>
      </w:r>
      <w:r w:rsidR="00CA6F68" w:rsidRPr="00F44560">
        <w:rPr>
          <w:rFonts w:cs="Arial"/>
          <w:b/>
          <w:szCs w:val="22"/>
        </w:rPr>
        <w:t>except</w:t>
      </w:r>
      <w:r w:rsidRPr="00F44560">
        <w:rPr>
          <w:rFonts w:cs="Arial"/>
          <w:b/>
          <w:position w:val="-4"/>
          <w:szCs w:val="22"/>
        </w:rPr>
        <w:t xml:space="preserve"> </w:t>
      </w:r>
      <w:r w:rsidRPr="00F44560">
        <w:rPr>
          <w:rFonts w:cs="Arial"/>
          <w:szCs w:val="22"/>
        </w:rPr>
        <w:t>those of Group 1 and ammonium ion</w:t>
      </w:r>
    </w:p>
    <w:p w14:paraId="6F56D8AE" w14:textId="77777777" w:rsidR="00B26517" w:rsidRPr="00F44560" w:rsidRDefault="00B26517" w:rsidP="00F44560">
      <w:pPr>
        <w:pStyle w:val="ListParagraph"/>
        <w:numPr>
          <w:ilvl w:val="0"/>
          <w:numId w:val="12"/>
        </w:numPr>
        <w:spacing w:line="360" w:lineRule="auto"/>
        <w:rPr>
          <w:rFonts w:cs="Arial"/>
          <w:position w:val="-4"/>
          <w:szCs w:val="22"/>
        </w:rPr>
      </w:pPr>
      <w:r w:rsidRPr="00F44560">
        <w:rPr>
          <w:rFonts w:cs="Arial"/>
          <w:szCs w:val="22"/>
        </w:rPr>
        <w:t xml:space="preserve">All </w:t>
      </w:r>
      <w:r w:rsidRPr="00F44560">
        <w:rPr>
          <w:rFonts w:cs="Arial"/>
          <w:b/>
          <w:szCs w:val="22"/>
        </w:rPr>
        <w:t xml:space="preserve">oxides, hydroxides </w:t>
      </w:r>
      <w:r w:rsidRPr="00F44560">
        <w:rPr>
          <w:rFonts w:cs="Arial"/>
          <w:szCs w:val="22"/>
        </w:rPr>
        <w:t>are insoluble</w:t>
      </w:r>
      <w:r w:rsidR="00A2657F">
        <w:rPr>
          <w:rFonts w:cs="Arial"/>
          <w:position w:val="-4"/>
          <w:szCs w:val="22"/>
        </w:rPr>
        <w:t xml:space="preserve"> </w:t>
      </w:r>
      <w:r w:rsidR="00CA6F68" w:rsidRPr="00F44560">
        <w:rPr>
          <w:rFonts w:cs="Arial"/>
          <w:b/>
          <w:szCs w:val="22"/>
        </w:rPr>
        <w:t>except</w:t>
      </w:r>
      <w:r w:rsidRPr="00F44560">
        <w:rPr>
          <w:rFonts w:cs="Arial"/>
          <w:b/>
          <w:position w:val="-4"/>
          <w:szCs w:val="22"/>
        </w:rPr>
        <w:t xml:space="preserve"> </w:t>
      </w:r>
      <w:r w:rsidRPr="00F44560">
        <w:rPr>
          <w:rFonts w:cs="Arial"/>
          <w:szCs w:val="22"/>
        </w:rPr>
        <w:t>those of Group 1 and ammonium ion</w:t>
      </w:r>
    </w:p>
    <w:p w14:paraId="71C38351" w14:textId="77777777" w:rsidR="00B26517" w:rsidRPr="00F44560" w:rsidRDefault="00B26517" w:rsidP="00F44560">
      <w:pPr>
        <w:pStyle w:val="ListParagraph"/>
        <w:numPr>
          <w:ilvl w:val="0"/>
          <w:numId w:val="12"/>
        </w:numPr>
        <w:spacing w:line="360" w:lineRule="auto"/>
        <w:rPr>
          <w:rFonts w:cs="Arial"/>
          <w:position w:val="-4"/>
          <w:szCs w:val="22"/>
        </w:rPr>
      </w:pPr>
      <w:r w:rsidRPr="00F44560">
        <w:rPr>
          <w:rFonts w:cs="Arial"/>
          <w:szCs w:val="22"/>
        </w:rPr>
        <w:t xml:space="preserve">All </w:t>
      </w:r>
      <w:proofErr w:type="spellStart"/>
      <w:r w:rsidRPr="00F44560">
        <w:rPr>
          <w:rFonts w:cs="Arial"/>
          <w:b/>
          <w:szCs w:val="22"/>
        </w:rPr>
        <w:t>sulfides</w:t>
      </w:r>
      <w:proofErr w:type="spellEnd"/>
      <w:r w:rsidRPr="00F44560">
        <w:rPr>
          <w:rFonts w:cs="Arial"/>
          <w:b/>
          <w:szCs w:val="22"/>
        </w:rPr>
        <w:t xml:space="preserve"> </w:t>
      </w:r>
      <w:r w:rsidRPr="00F44560">
        <w:rPr>
          <w:rFonts w:cs="Arial"/>
          <w:szCs w:val="22"/>
        </w:rPr>
        <w:t>are insoluble</w:t>
      </w:r>
      <w:r w:rsidR="00A2657F">
        <w:rPr>
          <w:rFonts w:cs="Arial"/>
          <w:position w:val="-4"/>
          <w:szCs w:val="22"/>
        </w:rPr>
        <w:t xml:space="preserve"> </w:t>
      </w:r>
      <w:r w:rsidR="00CA6F68" w:rsidRPr="00F44560">
        <w:rPr>
          <w:rFonts w:cs="Arial"/>
          <w:b/>
          <w:szCs w:val="22"/>
        </w:rPr>
        <w:t>except</w:t>
      </w:r>
      <w:r w:rsidRPr="00F44560">
        <w:rPr>
          <w:rFonts w:cs="Arial"/>
          <w:b/>
          <w:position w:val="-4"/>
          <w:szCs w:val="22"/>
        </w:rPr>
        <w:t xml:space="preserve"> </w:t>
      </w:r>
      <w:r w:rsidRPr="00F44560">
        <w:rPr>
          <w:rFonts w:cs="Arial"/>
          <w:szCs w:val="22"/>
        </w:rPr>
        <w:t>those of Group 1 and ammonium ion</w:t>
      </w:r>
      <w:r w:rsidR="00D11A1D">
        <w:rPr>
          <w:rFonts w:cs="Arial"/>
          <w:szCs w:val="22"/>
        </w:rPr>
        <w:t>.</w:t>
      </w:r>
    </w:p>
    <w:p w14:paraId="7491C138" w14:textId="77777777" w:rsidR="00D03637" w:rsidRPr="00F44560" w:rsidRDefault="00D03637" w:rsidP="00D03637">
      <w:pPr>
        <w:pStyle w:val="Header"/>
        <w:tabs>
          <w:tab w:val="left" w:pos="3260"/>
        </w:tabs>
        <w:spacing w:line="360" w:lineRule="auto"/>
        <w:rPr>
          <w:rFonts w:cs="Arial"/>
          <w:b/>
          <w:szCs w:val="22"/>
        </w:rPr>
      </w:pPr>
    </w:p>
    <w:p w14:paraId="16AE78DB" w14:textId="77777777" w:rsidR="00F44560" w:rsidRPr="00A2657F" w:rsidRDefault="00B26517" w:rsidP="00D03637">
      <w:pPr>
        <w:pStyle w:val="Header"/>
        <w:tabs>
          <w:tab w:val="left" w:pos="3260"/>
        </w:tabs>
        <w:spacing w:line="360" w:lineRule="auto"/>
        <w:rPr>
          <w:rFonts w:cs="Arial"/>
          <w:b/>
          <w:sz w:val="28"/>
          <w:szCs w:val="22"/>
        </w:rPr>
      </w:pPr>
      <w:r w:rsidRPr="00A2657F">
        <w:rPr>
          <w:rFonts w:cs="Arial"/>
          <w:b/>
          <w:sz w:val="28"/>
          <w:szCs w:val="22"/>
        </w:rPr>
        <w:t xml:space="preserve">Formulae of </w:t>
      </w:r>
      <w:r w:rsidR="00F44560" w:rsidRPr="00A2657F">
        <w:rPr>
          <w:rFonts w:cs="Arial"/>
          <w:b/>
          <w:sz w:val="28"/>
          <w:szCs w:val="22"/>
        </w:rPr>
        <w:t xml:space="preserve">Potential </w:t>
      </w:r>
      <w:r w:rsidRPr="00A2657F">
        <w:rPr>
          <w:rFonts w:cs="Arial"/>
          <w:b/>
          <w:sz w:val="28"/>
          <w:szCs w:val="22"/>
        </w:rPr>
        <w:t>Complex ions</w:t>
      </w:r>
    </w:p>
    <w:p w14:paraId="3E5F389C" w14:textId="77777777" w:rsidR="00F44560" w:rsidRPr="004C676C" w:rsidRDefault="00F44560" w:rsidP="00F44560">
      <w:pPr>
        <w:pStyle w:val="Header"/>
        <w:numPr>
          <w:ilvl w:val="0"/>
          <w:numId w:val="13"/>
        </w:numPr>
        <w:tabs>
          <w:tab w:val="left" w:pos="3260"/>
        </w:tabs>
        <w:spacing w:line="360" w:lineRule="auto"/>
        <w:rPr>
          <w:rFonts w:cs="Arial"/>
          <w:szCs w:val="22"/>
        </w:rPr>
      </w:pPr>
      <w:r w:rsidRPr="004C676C">
        <w:rPr>
          <w:rFonts w:cs="Arial"/>
          <w:szCs w:val="22"/>
        </w:rPr>
        <w:t>[Ag(NH</w:t>
      </w:r>
      <w:r w:rsidRPr="004C676C">
        <w:rPr>
          <w:rFonts w:cs="Arial"/>
          <w:szCs w:val="22"/>
          <w:vertAlign w:val="subscript"/>
        </w:rPr>
        <w:t>3</w:t>
      </w:r>
      <w:r w:rsidRPr="004C676C">
        <w:rPr>
          <w:rFonts w:cs="Arial"/>
          <w:szCs w:val="22"/>
        </w:rPr>
        <w:t>)</w:t>
      </w:r>
      <w:r w:rsidRPr="004C676C">
        <w:rPr>
          <w:rFonts w:cs="Arial"/>
          <w:szCs w:val="22"/>
          <w:vertAlign w:val="subscript"/>
        </w:rPr>
        <w:t>2</w:t>
      </w:r>
      <w:r w:rsidRPr="004C676C">
        <w:rPr>
          <w:rFonts w:cs="Arial"/>
          <w:szCs w:val="22"/>
        </w:rPr>
        <w:t>]</w:t>
      </w:r>
      <w:r w:rsidRPr="004C676C">
        <w:rPr>
          <w:rFonts w:cs="Arial"/>
          <w:szCs w:val="22"/>
          <w:vertAlign w:val="superscript"/>
        </w:rPr>
        <w:t>+</w:t>
      </w:r>
      <w:r w:rsidRPr="004C676C">
        <w:rPr>
          <w:rFonts w:cs="Arial"/>
          <w:szCs w:val="22"/>
        </w:rPr>
        <w:t>(</w:t>
      </w:r>
      <w:proofErr w:type="spellStart"/>
      <w:r w:rsidRPr="002D19E1">
        <w:rPr>
          <w:rFonts w:cs="Arial"/>
          <w:i/>
          <w:szCs w:val="22"/>
        </w:rPr>
        <w:t>aq</w:t>
      </w:r>
      <w:proofErr w:type="spellEnd"/>
      <w:r w:rsidRPr="004C676C">
        <w:rPr>
          <w:rFonts w:cs="Arial"/>
          <w:szCs w:val="22"/>
        </w:rPr>
        <w:t>)</w:t>
      </w:r>
    </w:p>
    <w:p w14:paraId="660B8459" w14:textId="77777777" w:rsidR="00F44560" w:rsidRPr="004C676C" w:rsidRDefault="00F44560" w:rsidP="00F44560">
      <w:pPr>
        <w:pStyle w:val="Header"/>
        <w:numPr>
          <w:ilvl w:val="0"/>
          <w:numId w:val="13"/>
        </w:numPr>
        <w:tabs>
          <w:tab w:val="left" w:pos="3260"/>
        </w:tabs>
        <w:spacing w:line="360" w:lineRule="auto"/>
        <w:rPr>
          <w:rFonts w:cs="Arial"/>
          <w:szCs w:val="22"/>
        </w:rPr>
      </w:pPr>
      <w:r w:rsidRPr="004C676C">
        <w:rPr>
          <w:bCs/>
          <w:szCs w:val="22"/>
        </w:rPr>
        <w:t>[</w:t>
      </w:r>
      <w:proofErr w:type="spellStart"/>
      <w:r w:rsidRPr="004C676C">
        <w:rPr>
          <w:bCs/>
          <w:szCs w:val="22"/>
        </w:rPr>
        <w:t>FeSCN</w:t>
      </w:r>
      <w:proofErr w:type="spellEnd"/>
      <w:r w:rsidRPr="004C676C">
        <w:rPr>
          <w:bCs/>
          <w:szCs w:val="22"/>
        </w:rPr>
        <w:t>]</w:t>
      </w:r>
      <w:r w:rsidRPr="004C676C">
        <w:rPr>
          <w:bCs/>
          <w:szCs w:val="22"/>
          <w:vertAlign w:val="superscript"/>
        </w:rPr>
        <w:t>2+</w:t>
      </w:r>
      <w:r w:rsidRPr="004C676C">
        <w:rPr>
          <w:bCs/>
          <w:szCs w:val="22"/>
        </w:rPr>
        <w:t>(</w:t>
      </w:r>
      <w:proofErr w:type="spellStart"/>
      <w:r w:rsidRPr="002D19E1">
        <w:rPr>
          <w:bCs/>
          <w:i/>
          <w:szCs w:val="22"/>
        </w:rPr>
        <w:t>aq</w:t>
      </w:r>
      <w:proofErr w:type="spellEnd"/>
      <w:r w:rsidRPr="004C676C">
        <w:rPr>
          <w:bCs/>
          <w:szCs w:val="22"/>
        </w:rPr>
        <w:t>)</w:t>
      </w:r>
    </w:p>
    <w:p w14:paraId="62E135B4" w14:textId="77777777" w:rsidR="00F44560" w:rsidRPr="004C676C" w:rsidRDefault="00F44560" w:rsidP="00F44560">
      <w:pPr>
        <w:pStyle w:val="Header"/>
        <w:numPr>
          <w:ilvl w:val="0"/>
          <w:numId w:val="13"/>
        </w:numPr>
        <w:tabs>
          <w:tab w:val="left" w:pos="3260"/>
        </w:tabs>
        <w:spacing w:line="360" w:lineRule="auto"/>
        <w:rPr>
          <w:rFonts w:cs="Arial"/>
          <w:szCs w:val="22"/>
        </w:rPr>
      </w:pPr>
      <w:r w:rsidRPr="004C676C">
        <w:rPr>
          <w:bCs/>
          <w:spacing w:val="-6"/>
          <w:szCs w:val="22"/>
        </w:rPr>
        <w:t>[Cu(NH</w:t>
      </w:r>
      <w:r w:rsidRPr="004C676C">
        <w:rPr>
          <w:bCs/>
          <w:spacing w:val="-6"/>
          <w:szCs w:val="22"/>
          <w:vertAlign w:val="subscript"/>
        </w:rPr>
        <w:t>3</w:t>
      </w:r>
      <w:r w:rsidRPr="004C676C">
        <w:rPr>
          <w:bCs/>
          <w:spacing w:val="-6"/>
          <w:szCs w:val="22"/>
        </w:rPr>
        <w:t>)</w:t>
      </w:r>
      <w:r w:rsidRPr="004C676C">
        <w:rPr>
          <w:bCs/>
          <w:spacing w:val="-6"/>
          <w:szCs w:val="22"/>
          <w:vertAlign w:val="subscript"/>
        </w:rPr>
        <w:t>4</w:t>
      </w:r>
      <w:r w:rsidRPr="004C676C">
        <w:rPr>
          <w:bCs/>
          <w:spacing w:val="-6"/>
          <w:szCs w:val="22"/>
        </w:rPr>
        <w:t>]</w:t>
      </w:r>
      <w:r w:rsidRPr="004C676C">
        <w:rPr>
          <w:bCs/>
          <w:spacing w:val="-6"/>
          <w:szCs w:val="22"/>
          <w:vertAlign w:val="superscript"/>
        </w:rPr>
        <w:t>2+</w:t>
      </w:r>
      <w:r w:rsidRPr="004C676C">
        <w:rPr>
          <w:bCs/>
          <w:spacing w:val="-6"/>
          <w:szCs w:val="22"/>
        </w:rPr>
        <w:t>(</w:t>
      </w:r>
      <w:proofErr w:type="spellStart"/>
      <w:r w:rsidRPr="002D19E1">
        <w:rPr>
          <w:bCs/>
          <w:i/>
          <w:spacing w:val="-6"/>
          <w:szCs w:val="22"/>
        </w:rPr>
        <w:t>aq</w:t>
      </w:r>
      <w:proofErr w:type="spellEnd"/>
      <w:r w:rsidRPr="004C676C">
        <w:rPr>
          <w:bCs/>
          <w:spacing w:val="-6"/>
          <w:szCs w:val="22"/>
        </w:rPr>
        <w:t xml:space="preserve">)  </w:t>
      </w:r>
    </w:p>
    <w:p w14:paraId="74D61F64" w14:textId="77777777" w:rsidR="00F44560" w:rsidRPr="004C676C" w:rsidRDefault="00F44560" w:rsidP="00F44560">
      <w:pPr>
        <w:pStyle w:val="Header"/>
        <w:numPr>
          <w:ilvl w:val="0"/>
          <w:numId w:val="13"/>
        </w:numPr>
        <w:tabs>
          <w:tab w:val="left" w:pos="3260"/>
        </w:tabs>
        <w:spacing w:line="360" w:lineRule="auto"/>
        <w:rPr>
          <w:rFonts w:cs="Arial"/>
          <w:szCs w:val="22"/>
        </w:rPr>
      </w:pPr>
      <w:r w:rsidRPr="004C676C">
        <w:rPr>
          <w:bCs/>
          <w:spacing w:val="-6"/>
          <w:szCs w:val="22"/>
        </w:rPr>
        <w:t>[Pb(OH)</w:t>
      </w:r>
      <w:r w:rsidRPr="004C676C">
        <w:rPr>
          <w:bCs/>
          <w:spacing w:val="-6"/>
          <w:szCs w:val="22"/>
          <w:vertAlign w:val="subscript"/>
        </w:rPr>
        <w:t>4</w:t>
      </w:r>
      <w:r w:rsidRPr="004C676C">
        <w:rPr>
          <w:bCs/>
          <w:spacing w:val="-6"/>
          <w:szCs w:val="22"/>
        </w:rPr>
        <w:t>]</w:t>
      </w:r>
      <w:r w:rsidRPr="004C676C">
        <w:rPr>
          <w:bCs/>
          <w:spacing w:val="-6"/>
          <w:szCs w:val="22"/>
          <w:vertAlign w:val="superscript"/>
        </w:rPr>
        <w:t>2-</w:t>
      </w:r>
      <w:r w:rsidRPr="004C676C">
        <w:rPr>
          <w:bCs/>
          <w:spacing w:val="-6"/>
          <w:szCs w:val="22"/>
        </w:rPr>
        <w:t>(</w:t>
      </w:r>
      <w:proofErr w:type="spellStart"/>
      <w:r w:rsidRPr="002D19E1">
        <w:rPr>
          <w:bCs/>
          <w:i/>
          <w:spacing w:val="-6"/>
          <w:szCs w:val="22"/>
        </w:rPr>
        <w:t>aq</w:t>
      </w:r>
      <w:proofErr w:type="spellEnd"/>
      <w:r w:rsidRPr="004C676C">
        <w:rPr>
          <w:bCs/>
          <w:spacing w:val="-6"/>
          <w:szCs w:val="22"/>
        </w:rPr>
        <w:t xml:space="preserve">)  </w:t>
      </w:r>
    </w:p>
    <w:p w14:paraId="557F39D6" w14:textId="77777777" w:rsidR="00F44560" w:rsidRPr="004C676C" w:rsidRDefault="00F44560" w:rsidP="00F44560">
      <w:pPr>
        <w:pStyle w:val="Header"/>
        <w:numPr>
          <w:ilvl w:val="0"/>
          <w:numId w:val="13"/>
        </w:numPr>
        <w:tabs>
          <w:tab w:val="left" w:pos="3260"/>
        </w:tabs>
        <w:spacing w:line="360" w:lineRule="auto"/>
        <w:rPr>
          <w:rFonts w:cs="Arial"/>
          <w:szCs w:val="22"/>
        </w:rPr>
      </w:pPr>
      <w:r w:rsidRPr="004C676C">
        <w:rPr>
          <w:rFonts w:eastAsia="SimSun"/>
          <w:bCs/>
          <w:spacing w:val="-6"/>
          <w:szCs w:val="22"/>
        </w:rPr>
        <w:t>[Zn(NH</w:t>
      </w:r>
      <w:r w:rsidRPr="004C676C">
        <w:rPr>
          <w:rFonts w:eastAsia="SimSun"/>
          <w:bCs/>
          <w:spacing w:val="-6"/>
          <w:szCs w:val="22"/>
          <w:vertAlign w:val="subscript"/>
        </w:rPr>
        <w:t>3</w:t>
      </w:r>
      <w:r w:rsidRPr="004C676C">
        <w:rPr>
          <w:rFonts w:eastAsia="SimSun"/>
          <w:bCs/>
          <w:spacing w:val="-6"/>
          <w:szCs w:val="22"/>
        </w:rPr>
        <w:t>)</w:t>
      </w:r>
      <w:r w:rsidRPr="004C676C">
        <w:rPr>
          <w:rFonts w:eastAsia="SimSun"/>
          <w:bCs/>
          <w:spacing w:val="-6"/>
          <w:szCs w:val="22"/>
          <w:vertAlign w:val="subscript"/>
        </w:rPr>
        <w:t>4</w:t>
      </w:r>
      <w:r w:rsidRPr="004C676C">
        <w:rPr>
          <w:rFonts w:eastAsia="SimSun"/>
          <w:bCs/>
          <w:spacing w:val="-6"/>
          <w:szCs w:val="22"/>
        </w:rPr>
        <w:t>]</w:t>
      </w:r>
      <w:r w:rsidRPr="004C676C">
        <w:rPr>
          <w:rFonts w:eastAsia="SimSun"/>
          <w:bCs/>
          <w:spacing w:val="-6"/>
          <w:szCs w:val="22"/>
          <w:vertAlign w:val="superscript"/>
        </w:rPr>
        <w:t>2+</w:t>
      </w:r>
      <w:r w:rsidRPr="004C676C">
        <w:rPr>
          <w:rFonts w:eastAsia="SimSun"/>
          <w:bCs/>
          <w:spacing w:val="-6"/>
          <w:szCs w:val="22"/>
        </w:rPr>
        <w:t>(</w:t>
      </w:r>
      <w:proofErr w:type="spellStart"/>
      <w:r w:rsidRPr="002D19E1">
        <w:rPr>
          <w:rFonts w:eastAsia="SimSun"/>
          <w:bCs/>
          <w:i/>
          <w:spacing w:val="-6"/>
          <w:szCs w:val="22"/>
        </w:rPr>
        <w:t>aq</w:t>
      </w:r>
      <w:proofErr w:type="spellEnd"/>
      <w:r w:rsidRPr="004C676C">
        <w:rPr>
          <w:rFonts w:eastAsia="SimSun"/>
          <w:bCs/>
          <w:spacing w:val="-6"/>
          <w:szCs w:val="22"/>
        </w:rPr>
        <w:t xml:space="preserve">)  </w:t>
      </w:r>
    </w:p>
    <w:p w14:paraId="0CDA9FFC" w14:textId="77777777" w:rsidR="00F44560" w:rsidRPr="00F44560" w:rsidRDefault="00F44560" w:rsidP="00F44560">
      <w:pPr>
        <w:pStyle w:val="Header"/>
        <w:tabs>
          <w:tab w:val="left" w:pos="3260"/>
        </w:tabs>
        <w:spacing w:line="360" w:lineRule="auto"/>
        <w:ind w:left="720"/>
        <w:rPr>
          <w:rFonts w:cs="Arial"/>
          <w:szCs w:val="22"/>
        </w:rPr>
      </w:pPr>
    </w:p>
    <w:p w14:paraId="3A3846D6" w14:textId="77777777" w:rsidR="00B26517" w:rsidRDefault="00B26517" w:rsidP="00D03637">
      <w:pPr>
        <w:pStyle w:val="Header"/>
        <w:tabs>
          <w:tab w:val="left" w:pos="3260"/>
        </w:tabs>
        <w:spacing w:line="360" w:lineRule="auto"/>
      </w:pPr>
    </w:p>
    <w:p w14:paraId="1C0253BD" w14:textId="77777777" w:rsidR="00AF2E01" w:rsidRDefault="00AF2E01">
      <w:pPr>
        <w:spacing w:after="200" w:line="276" w:lineRule="auto"/>
        <w:rPr>
          <w:color w:val="666699"/>
          <w:sz w:val="20"/>
          <w:szCs w:val="20"/>
        </w:rPr>
        <w:sectPr w:rsidR="00AF2E01" w:rsidSect="007E6612">
          <w:pgSz w:w="11906" w:h="16838" w:code="9"/>
          <w:pgMar w:top="1440" w:right="1440" w:bottom="1440" w:left="1440" w:header="720" w:footer="720" w:gutter="0"/>
          <w:cols w:space="708"/>
          <w:docGrid w:linePitch="360"/>
        </w:sectPr>
      </w:pPr>
    </w:p>
    <w:p w14:paraId="205344E4" w14:textId="071D905C" w:rsidR="00801D6E" w:rsidRPr="00AF05E5" w:rsidRDefault="00801D6E" w:rsidP="007E6612">
      <w:pPr>
        <w:spacing w:before="240" w:after="180" w:line="276" w:lineRule="auto"/>
        <w:rPr>
          <w:szCs w:val="28"/>
          <w:lang w:val="en-AU"/>
        </w:rPr>
      </w:pPr>
      <w:r w:rsidRPr="007E6612">
        <w:rPr>
          <w:b/>
          <w:sz w:val="28"/>
          <w:szCs w:val="28"/>
          <w:lang w:val="en-AU"/>
        </w:rPr>
        <w:lastRenderedPageBreak/>
        <w:t xml:space="preserve">Assessment schedule: </w:t>
      </w:r>
      <w:sdt>
        <w:sdtPr>
          <w:rPr>
            <w:b/>
            <w:sz w:val="28"/>
            <w:szCs w:val="28"/>
          </w:rPr>
          <w:alias w:val="Standard title"/>
          <w:tag w:val="Standard title"/>
          <w:id w:val="1655485795"/>
          <w:placeholder>
            <w:docPart w:val="058624FCB98E427DBA0EC9E69E6315AE"/>
          </w:placeholder>
        </w:sdtPr>
        <w:sdtEndPr/>
        <w:sdtContent>
          <w:sdt>
            <w:sdtPr>
              <w:rPr>
                <w:b/>
                <w:sz w:val="24"/>
              </w:rPr>
              <w:alias w:val="Resource title"/>
              <w:tag w:val="Resource title"/>
              <w:id w:val="3570540"/>
              <w:placeholder>
                <w:docPart w:val="8B7AAFCDB45E4B3688DA24B3FB848810"/>
              </w:placeholder>
            </w:sdtPr>
            <w:sdtEndPr/>
            <w:sdtContent>
              <w:r w:rsidR="00146A34" w:rsidRPr="007E6612">
                <w:rPr>
                  <w:b/>
                  <w:sz w:val="28"/>
                  <w:szCs w:val="28"/>
                </w:rPr>
                <w:t xml:space="preserve">Chemistry </w:t>
              </w:r>
              <w:r w:rsidR="0000423C">
                <w:rPr>
                  <w:b/>
                  <w:sz w:val="28"/>
                  <w:szCs w:val="28"/>
                </w:rPr>
                <w:t>91911</w:t>
              </w:r>
              <w:r w:rsidR="00146A34" w:rsidRPr="007E6612">
                <w:rPr>
                  <w:b/>
                  <w:sz w:val="28"/>
                  <w:szCs w:val="28"/>
                </w:rPr>
                <w:t xml:space="preserve"> - Environmental pollution</w:t>
              </w:r>
            </w:sdtContent>
          </w:sdt>
        </w:sdtContent>
      </w:sdt>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1"/>
        <w:gridCol w:w="4878"/>
        <w:gridCol w:w="4692"/>
      </w:tblGrid>
      <w:tr w:rsidR="00A4074E" w:rsidRPr="00207FCA" w14:paraId="2E6FED3F" w14:textId="77777777" w:rsidTr="00A4074E">
        <w:trPr>
          <w:trHeight w:val="395"/>
        </w:trPr>
        <w:tc>
          <w:tcPr>
            <w:tcW w:w="1553" w:type="pct"/>
            <w:tcBorders>
              <w:top w:val="single" w:sz="4" w:space="0" w:color="auto"/>
              <w:left w:val="single" w:sz="4" w:space="0" w:color="auto"/>
              <w:bottom w:val="single" w:sz="4" w:space="0" w:color="auto"/>
              <w:right w:val="single" w:sz="4" w:space="0" w:color="auto"/>
            </w:tcBorders>
            <w:hideMark/>
          </w:tcPr>
          <w:p w14:paraId="3586A064" w14:textId="77777777" w:rsidR="00801D6E" w:rsidRPr="00207FCA" w:rsidRDefault="00801D6E">
            <w:pPr>
              <w:pStyle w:val="NCEAtablehead"/>
              <w:rPr>
                <w:szCs w:val="20"/>
                <w:lang w:val="en-AU"/>
              </w:rPr>
            </w:pPr>
            <w:r w:rsidRPr="00207FCA">
              <w:rPr>
                <w:szCs w:val="20"/>
                <w:lang w:val="en-AU"/>
              </w:rPr>
              <w:t xml:space="preserve">Evidence/Judgements for Achievement </w:t>
            </w:r>
          </w:p>
        </w:tc>
        <w:tc>
          <w:tcPr>
            <w:tcW w:w="1757" w:type="pct"/>
            <w:tcBorders>
              <w:top w:val="single" w:sz="4" w:space="0" w:color="auto"/>
              <w:left w:val="single" w:sz="4" w:space="0" w:color="auto"/>
              <w:bottom w:val="single" w:sz="4" w:space="0" w:color="auto"/>
              <w:right w:val="single" w:sz="4" w:space="0" w:color="auto"/>
            </w:tcBorders>
            <w:hideMark/>
          </w:tcPr>
          <w:p w14:paraId="08C3F3B3" w14:textId="77777777" w:rsidR="00801D6E" w:rsidRPr="00207FCA" w:rsidRDefault="00801D6E">
            <w:pPr>
              <w:pStyle w:val="NCEAtablehead"/>
              <w:rPr>
                <w:szCs w:val="20"/>
                <w:lang w:val="en-AU"/>
              </w:rPr>
            </w:pPr>
            <w:r w:rsidRPr="00207FCA">
              <w:rPr>
                <w:szCs w:val="20"/>
                <w:lang w:val="en-AU"/>
              </w:rPr>
              <w:t>Evidence/Judgements for Achievement with Merit</w:t>
            </w:r>
          </w:p>
        </w:tc>
        <w:tc>
          <w:tcPr>
            <w:tcW w:w="1690" w:type="pct"/>
            <w:tcBorders>
              <w:top w:val="single" w:sz="4" w:space="0" w:color="auto"/>
              <w:left w:val="single" w:sz="4" w:space="0" w:color="auto"/>
              <w:bottom w:val="single" w:sz="4" w:space="0" w:color="auto"/>
              <w:right w:val="single" w:sz="4" w:space="0" w:color="auto"/>
            </w:tcBorders>
            <w:hideMark/>
          </w:tcPr>
          <w:p w14:paraId="6068C58F" w14:textId="77777777" w:rsidR="00801D6E" w:rsidRPr="00207FCA" w:rsidRDefault="00801D6E">
            <w:pPr>
              <w:pStyle w:val="NCEAtablehead"/>
              <w:rPr>
                <w:szCs w:val="20"/>
                <w:lang w:val="en-AU"/>
              </w:rPr>
            </w:pPr>
            <w:r w:rsidRPr="00207FCA">
              <w:rPr>
                <w:szCs w:val="20"/>
                <w:lang w:val="en-AU"/>
              </w:rPr>
              <w:t>Evidence/Judgements for Achievement with Excellence</w:t>
            </w:r>
          </w:p>
        </w:tc>
      </w:tr>
      <w:tr w:rsidR="00A62678" w:rsidRPr="00207FCA" w14:paraId="287FD1A1" w14:textId="77777777" w:rsidTr="00A62678">
        <w:trPr>
          <w:trHeight w:val="395"/>
        </w:trPr>
        <w:tc>
          <w:tcPr>
            <w:tcW w:w="5000" w:type="pct"/>
            <w:gridSpan w:val="3"/>
            <w:tcBorders>
              <w:top w:val="single" w:sz="4" w:space="0" w:color="auto"/>
              <w:left w:val="single" w:sz="4" w:space="0" w:color="auto"/>
              <w:bottom w:val="single" w:sz="4" w:space="0" w:color="auto"/>
              <w:right w:val="single" w:sz="4" w:space="0" w:color="auto"/>
            </w:tcBorders>
          </w:tcPr>
          <w:p w14:paraId="16ED4BC0" w14:textId="77777777" w:rsidR="00A62678" w:rsidRPr="000B389A" w:rsidRDefault="00052299" w:rsidP="00F15067">
            <w:pPr>
              <w:pStyle w:val="NCEAL2heading"/>
            </w:pPr>
            <w:r w:rsidRPr="000B389A">
              <w:rPr>
                <w:color w:val="FF0000"/>
                <w:sz w:val="20"/>
              </w:rPr>
              <w:t>The examples of evidence are in response to an activity which asked students to investigate</w:t>
            </w:r>
            <w:r w:rsidRPr="000B389A">
              <w:rPr>
                <w:color w:val="FF0000"/>
              </w:rPr>
              <w:t xml:space="preserve"> </w:t>
            </w:r>
            <w:r w:rsidR="008D5B67" w:rsidRPr="000B389A">
              <w:rPr>
                <w:color w:val="FF0000"/>
                <w:sz w:val="20"/>
              </w:rPr>
              <w:t xml:space="preserve">water samples from the </w:t>
            </w:r>
            <w:proofErr w:type="spellStart"/>
            <w:r w:rsidR="008D5B67" w:rsidRPr="000B389A">
              <w:rPr>
                <w:color w:val="FF0000"/>
                <w:sz w:val="20"/>
              </w:rPr>
              <w:t>Waianak</w:t>
            </w:r>
            <w:r w:rsidR="002E40D4">
              <w:rPr>
                <w:color w:val="FF0000"/>
                <w:sz w:val="20"/>
              </w:rPr>
              <w:t>arua</w:t>
            </w:r>
            <w:proofErr w:type="spellEnd"/>
            <w:r w:rsidR="002E40D4">
              <w:rPr>
                <w:color w:val="FF0000"/>
                <w:sz w:val="20"/>
              </w:rPr>
              <w:t xml:space="preserve"> </w:t>
            </w:r>
            <w:r w:rsidR="00640C9C">
              <w:rPr>
                <w:color w:val="FF0000"/>
                <w:sz w:val="20"/>
              </w:rPr>
              <w:t>r</w:t>
            </w:r>
            <w:r w:rsidR="008D5B67" w:rsidRPr="000B389A">
              <w:rPr>
                <w:color w:val="FF0000"/>
                <w:sz w:val="20"/>
              </w:rPr>
              <w:t xml:space="preserve">iver are being tested for pollutants </w:t>
            </w:r>
            <w:r w:rsidR="00F15067">
              <w:rPr>
                <w:color w:val="FF0000"/>
                <w:sz w:val="20"/>
              </w:rPr>
              <w:t xml:space="preserve">that have </w:t>
            </w:r>
            <w:r w:rsidR="00640C9C">
              <w:rPr>
                <w:color w:val="FF0000"/>
                <w:sz w:val="20"/>
              </w:rPr>
              <w:t>l</w:t>
            </w:r>
            <w:r w:rsidR="00F15067">
              <w:rPr>
                <w:color w:val="FF0000"/>
                <w:sz w:val="20"/>
              </w:rPr>
              <w:t>eached into the river</w:t>
            </w:r>
            <w:r w:rsidR="00640C9C">
              <w:rPr>
                <w:color w:val="FF0000"/>
                <w:sz w:val="20"/>
              </w:rPr>
              <w:t>,</w:t>
            </w:r>
            <w:r w:rsidR="00F15067">
              <w:rPr>
                <w:color w:val="FF0000"/>
                <w:sz w:val="20"/>
              </w:rPr>
              <w:t xml:space="preserve"> </w:t>
            </w:r>
            <w:r w:rsidR="008D5B67" w:rsidRPr="000B389A">
              <w:rPr>
                <w:color w:val="FF0000"/>
                <w:sz w:val="20"/>
              </w:rPr>
              <w:t>up-stream</w:t>
            </w:r>
            <w:r w:rsidR="00640C9C">
              <w:rPr>
                <w:color w:val="FF0000"/>
                <w:sz w:val="20"/>
              </w:rPr>
              <w:t xml:space="preserve"> from the drinking water reservoir, </w:t>
            </w:r>
            <w:r w:rsidR="00F15067" w:rsidRPr="00640C9C">
              <w:rPr>
                <w:color w:val="FF0000"/>
                <w:sz w:val="20"/>
              </w:rPr>
              <w:t xml:space="preserve">from farming activities.  </w:t>
            </w:r>
          </w:p>
        </w:tc>
      </w:tr>
      <w:tr w:rsidR="00A4074E" w:rsidRPr="00207FCA" w14:paraId="13760DEC" w14:textId="77777777" w:rsidTr="00A4074E">
        <w:trPr>
          <w:trHeight w:val="360"/>
        </w:trPr>
        <w:tc>
          <w:tcPr>
            <w:tcW w:w="1553" w:type="pct"/>
            <w:tcBorders>
              <w:top w:val="single" w:sz="4" w:space="0" w:color="auto"/>
              <w:left w:val="single" w:sz="4" w:space="0" w:color="auto"/>
              <w:bottom w:val="single" w:sz="4" w:space="0" w:color="auto"/>
              <w:right w:val="single" w:sz="4" w:space="0" w:color="auto"/>
            </w:tcBorders>
          </w:tcPr>
          <w:p w14:paraId="4A99CEE6" w14:textId="77777777" w:rsidR="00671F89" w:rsidRPr="00EE57F0" w:rsidRDefault="00671F89" w:rsidP="001416A0">
            <w:pPr>
              <w:pStyle w:val="NCEAtablebody"/>
            </w:pPr>
            <w:r>
              <w:t>The student carries out an investigation into chemical species present in a sam</w:t>
            </w:r>
            <w:r w:rsidR="00EE57F0">
              <w:t>ple using qualitative analysis.</w:t>
            </w:r>
          </w:p>
          <w:p w14:paraId="09A33D5A" w14:textId="77777777" w:rsidR="00EE57F0" w:rsidRDefault="00EE57F0" w:rsidP="00EE57F0">
            <w:pPr>
              <w:pStyle w:val="NCEAtablebody"/>
            </w:pPr>
            <w:r>
              <w:t>The student has:</w:t>
            </w:r>
          </w:p>
          <w:p w14:paraId="56755978" w14:textId="77777777" w:rsidR="00EE57F0" w:rsidRPr="00153BA4" w:rsidRDefault="00EE57F0" w:rsidP="00EE57F0">
            <w:pPr>
              <w:pStyle w:val="ListParagraph"/>
              <w:numPr>
                <w:ilvl w:val="0"/>
                <w:numId w:val="19"/>
              </w:numPr>
              <w:tabs>
                <w:tab w:val="left" w:pos="567"/>
              </w:tabs>
              <w:ind w:left="306" w:hanging="142"/>
              <w:contextualSpacing w:val="0"/>
              <w:rPr>
                <w:sz w:val="20"/>
                <w:szCs w:val="20"/>
                <w:lang w:eastAsia="en-NZ"/>
              </w:rPr>
            </w:pPr>
            <w:r w:rsidRPr="00153BA4">
              <w:rPr>
                <w:sz w:val="20"/>
                <w:szCs w:val="20"/>
                <w:lang w:eastAsia="en-NZ"/>
              </w:rPr>
              <w:t>coll</w:t>
            </w:r>
            <w:r>
              <w:rPr>
                <w:sz w:val="20"/>
                <w:szCs w:val="20"/>
                <w:lang w:eastAsia="en-NZ"/>
              </w:rPr>
              <w:t>ected</w:t>
            </w:r>
            <w:r w:rsidRPr="00153BA4">
              <w:rPr>
                <w:sz w:val="20"/>
                <w:szCs w:val="20"/>
                <w:lang w:eastAsia="en-NZ"/>
              </w:rPr>
              <w:t xml:space="preserve"> primary data using an identification procedure </w:t>
            </w:r>
          </w:p>
          <w:p w14:paraId="6EF63E23" w14:textId="77777777" w:rsidR="00EE57F0" w:rsidRPr="00153BA4" w:rsidRDefault="00EE57F0" w:rsidP="00EE57F0">
            <w:pPr>
              <w:pStyle w:val="ListParagraph"/>
              <w:numPr>
                <w:ilvl w:val="0"/>
                <w:numId w:val="19"/>
              </w:numPr>
              <w:tabs>
                <w:tab w:val="left" w:pos="567"/>
              </w:tabs>
              <w:ind w:left="306" w:hanging="142"/>
              <w:contextualSpacing w:val="0"/>
              <w:rPr>
                <w:sz w:val="20"/>
                <w:szCs w:val="20"/>
                <w:lang w:eastAsia="en-NZ"/>
              </w:rPr>
            </w:pPr>
            <w:r>
              <w:rPr>
                <w:sz w:val="20"/>
                <w:szCs w:val="20"/>
                <w:lang w:eastAsia="en-NZ"/>
              </w:rPr>
              <w:t>identified the</w:t>
            </w:r>
            <w:r w:rsidRPr="00153BA4">
              <w:rPr>
                <w:sz w:val="20"/>
                <w:szCs w:val="20"/>
                <w:lang w:eastAsia="en-NZ"/>
              </w:rPr>
              <w:t xml:space="preserve"> chemical species present</w:t>
            </w:r>
            <w:r w:rsidRPr="00153BA4" w:rsidDel="001C2B64">
              <w:rPr>
                <w:sz w:val="20"/>
                <w:szCs w:val="20"/>
                <w:lang w:eastAsia="en-NZ"/>
              </w:rPr>
              <w:t xml:space="preserve"> </w:t>
            </w:r>
            <w:r w:rsidRPr="00153BA4">
              <w:rPr>
                <w:sz w:val="20"/>
                <w:szCs w:val="20"/>
                <w:lang w:eastAsia="en-NZ"/>
              </w:rPr>
              <w:t>by matching primary data to the procedure</w:t>
            </w:r>
          </w:p>
          <w:p w14:paraId="77BAB3FB" w14:textId="77777777" w:rsidR="00EE57F0" w:rsidRPr="00153BA4" w:rsidRDefault="00EE57F0" w:rsidP="00EE57F0">
            <w:pPr>
              <w:pStyle w:val="ListParagraph"/>
              <w:numPr>
                <w:ilvl w:val="0"/>
                <w:numId w:val="19"/>
              </w:numPr>
              <w:tabs>
                <w:tab w:val="left" w:pos="567"/>
              </w:tabs>
              <w:ind w:left="306" w:hanging="142"/>
              <w:contextualSpacing w:val="0"/>
              <w:rPr>
                <w:sz w:val="20"/>
                <w:szCs w:val="20"/>
                <w:lang w:eastAsia="en-NZ"/>
              </w:rPr>
            </w:pPr>
            <w:r>
              <w:rPr>
                <w:sz w:val="20"/>
                <w:szCs w:val="20"/>
                <w:lang w:eastAsia="en-NZ"/>
              </w:rPr>
              <w:t>linked</w:t>
            </w:r>
            <w:r w:rsidRPr="00153BA4">
              <w:rPr>
                <w:sz w:val="20"/>
                <w:szCs w:val="20"/>
                <w:lang w:eastAsia="en-NZ"/>
              </w:rPr>
              <w:t xml:space="preserve"> the chemical species to the compound present in the sample</w:t>
            </w:r>
          </w:p>
          <w:p w14:paraId="50979A58" w14:textId="77777777" w:rsidR="009F697A" w:rsidRPr="00EE57F0" w:rsidRDefault="00EE57F0" w:rsidP="00EE57F0">
            <w:pPr>
              <w:pStyle w:val="ListParagraph"/>
              <w:numPr>
                <w:ilvl w:val="0"/>
                <w:numId w:val="19"/>
              </w:numPr>
              <w:tabs>
                <w:tab w:val="left" w:pos="567"/>
              </w:tabs>
              <w:ind w:left="306" w:hanging="142"/>
              <w:contextualSpacing w:val="0"/>
              <w:rPr>
                <w:sz w:val="20"/>
                <w:szCs w:val="20"/>
                <w:lang w:eastAsia="en-NZ"/>
              </w:rPr>
            </w:pPr>
            <w:r>
              <w:rPr>
                <w:sz w:val="20"/>
                <w:szCs w:val="20"/>
                <w:lang w:eastAsia="en-NZ"/>
              </w:rPr>
              <w:t>described</w:t>
            </w:r>
            <w:r w:rsidRPr="00153BA4">
              <w:rPr>
                <w:sz w:val="20"/>
                <w:szCs w:val="20"/>
                <w:lang w:eastAsia="en-NZ"/>
              </w:rPr>
              <w:t xml:space="preserve"> the significance of the identified chemical species for people and/or the environment.</w:t>
            </w:r>
          </w:p>
          <w:p w14:paraId="63090D0A" w14:textId="77777777" w:rsidR="001416A0" w:rsidRPr="00F4091D" w:rsidRDefault="001416A0" w:rsidP="001416A0">
            <w:pPr>
              <w:pStyle w:val="NCEAtablebody"/>
              <w:rPr>
                <w:rFonts w:cs="Arial"/>
              </w:rPr>
            </w:pPr>
          </w:p>
          <w:p w14:paraId="6D462820" w14:textId="77777777" w:rsidR="001416A0" w:rsidRPr="00F4091D" w:rsidRDefault="001416A0" w:rsidP="001416A0">
            <w:pPr>
              <w:pStyle w:val="NCEAtablebody"/>
              <w:rPr>
                <w:rFonts w:cs="Arial"/>
              </w:rPr>
            </w:pPr>
            <w:r w:rsidRPr="00F4091D">
              <w:rPr>
                <w:rFonts w:cs="Arial"/>
              </w:rPr>
              <w:t>For example:</w:t>
            </w:r>
          </w:p>
          <w:p w14:paraId="377E3841" w14:textId="77777777" w:rsidR="004B08F6" w:rsidRPr="00A62678" w:rsidRDefault="004B08F6" w:rsidP="007E6612">
            <w:pPr>
              <w:spacing w:before="40" w:after="40"/>
              <w:rPr>
                <w:rFonts w:cs="Arial"/>
                <w:i/>
                <w:sz w:val="20"/>
                <w:szCs w:val="20"/>
              </w:rPr>
            </w:pPr>
            <w:r w:rsidRPr="00A62678">
              <w:rPr>
                <w:rFonts w:cs="Arial"/>
                <w:b/>
                <w:i/>
                <w:sz w:val="20"/>
                <w:szCs w:val="20"/>
              </w:rPr>
              <w:t>Solution A is SO</w:t>
            </w:r>
            <w:r w:rsidRPr="00A62678">
              <w:rPr>
                <w:rFonts w:cs="Arial"/>
                <w:b/>
                <w:i/>
                <w:sz w:val="20"/>
                <w:szCs w:val="20"/>
                <w:vertAlign w:val="subscript"/>
              </w:rPr>
              <w:t>4</w:t>
            </w:r>
            <w:r w:rsidRPr="00A62678">
              <w:rPr>
                <w:rFonts w:cs="Arial"/>
                <w:b/>
                <w:i/>
                <w:sz w:val="20"/>
                <w:szCs w:val="20"/>
                <w:vertAlign w:val="superscript"/>
              </w:rPr>
              <w:t xml:space="preserve">2- </w:t>
            </w:r>
          </w:p>
          <w:p w14:paraId="0040ED5C" w14:textId="77777777" w:rsidR="001F513C" w:rsidRPr="00A62678" w:rsidRDefault="001F513C" w:rsidP="007E6612">
            <w:pPr>
              <w:spacing w:before="40" w:after="40"/>
              <w:rPr>
                <w:rFonts w:cs="Arial"/>
                <w:i/>
                <w:sz w:val="20"/>
                <w:szCs w:val="20"/>
              </w:rPr>
            </w:pPr>
            <w:r w:rsidRPr="00A62678">
              <w:rPr>
                <w:rFonts w:cs="Arial"/>
                <w:i/>
                <w:color w:val="000000" w:themeColor="text1"/>
                <w:sz w:val="20"/>
                <w:szCs w:val="20"/>
              </w:rPr>
              <w:t>When tested with red litmus paper no</w:t>
            </w:r>
            <w:r w:rsidRPr="00A62678">
              <w:rPr>
                <w:rFonts w:cs="Arial"/>
                <w:i/>
                <w:sz w:val="20"/>
                <w:szCs w:val="20"/>
              </w:rPr>
              <w:t xml:space="preserve"> colour change is observed</w:t>
            </w:r>
            <w:r w:rsidR="00671F89" w:rsidRPr="00A62678">
              <w:rPr>
                <w:rFonts w:cs="Arial"/>
                <w:i/>
                <w:sz w:val="20"/>
                <w:szCs w:val="20"/>
              </w:rPr>
              <w:t>.</w:t>
            </w:r>
          </w:p>
          <w:p w14:paraId="55DE8A6F" w14:textId="77777777" w:rsidR="001F513C" w:rsidRPr="00A62678" w:rsidRDefault="001F513C" w:rsidP="007E6612">
            <w:pPr>
              <w:spacing w:before="40" w:after="40"/>
              <w:rPr>
                <w:rFonts w:cs="Arial"/>
                <w:i/>
                <w:sz w:val="20"/>
                <w:szCs w:val="20"/>
              </w:rPr>
            </w:pPr>
            <w:r w:rsidRPr="00A62678">
              <w:rPr>
                <w:rFonts w:cs="Arial"/>
                <w:i/>
                <w:sz w:val="20"/>
                <w:szCs w:val="20"/>
              </w:rPr>
              <w:t>Upon addition of AgNO</w:t>
            </w:r>
            <w:r w:rsidRPr="00A62678">
              <w:rPr>
                <w:rFonts w:cs="Arial"/>
                <w:i/>
                <w:sz w:val="20"/>
                <w:szCs w:val="20"/>
                <w:vertAlign w:val="subscript"/>
              </w:rPr>
              <w:t>3</w:t>
            </w:r>
            <w:r w:rsidRPr="00A62678">
              <w:rPr>
                <w:rFonts w:cs="Arial"/>
                <w:i/>
                <w:sz w:val="20"/>
                <w:szCs w:val="20"/>
              </w:rPr>
              <w:t xml:space="preserve"> solution,</w:t>
            </w:r>
            <w:r w:rsidRPr="00A62678">
              <w:rPr>
                <w:rFonts w:cs="Arial"/>
                <w:i/>
                <w:sz w:val="20"/>
                <w:szCs w:val="20"/>
                <w:vertAlign w:val="subscript"/>
              </w:rPr>
              <w:t xml:space="preserve"> </w:t>
            </w:r>
            <w:r w:rsidRPr="00A62678">
              <w:rPr>
                <w:rFonts w:cs="Arial"/>
                <w:i/>
                <w:sz w:val="20"/>
                <w:szCs w:val="20"/>
              </w:rPr>
              <w:t>NO change and colourless solution remains</w:t>
            </w:r>
            <w:r w:rsidR="00671F89" w:rsidRPr="00A62678">
              <w:rPr>
                <w:rFonts w:cs="Arial"/>
                <w:i/>
                <w:sz w:val="20"/>
                <w:szCs w:val="20"/>
              </w:rPr>
              <w:t>.</w:t>
            </w:r>
          </w:p>
          <w:p w14:paraId="55719E04" w14:textId="77777777" w:rsidR="001F513C" w:rsidRPr="00A62678" w:rsidRDefault="001F513C" w:rsidP="007E6612">
            <w:pPr>
              <w:spacing w:before="40" w:after="40"/>
              <w:rPr>
                <w:rFonts w:cs="Arial"/>
                <w:i/>
                <w:sz w:val="20"/>
                <w:szCs w:val="20"/>
              </w:rPr>
            </w:pPr>
            <w:r w:rsidRPr="00A62678">
              <w:rPr>
                <w:rFonts w:cs="Arial"/>
                <w:i/>
                <w:sz w:val="20"/>
                <w:szCs w:val="20"/>
              </w:rPr>
              <w:t>After the addition of BaCl</w:t>
            </w:r>
            <w:r w:rsidRPr="00A62678">
              <w:rPr>
                <w:rFonts w:cs="Arial"/>
                <w:i/>
                <w:sz w:val="20"/>
                <w:szCs w:val="20"/>
                <w:vertAlign w:val="subscript"/>
              </w:rPr>
              <w:t>2</w:t>
            </w:r>
            <w:r w:rsidRPr="00A62678">
              <w:rPr>
                <w:rFonts w:cs="Arial"/>
                <w:i/>
                <w:sz w:val="20"/>
                <w:szCs w:val="20"/>
              </w:rPr>
              <w:t xml:space="preserve"> solution a white precipitate is produced - barium </w:t>
            </w:r>
            <w:proofErr w:type="spellStart"/>
            <w:r w:rsidRPr="00A62678">
              <w:rPr>
                <w:rFonts w:cs="Arial"/>
                <w:i/>
                <w:sz w:val="20"/>
                <w:szCs w:val="20"/>
              </w:rPr>
              <w:t>sulfate</w:t>
            </w:r>
            <w:proofErr w:type="spellEnd"/>
            <w:r w:rsidRPr="00A62678">
              <w:rPr>
                <w:rFonts w:cs="Arial"/>
                <w:i/>
                <w:sz w:val="20"/>
                <w:szCs w:val="20"/>
              </w:rPr>
              <w:t xml:space="preserve"> (indicates SO</w:t>
            </w:r>
            <w:r w:rsidRPr="00A62678">
              <w:rPr>
                <w:rFonts w:cs="Arial"/>
                <w:i/>
                <w:sz w:val="20"/>
                <w:szCs w:val="20"/>
                <w:vertAlign w:val="subscript"/>
              </w:rPr>
              <w:t>4</w:t>
            </w:r>
            <w:r w:rsidRPr="00A62678">
              <w:rPr>
                <w:rFonts w:cs="Arial"/>
                <w:i/>
                <w:sz w:val="20"/>
                <w:szCs w:val="20"/>
                <w:vertAlign w:val="superscript"/>
              </w:rPr>
              <w:t>2-</w:t>
            </w:r>
            <w:r w:rsidRPr="00A62678">
              <w:rPr>
                <w:rFonts w:cs="Arial"/>
                <w:i/>
                <w:sz w:val="20"/>
                <w:szCs w:val="20"/>
              </w:rPr>
              <w:t xml:space="preserve"> ion)</w:t>
            </w:r>
            <w:r w:rsidR="00671F89" w:rsidRPr="00A62678">
              <w:rPr>
                <w:rFonts w:cs="Arial"/>
                <w:i/>
                <w:sz w:val="20"/>
                <w:szCs w:val="20"/>
              </w:rPr>
              <w:t>.</w:t>
            </w:r>
          </w:p>
          <w:p w14:paraId="02C7D194" w14:textId="77777777" w:rsidR="001F513C" w:rsidRPr="00A62678" w:rsidRDefault="001F513C" w:rsidP="007E6612">
            <w:pPr>
              <w:pStyle w:val="NCEAtableevidence"/>
              <w:spacing w:before="40" w:after="40"/>
              <w:rPr>
                <w:b/>
                <w:szCs w:val="20"/>
              </w:rPr>
            </w:pPr>
          </w:p>
          <w:p w14:paraId="46BFD13D" w14:textId="77777777" w:rsidR="001416A0" w:rsidRPr="00A62678" w:rsidRDefault="00C17DA0" w:rsidP="001416A0">
            <w:pPr>
              <w:pStyle w:val="NCEAtableevidence"/>
              <w:rPr>
                <w:szCs w:val="20"/>
              </w:rPr>
            </w:pPr>
            <w:r w:rsidRPr="00A62678">
              <w:rPr>
                <w:b/>
                <w:szCs w:val="20"/>
              </w:rPr>
              <w:t>Solution B</w:t>
            </w:r>
            <w:r w:rsidR="00766977" w:rsidRPr="00A62678">
              <w:rPr>
                <w:b/>
                <w:szCs w:val="20"/>
              </w:rPr>
              <w:t xml:space="preserve"> is Cu</w:t>
            </w:r>
            <w:r w:rsidR="001416A0" w:rsidRPr="00A62678">
              <w:rPr>
                <w:b/>
                <w:szCs w:val="20"/>
                <w:vertAlign w:val="superscript"/>
              </w:rPr>
              <w:t>2+</w:t>
            </w:r>
            <w:r w:rsidR="001416A0" w:rsidRPr="00A62678">
              <w:rPr>
                <w:b/>
                <w:szCs w:val="20"/>
              </w:rPr>
              <w:t xml:space="preserve"> </w:t>
            </w:r>
          </w:p>
          <w:p w14:paraId="47CAED06" w14:textId="77777777" w:rsidR="00766977" w:rsidRPr="00A62678" w:rsidRDefault="00766977" w:rsidP="007E6612">
            <w:pPr>
              <w:spacing w:before="40" w:after="40"/>
              <w:rPr>
                <w:rFonts w:cs="Arial"/>
                <w:i/>
                <w:sz w:val="20"/>
                <w:szCs w:val="20"/>
              </w:rPr>
            </w:pPr>
            <w:r w:rsidRPr="00A62678">
              <w:rPr>
                <w:rFonts w:cs="Arial"/>
                <w:i/>
                <w:sz w:val="20"/>
                <w:szCs w:val="20"/>
              </w:rPr>
              <w:t>When 2 drops of NaOH</w:t>
            </w:r>
            <w:r w:rsidR="001F513C" w:rsidRPr="00A62678">
              <w:rPr>
                <w:rFonts w:cs="Arial"/>
                <w:i/>
                <w:sz w:val="20"/>
                <w:szCs w:val="20"/>
              </w:rPr>
              <w:t xml:space="preserve"> solution are</w:t>
            </w:r>
            <w:r w:rsidRPr="00A62678">
              <w:rPr>
                <w:rFonts w:cs="Arial"/>
                <w:i/>
                <w:sz w:val="20"/>
                <w:szCs w:val="20"/>
              </w:rPr>
              <w:t xml:space="preserve"> added</w:t>
            </w:r>
            <w:r w:rsidR="001F513C" w:rsidRPr="00A62678">
              <w:rPr>
                <w:rFonts w:cs="Arial"/>
                <w:i/>
                <w:sz w:val="20"/>
                <w:szCs w:val="20"/>
              </w:rPr>
              <w:t>,</w:t>
            </w:r>
            <w:r w:rsidRPr="00A62678">
              <w:rPr>
                <w:rFonts w:cs="Arial"/>
                <w:i/>
                <w:sz w:val="20"/>
                <w:szCs w:val="20"/>
              </w:rPr>
              <w:t xml:space="preserve"> a blue precipitate forms</w:t>
            </w:r>
            <w:r w:rsidR="001F513C" w:rsidRPr="00A62678">
              <w:rPr>
                <w:rFonts w:cs="Arial"/>
                <w:i/>
                <w:sz w:val="20"/>
                <w:szCs w:val="20"/>
              </w:rPr>
              <w:t>. This is</w:t>
            </w:r>
            <w:r w:rsidRPr="00A62678">
              <w:rPr>
                <w:rFonts w:cs="Arial"/>
                <w:i/>
                <w:sz w:val="20"/>
                <w:szCs w:val="20"/>
              </w:rPr>
              <w:t xml:space="preserve"> Copper hydroxide/</w:t>
            </w:r>
            <w:r w:rsidRPr="00A62678">
              <w:rPr>
                <w:rFonts w:cs="Arial"/>
                <w:bCs/>
                <w:i/>
                <w:sz w:val="20"/>
                <w:szCs w:val="20"/>
              </w:rPr>
              <w:t xml:space="preserve"> Cu(OH)</w:t>
            </w:r>
            <w:r w:rsidRPr="00A62678">
              <w:rPr>
                <w:rFonts w:cs="Arial"/>
                <w:bCs/>
                <w:i/>
                <w:sz w:val="20"/>
                <w:szCs w:val="20"/>
                <w:vertAlign w:val="subscript"/>
              </w:rPr>
              <w:t>2</w:t>
            </w:r>
            <w:r w:rsidRPr="00A62678">
              <w:rPr>
                <w:rFonts w:cs="Arial"/>
                <w:bCs/>
                <w:i/>
                <w:sz w:val="20"/>
                <w:szCs w:val="20"/>
              </w:rPr>
              <w:t>(s)</w:t>
            </w:r>
            <w:r w:rsidRPr="00A62678">
              <w:rPr>
                <w:rFonts w:cs="Arial"/>
                <w:i/>
                <w:sz w:val="20"/>
                <w:szCs w:val="20"/>
              </w:rPr>
              <w:t>.</w:t>
            </w:r>
          </w:p>
          <w:p w14:paraId="4EF3E42F" w14:textId="77777777" w:rsidR="00766977" w:rsidRPr="00A62678" w:rsidRDefault="00766977" w:rsidP="007E6612">
            <w:pPr>
              <w:spacing w:before="40" w:after="40"/>
              <w:rPr>
                <w:rFonts w:cs="Arial"/>
                <w:i/>
                <w:sz w:val="20"/>
                <w:szCs w:val="20"/>
              </w:rPr>
            </w:pPr>
            <w:r w:rsidRPr="00A62678">
              <w:rPr>
                <w:rFonts w:cs="Arial"/>
                <w:i/>
                <w:sz w:val="20"/>
                <w:szCs w:val="20"/>
              </w:rPr>
              <w:lastRenderedPageBreak/>
              <w:t>When 2 drops of NH</w:t>
            </w:r>
            <w:r w:rsidRPr="00A62678">
              <w:rPr>
                <w:rFonts w:cs="Arial"/>
                <w:i/>
                <w:sz w:val="20"/>
                <w:szCs w:val="20"/>
                <w:vertAlign w:val="subscript"/>
              </w:rPr>
              <w:t>3</w:t>
            </w:r>
            <w:r w:rsidRPr="00A62678">
              <w:rPr>
                <w:rFonts w:cs="Arial"/>
                <w:i/>
                <w:sz w:val="20"/>
                <w:szCs w:val="20"/>
              </w:rPr>
              <w:t xml:space="preserve"> is added to a new solution a blue precipitate forms</w:t>
            </w:r>
            <w:r w:rsidR="001F513C" w:rsidRPr="00A62678">
              <w:rPr>
                <w:rFonts w:cs="Arial"/>
                <w:i/>
                <w:sz w:val="20"/>
                <w:szCs w:val="20"/>
              </w:rPr>
              <w:t xml:space="preserve">. This </w:t>
            </w:r>
            <w:r w:rsidRPr="00A62678">
              <w:rPr>
                <w:rFonts w:cs="Arial"/>
                <w:i/>
                <w:sz w:val="20"/>
                <w:szCs w:val="20"/>
              </w:rPr>
              <w:t>is Copper hydroxide/</w:t>
            </w:r>
            <w:r w:rsidRPr="00A62678">
              <w:rPr>
                <w:rFonts w:cs="Arial"/>
                <w:bCs/>
                <w:i/>
                <w:sz w:val="20"/>
                <w:szCs w:val="20"/>
              </w:rPr>
              <w:t xml:space="preserve"> Cu(OH)</w:t>
            </w:r>
            <w:r w:rsidRPr="00A62678">
              <w:rPr>
                <w:rFonts w:cs="Arial"/>
                <w:bCs/>
                <w:i/>
                <w:sz w:val="20"/>
                <w:szCs w:val="20"/>
                <w:vertAlign w:val="subscript"/>
              </w:rPr>
              <w:t>2</w:t>
            </w:r>
            <w:r w:rsidRPr="00A62678">
              <w:rPr>
                <w:rFonts w:cs="Arial"/>
                <w:bCs/>
                <w:i/>
                <w:sz w:val="20"/>
                <w:szCs w:val="20"/>
              </w:rPr>
              <w:t>(s) also</w:t>
            </w:r>
            <w:r w:rsidRPr="00A62678">
              <w:rPr>
                <w:rFonts w:cs="Arial"/>
                <w:i/>
                <w:sz w:val="20"/>
                <w:szCs w:val="20"/>
              </w:rPr>
              <w:t>.</w:t>
            </w:r>
          </w:p>
          <w:p w14:paraId="7D85B337" w14:textId="77777777" w:rsidR="00766977" w:rsidRDefault="00766977" w:rsidP="007E6612">
            <w:pPr>
              <w:spacing w:before="40" w:after="40"/>
              <w:rPr>
                <w:rFonts w:cs="Arial"/>
                <w:i/>
                <w:sz w:val="20"/>
                <w:szCs w:val="20"/>
              </w:rPr>
            </w:pPr>
            <w:r w:rsidRPr="00A62678">
              <w:rPr>
                <w:rFonts w:cs="Arial"/>
                <w:i/>
                <w:sz w:val="20"/>
                <w:szCs w:val="20"/>
              </w:rPr>
              <w:t>When excess NH</w:t>
            </w:r>
            <w:r w:rsidRPr="00A62678">
              <w:rPr>
                <w:rFonts w:cs="Arial"/>
                <w:i/>
                <w:sz w:val="20"/>
                <w:szCs w:val="20"/>
                <w:vertAlign w:val="subscript"/>
              </w:rPr>
              <w:t>3</w:t>
            </w:r>
            <w:r w:rsidR="001F513C" w:rsidRPr="00A62678">
              <w:rPr>
                <w:rFonts w:cs="Arial"/>
                <w:i/>
                <w:sz w:val="20"/>
                <w:szCs w:val="20"/>
              </w:rPr>
              <w:t>(</w:t>
            </w:r>
            <w:proofErr w:type="spellStart"/>
            <w:r w:rsidR="001F513C" w:rsidRPr="00A62678">
              <w:rPr>
                <w:rFonts w:cs="Arial"/>
                <w:i/>
                <w:sz w:val="20"/>
                <w:szCs w:val="20"/>
              </w:rPr>
              <w:t>aq</w:t>
            </w:r>
            <w:proofErr w:type="spellEnd"/>
            <w:r w:rsidR="001F513C" w:rsidRPr="00A62678">
              <w:rPr>
                <w:rFonts w:cs="Arial"/>
                <w:i/>
                <w:sz w:val="20"/>
                <w:szCs w:val="20"/>
              </w:rPr>
              <w:t>)</w:t>
            </w:r>
            <w:r w:rsidRPr="00A62678">
              <w:rPr>
                <w:rFonts w:cs="Arial"/>
                <w:i/>
                <w:sz w:val="20"/>
                <w:szCs w:val="20"/>
              </w:rPr>
              <w:t xml:space="preserve"> is added the blue precipitate dissolves to form a deep blue solution.</w:t>
            </w:r>
          </w:p>
          <w:p w14:paraId="0D394483" w14:textId="77777777" w:rsidR="00BC44CC" w:rsidRDefault="00BC44CC" w:rsidP="007E6612">
            <w:pPr>
              <w:spacing w:before="40" w:after="40"/>
              <w:rPr>
                <w:rFonts w:cs="Arial"/>
                <w:i/>
                <w:sz w:val="20"/>
                <w:szCs w:val="20"/>
              </w:rPr>
            </w:pPr>
          </w:p>
          <w:p w14:paraId="69060F0F" w14:textId="77777777" w:rsidR="00BC44CC" w:rsidRPr="00BC44CC" w:rsidRDefault="00BC44CC" w:rsidP="007E6612">
            <w:pPr>
              <w:spacing w:before="40" w:after="40"/>
              <w:rPr>
                <w:rFonts w:cs="Arial"/>
                <w:b/>
                <w:i/>
                <w:sz w:val="20"/>
                <w:szCs w:val="20"/>
              </w:rPr>
            </w:pPr>
            <w:r w:rsidRPr="00A62678">
              <w:rPr>
                <w:rFonts w:cs="Arial"/>
                <w:b/>
                <w:i/>
                <w:sz w:val="20"/>
                <w:szCs w:val="20"/>
              </w:rPr>
              <w:t xml:space="preserve">Significance of copper </w:t>
            </w:r>
            <w:r>
              <w:rPr>
                <w:rFonts w:cs="Arial"/>
                <w:b/>
                <w:i/>
                <w:sz w:val="20"/>
                <w:szCs w:val="20"/>
              </w:rPr>
              <w:t xml:space="preserve">for </w:t>
            </w:r>
            <w:r w:rsidRPr="00A62678">
              <w:rPr>
                <w:rFonts w:cs="Arial"/>
                <w:b/>
                <w:i/>
                <w:sz w:val="20"/>
                <w:szCs w:val="20"/>
              </w:rPr>
              <w:t>humans</w:t>
            </w:r>
            <w:r>
              <w:rPr>
                <w:rFonts w:cs="Arial"/>
                <w:b/>
                <w:i/>
                <w:sz w:val="20"/>
                <w:szCs w:val="20"/>
              </w:rPr>
              <w:t xml:space="preserve"> and the environment</w:t>
            </w:r>
          </w:p>
          <w:p w14:paraId="287C9881" w14:textId="77777777" w:rsidR="006037A0" w:rsidRDefault="006037A0" w:rsidP="007E6612">
            <w:pPr>
              <w:pStyle w:val="NCEAbodytext"/>
              <w:tabs>
                <w:tab w:val="clear" w:pos="794"/>
                <w:tab w:val="left" w:pos="426"/>
              </w:tabs>
              <w:spacing w:before="40" w:after="40"/>
              <w:rPr>
                <w:i/>
                <w:color w:val="000000"/>
                <w:sz w:val="20"/>
                <w:szCs w:val="20"/>
              </w:rPr>
            </w:pPr>
          </w:p>
          <w:p w14:paraId="4EF34F79" w14:textId="77777777" w:rsidR="003F7AA7" w:rsidRDefault="003F7AA7" w:rsidP="007E6612">
            <w:pPr>
              <w:pStyle w:val="NCEAbodytext"/>
              <w:tabs>
                <w:tab w:val="clear" w:pos="794"/>
                <w:tab w:val="left" w:pos="426"/>
              </w:tabs>
              <w:spacing w:before="40" w:after="40"/>
              <w:rPr>
                <w:i/>
                <w:color w:val="000000"/>
                <w:sz w:val="20"/>
                <w:szCs w:val="20"/>
              </w:rPr>
            </w:pPr>
            <w:r w:rsidRPr="00640C9C">
              <w:rPr>
                <w:i/>
                <w:color w:val="000000"/>
                <w:sz w:val="20"/>
                <w:szCs w:val="20"/>
              </w:rPr>
              <w:t xml:space="preserve">The </w:t>
            </w:r>
            <w:proofErr w:type="spellStart"/>
            <w:r w:rsidRPr="00640C9C">
              <w:rPr>
                <w:i/>
                <w:color w:val="000000"/>
                <w:sz w:val="20"/>
                <w:szCs w:val="20"/>
              </w:rPr>
              <w:t>Waianakarua</w:t>
            </w:r>
            <w:proofErr w:type="spellEnd"/>
            <w:r w:rsidRPr="00640C9C">
              <w:rPr>
                <w:i/>
                <w:color w:val="000000"/>
                <w:sz w:val="20"/>
                <w:szCs w:val="20"/>
              </w:rPr>
              <w:t xml:space="preserve"> river was the drinking water source that has tested positive for the presence of Cu</w:t>
            </w:r>
            <w:r w:rsidRPr="00640C9C">
              <w:rPr>
                <w:i/>
                <w:color w:val="000000"/>
                <w:sz w:val="20"/>
                <w:szCs w:val="20"/>
                <w:vertAlign w:val="superscript"/>
              </w:rPr>
              <w:t>2+</w:t>
            </w:r>
            <w:r w:rsidRPr="00640C9C">
              <w:rPr>
                <w:i/>
                <w:color w:val="000000"/>
                <w:sz w:val="20"/>
                <w:szCs w:val="20"/>
              </w:rPr>
              <w:t xml:space="preserve"> ions.</w:t>
            </w:r>
            <w:r>
              <w:rPr>
                <w:i/>
                <w:color w:val="000000"/>
                <w:sz w:val="20"/>
                <w:szCs w:val="20"/>
              </w:rPr>
              <w:t xml:space="preserve"> This river flows into the reservoir which supplies drinking water to the local population. The pollutant will therefore flow into the reservoir and the concentration of the pollutant may be high enough to affect the health of the population who drink the water.</w:t>
            </w:r>
          </w:p>
          <w:p w14:paraId="673CC127" w14:textId="77777777" w:rsidR="003F7AA7" w:rsidRDefault="003F7AA7" w:rsidP="007E6612">
            <w:pPr>
              <w:pStyle w:val="NCEAbodytext"/>
              <w:tabs>
                <w:tab w:val="clear" w:pos="794"/>
                <w:tab w:val="left" w:pos="426"/>
              </w:tabs>
              <w:spacing w:before="40" w:after="40"/>
              <w:rPr>
                <w:i/>
                <w:color w:val="000000"/>
                <w:sz w:val="20"/>
                <w:szCs w:val="20"/>
              </w:rPr>
            </w:pPr>
          </w:p>
          <w:p w14:paraId="20CADA19" w14:textId="77777777" w:rsidR="009F697A" w:rsidRPr="00A62678" w:rsidRDefault="00C17DA0" w:rsidP="007E6612">
            <w:pPr>
              <w:pStyle w:val="NCEAbodytext"/>
              <w:tabs>
                <w:tab w:val="clear" w:pos="794"/>
                <w:tab w:val="left" w:pos="426"/>
              </w:tabs>
              <w:spacing w:before="40" w:after="40"/>
              <w:rPr>
                <w:bCs/>
                <w:i/>
                <w:sz w:val="20"/>
                <w:szCs w:val="20"/>
              </w:rPr>
            </w:pPr>
            <w:r w:rsidRPr="00A62678">
              <w:rPr>
                <w:bCs/>
                <w:i/>
                <w:sz w:val="20"/>
                <w:szCs w:val="20"/>
              </w:rPr>
              <w:t xml:space="preserve">When in low concentrations </w:t>
            </w:r>
            <w:r w:rsidR="003F7AA7">
              <w:rPr>
                <w:bCs/>
                <w:i/>
                <w:sz w:val="20"/>
                <w:szCs w:val="20"/>
              </w:rPr>
              <w:t>copper</w:t>
            </w:r>
            <w:r w:rsidRPr="00A62678">
              <w:rPr>
                <w:bCs/>
                <w:i/>
                <w:sz w:val="20"/>
                <w:szCs w:val="20"/>
              </w:rPr>
              <w:t xml:space="preserve"> has little effect on our health</w:t>
            </w:r>
            <w:r w:rsidR="00F4091D" w:rsidRPr="00A62678">
              <w:rPr>
                <w:bCs/>
                <w:i/>
                <w:sz w:val="20"/>
                <w:szCs w:val="20"/>
              </w:rPr>
              <w:t xml:space="preserve"> but when the concentration increases then </w:t>
            </w:r>
            <w:r w:rsidR="003F7AA7">
              <w:rPr>
                <w:bCs/>
                <w:i/>
                <w:sz w:val="20"/>
                <w:szCs w:val="20"/>
              </w:rPr>
              <w:t xml:space="preserve">people can suffer from </w:t>
            </w:r>
            <w:r w:rsidR="00F44DDF" w:rsidRPr="00A62678">
              <w:rPr>
                <w:i/>
                <w:color w:val="000000" w:themeColor="text1"/>
                <w:sz w:val="20"/>
                <w:szCs w:val="20"/>
              </w:rPr>
              <w:t xml:space="preserve">hair loss, allergies, arthritis, </w:t>
            </w:r>
            <w:hyperlink r:id="rId19" w:history="1">
              <w:r w:rsidR="00F44DDF" w:rsidRPr="00A62678">
                <w:rPr>
                  <w:rStyle w:val="Hyperlink"/>
                  <w:rFonts w:ascii="Arial" w:hAnsi="Arial" w:cs="Arial"/>
                  <w:i/>
                  <w:color w:val="000000" w:themeColor="text1"/>
                  <w:sz w:val="20"/>
                  <w:szCs w:val="20"/>
                  <w:u w:val="none"/>
                </w:rPr>
                <w:t>nausea</w:t>
              </w:r>
            </w:hyperlink>
            <w:r w:rsidR="00F44DDF" w:rsidRPr="00A62678">
              <w:rPr>
                <w:i/>
                <w:color w:val="000000" w:themeColor="text1"/>
                <w:sz w:val="20"/>
                <w:szCs w:val="20"/>
              </w:rPr>
              <w:t xml:space="preserve">, vomiting and </w:t>
            </w:r>
            <w:hyperlink r:id="rId20" w:history="1">
              <w:r w:rsidR="00F44DDF" w:rsidRPr="00A62678">
                <w:rPr>
                  <w:rStyle w:val="Hyperlink"/>
                  <w:rFonts w:ascii="Arial" w:hAnsi="Arial" w:cs="Arial"/>
                  <w:i/>
                  <w:color w:val="000000" w:themeColor="text1"/>
                  <w:sz w:val="20"/>
                  <w:szCs w:val="20"/>
                  <w:u w:val="none"/>
                </w:rPr>
                <w:t>diarrhoea</w:t>
              </w:r>
            </w:hyperlink>
            <w:r w:rsidRPr="00A62678">
              <w:rPr>
                <w:bCs/>
                <w:i/>
                <w:sz w:val="20"/>
                <w:szCs w:val="20"/>
              </w:rPr>
              <w:t>.</w:t>
            </w:r>
          </w:p>
          <w:p w14:paraId="211DBE43" w14:textId="77777777" w:rsidR="00671F89" w:rsidRDefault="00671F89" w:rsidP="007E6612">
            <w:pPr>
              <w:pStyle w:val="NCEAbodytext"/>
              <w:tabs>
                <w:tab w:val="clear" w:pos="794"/>
                <w:tab w:val="left" w:pos="426"/>
              </w:tabs>
              <w:spacing w:before="40" w:after="40"/>
              <w:rPr>
                <w:bCs/>
                <w:sz w:val="20"/>
                <w:szCs w:val="20"/>
              </w:rPr>
            </w:pPr>
          </w:p>
          <w:p w14:paraId="0D18C744" w14:textId="77777777" w:rsidR="00671F89" w:rsidRPr="00F4091D" w:rsidRDefault="00671F89" w:rsidP="007E6612">
            <w:pPr>
              <w:pStyle w:val="NCEAbodytext"/>
              <w:tabs>
                <w:tab w:val="clear" w:pos="794"/>
                <w:tab w:val="left" w:pos="426"/>
              </w:tabs>
              <w:spacing w:before="40" w:after="40"/>
              <w:rPr>
                <w:i/>
                <w:sz w:val="20"/>
                <w:szCs w:val="20"/>
                <w:lang w:val="en-AU"/>
              </w:rPr>
            </w:pPr>
            <w:r w:rsidRPr="00DD68CE">
              <w:rPr>
                <w:i/>
                <w:color w:val="FF0000"/>
                <w:sz w:val="20"/>
                <w:szCs w:val="20"/>
              </w:rPr>
              <w:t>The examples above are indicative samples only.</w:t>
            </w:r>
          </w:p>
        </w:tc>
        <w:tc>
          <w:tcPr>
            <w:tcW w:w="1757" w:type="pct"/>
            <w:tcBorders>
              <w:top w:val="single" w:sz="4" w:space="0" w:color="auto"/>
              <w:left w:val="single" w:sz="4" w:space="0" w:color="auto"/>
              <w:bottom w:val="single" w:sz="4" w:space="0" w:color="auto"/>
              <w:right w:val="single" w:sz="4" w:space="0" w:color="auto"/>
            </w:tcBorders>
          </w:tcPr>
          <w:p w14:paraId="0AA134A7" w14:textId="77777777" w:rsidR="00671F89" w:rsidRDefault="00671F89" w:rsidP="00671F89">
            <w:pPr>
              <w:pStyle w:val="NCEAtablebody"/>
            </w:pPr>
            <w:r>
              <w:lastRenderedPageBreak/>
              <w:t>The student carries out an in-depth investigation into chemical species present in a sample using qualitative analysis.</w:t>
            </w:r>
          </w:p>
          <w:p w14:paraId="656D9FF1" w14:textId="77777777" w:rsidR="00671F89" w:rsidRDefault="00671F89" w:rsidP="00671F89">
            <w:pPr>
              <w:pStyle w:val="NCEAtablebody"/>
            </w:pPr>
          </w:p>
          <w:p w14:paraId="399DC003" w14:textId="77777777" w:rsidR="00EE57F0" w:rsidRDefault="00EE57F0" w:rsidP="00EE57F0">
            <w:pPr>
              <w:pStyle w:val="NCEAtablebody"/>
            </w:pPr>
            <w:r>
              <w:t>The student has:</w:t>
            </w:r>
          </w:p>
          <w:p w14:paraId="73DBF64C" w14:textId="77777777" w:rsidR="00EE57F0" w:rsidRDefault="00EE57F0" w:rsidP="00EE57F0">
            <w:pPr>
              <w:pStyle w:val="NCEAtablebody"/>
              <w:numPr>
                <w:ilvl w:val="0"/>
                <w:numId w:val="20"/>
              </w:numPr>
            </w:pPr>
            <w:r>
              <w:t>e</w:t>
            </w:r>
            <w:r w:rsidRPr="00153BA4">
              <w:t>xplain</w:t>
            </w:r>
            <w:r>
              <w:t>ed</w:t>
            </w:r>
            <w:r w:rsidRPr="00153BA4">
              <w:t xml:space="preserve"> the identification of chemical species present by linking the primary data to the procedure</w:t>
            </w:r>
          </w:p>
          <w:p w14:paraId="5884BF30" w14:textId="77777777" w:rsidR="00EE57F0" w:rsidRDefault="00EE57F0" w:rsidP="00EE57F0">
            <w:pPr>
              <w:pStyle w:val="NCEAtablebody"/>
              <w:numPr>
                <w:ilvl w:val="0"/>
                <w:numId w:val="20"/>
              </w:numPr>
            </w:pPr>
            <w:r>
              <w:t>written</w:t>
            </w:r>
            <w:r w:rsidRPr="00153BA4">
              <w:t xml:space="preserve"> relevant equations to explain all the changes occurring during the identification procedure</w:t>
            </w:r>
          </w:p>
          <w:p w14:paraId="77A77EC2" w14:textId="77777777" w:rsidR="001416A0" w:rsidRDefault="00EE57F0" w:rsidP="00DC4FF2">
            <w:pPr>
              <w:pStyle w:val="NCEAtablebody"/>
              <w:numPr>
                <w:ilvl w:val="0"/>
                <w:numId w:val="20"/>
              </w:numPr>
            </w:pPr>
            <w:r>
              <w:t>explained</w:t>
            </w:r>
            <w:r w:rsidRPr="00153BA4">
              <w:t xml:space="preserve"> the significance of the identified chemical species for people and/or the environment.</w:t>
            </w:r>
          </w:p>
          <w:p w14:paraId="6FB6CF03" w14:textId="77777777" w:rsidR="00EE57F0" w:rsidRPr="00EE57F0" w:rsidRDefault="00EE57F0" w:rsidP="00A62678">
            <w:pPr>
              <w:pStyle w:val="NCEAtablebody"/>
            </w:pPr>
          </w:p>
          <w:p w14:paraId="53308DB7" w14:textId="77777777" w:rsidR="001416A0" w:rsidRPr="00F4091D" w:rsidRDefault="001416A0" w:rsidP="00DC4FF2">
            <w:pPr>
              <w:pStyle w:val="NCEAtablebody"/>
              <w:rPr>
                <w:rFonts w:cs="Arial"/>
                <w:color w:val="000000" w:themeColor="text1"/>
              </w:rPr>
            </w:pPr>
            <w:r w:rsidRPr="00F4091D">
              <w:rPr>
                <w:rFonts w:cs="Arial"/>
                <w:color w:val="000000" w:themeColor="text1"/>
              </w:rPr>
              <w:t>For example:</w:t>
            </w:r>
          </w:p>
          <w:p w14:paraId="08B9876A" w14:textId="77777777" w:rsidR="004B08F6" w:rsidRPr="00A62678" w:rsidRDefault="004B08F6" w:rsidP="007E6612">
            <w:pPr>
              <w:spacing w:before="40" w:after="40"/>
              <w:rPr>
                <w:rFonts w:cs="Arial"/>
                <w:i/>
                <w:color w:val="000000" w:themeColor="text1"/>
                <w:sz w:val="20"/>
                <w:szCs w:val="20"/>
              </w:rPr>
            </w:pPr>
            <w:r w:rsidRPr="00A62678">
              <w:rPr>
                <w:rFonts w:cs="Arial"/>
                <w:b/>
                <w:i/>
                <w:color w:val="000000" w:themeColor="text1"/>
                <w:sz w:val="20"/>
                <w:szCs w:val="20"/>
              </w:rPr>
              <w:t>Solution A is SO</w:t>
            </w:r>
            <w:r w:rsidRPr="00A62678">
              <w:rPr>
                <w:rFonts w:cs="Arial"/>
                <w:b/>
                <w:i/>
                <w:color w:val="000000" w:themeColor="text1"/>
                <w:sz w:val="20"/>
                <w:szCs w:val="20"/>
                <w:vertAlign w:val="subscript"/>
              </w:rPr>
              <w:t>4</w:t>
            </w:r>
            <w:r w:rsidRPr="00A62678">
              <w:rPr>
                <w:rFonts w:cs="Arial"/>
                <w:b/>
                <w:i/>
                <w:color w:val="000000" w:themeColor="text1"/>
                <w:sz w:val="20"/>
                <w:szCs w:val="20"/>
                <w:vertAlign w:val="superscript"/>
              </w:rPr>
              <w:t xml:space="preserve">2- </w:t>
            </w:r>
          </w:p>
          <w:p w14:paraId="508CB07E" w14:textId="77777777" w:rsidR="001F513C" w:rsidRPr="00A62678" w:rsidRDefault="001F513C" w:rsidP="007E6612">
            <w:pPr>
              <w:spacing w:before="40" w:after="40"/>
              <w:rPr>
                <w:rFonts w:cs="Arial"/>
                <w:i/>
                <w:sz w:val="20"/>
                <w:szCs w:val="20"/>
              </w:rPr>
            </w:pPr>
            <w:r w:rsidRPr="00A62678">
              <w:rPr>
                <w:rFonts w:cs="Arial"/>
                <w:i/>
                <w:color w:val="000000" w:themeColor="text1"/>
                <w:sz w:val="20"/>
                <w:szCs w:val="20"/>
              </w:rPr>
              <w:t>When tested with red litmus paper no</w:t>
            </w:r>
            <w:r w:rsidRPr="00A62678">
              <w:rPr>
                <w:rFonts w:cs="Arial"/>
                <w:i/>
                <w:sz w:val="20"/>
                <w:szCs w:val="20"/>
              </w:rPr>
              <w:t xml:space="preserve"> colour change is observed</w:t>
            </w:r>
            <w:r w:rsidR="00671F89" w:rsidRPr="00A62678">
              <w:rPr>
                <w:rFonts w:cs="Arial"/>
                <w:i/>
                <w:sz w:val="20"/>
                <w:szCs w:val="20"/>
              </w:rPr>
              <w:t>.</w:t>
            </w:r>
          </w:p>
          <w:p w14:paraId="405BBA73" w14:textId="77777777" w:rsidR="001F513C" w:rsidRPr="00A62678" w:rsidRDefault="001F513C" w:rsidP="007E6612">
            <w:pPr>
              <w:spacing w:before="40" w:after="40"/>
              <w:rPr>
                <w:rFonts w:cs="Arial"/>
                <w:i/>
                <w:sz w:val="20"/>
                <w:szCs w:val="20"/>
              </w:rPr>
            </w:pPr>
            <w:r w:rsidRPr="00A62678">
              <w:rPr>
                <w:rFonts w:cs="Arial"/>
                <w:i/>
                <w:sz w:val="20"/>
                <w:szCs w:val="20"/>
              </w:rPr>
              <w:t>Upon addition of AgNO</w:t>
            </w:r>
            <w:r w:rsidRPr="00A62678">
              <w:rPr>
                <w:rFonts w:cs="Arial"/>
                <w:i/>
                <w:sz w:val="20"/>
                <w:szCs w:val="20"/>
                <w:vertAlign w:val="subscript"/>
              </w:rPr>
              <w:t>3</w:t>
            </w:r>
            <w:r w:rsidRPr="00A62678">
              <w:rPr>
                <w:rFonts w:cs="Arial"/>
                <w:i/>
                <w:sz w:val="20"/>
                <w:szCs w:val="20"/>
              </w:rPr>
              <w:t xml:space="preserve"> solution,</w:t>
            </w:r>
            <w:r w:rsidRPr="00A62678">
              <w:rPr>
                <w:rFonts w:cs="Arial"/>
                <w:i/>
                <w:sz w:val="20"/>
                <w:szCs w:val="20"/>
                <w:vertAlign w:val="subscript"/>
              </w:rPr>
              <w:t xml:space="preserve"> </w:t>
            </w:r>
            <w:r w:rsidRPr="00A62678">
              <w:rPr>
                <w:rFonts w:cs="Arial"/>
                <w:i/>
                <w:sz w:val="20"/>
                <w:szCs w:val="20"/>
              </w:rPr>
              <w:t>NO change and colourless solution remains</w:t>
            </w:r>
            <w:r w:rsidR="00671F89" w:rsidRPr="00A62678">
              <w:rPr>
                <w:rFonts w:cs="Arial"/>
                <w:i/>
                <w:sz w:val="20"/>
                <w:szCs w:val="20"/>
              </w:rPr>
              <w:t>.</w:t>
            </w:r>
          </w:p>
          <w:p w14:paraId="1A0C9E1A" w14:textId="77777777" w:rsidR="001F513C" w:rsidRPr="00A62678" w:rsidRDefault="001F513C" w:rsidP="007E6612">
            <w:pPr>
              <w:spacing w:before="40" w:after="40"/>
              <w:rPr>
                <w:rFonts w:cs="Arial"/>
                <w:i/>
                <w:sz w:val="20"/>
                <w:szCs w:val="20"/>
              </w:rPr>
            </w:pPr>
            <w:r w:rsidRPr="00A62678">
              <w:rPr>
                <w:rFonts w:cs="Arial"/>
                <w:i/>
                <w:sz w:val="20"/>
                <w:szCs w:val="20"/>
              </w:rPr>
              <w:t>After the addition of BaCl</w:t>
            </w:r>
            <w:r w:rsidRPr="00A62678">
              <w:rPr>
                <w:rFonts w:cs="Arial"/>
                <w:i/>
                <w:sz w:val="20"/>
                <w:szCs w:val="20"/>
                <w:vertAlign w:val="subscript"/>
              </w:rPr>
              <w:t>2</w:t>
            </w:r>
            <w:r w:rsidRPr="00A62678">
              <w:rPr>
                <w:rFonts w:cs="Arial"/>
                <w:i/>
                <w:sz w:val="20"/>
                <w:szCs w:val="20"/>
              </w:rPr>
              <w:t xml:space="preserve"> solution a white precipitate is produced - barium </w:t>
            </w:r>
            <w:proofErr w:type="spellStart"/>
            <w:r w:rsidRPr="00A62678">
              <w:rPr>
                <w:rFonts w:cs="Arial"/>
                <w:i/>
                <w:sz w:val="20"/>
                <w:szCs w:val="20"/>
              </w:rPr>
              <w:t>sulfate</w:t>
            </w:r>
            <w:proofErr w:type="spellEnd"/>
            <w:r w:rsidRPr="00A62678">
              <w:rPr>
                <w:rFonts w:cs="Arial"/>
                <w:i/>
                <w:sz w:val="20"/>
                <w:szCs w:val="20"/>
              </w:rPr>
              <w:t xml:space="preserve"> (indicates SO</w:t>
            </w:r>
            <w:r w:rsidRPr="00A62678">
              <w:rPr>
                <w:rFonts w:cs="Arial"/>
                <w:i/>
                <w:sz w:val="20"/>
                <w:szCs w:val="20"/>
                <w:vertAlign w:val="subscript"/>
              </w:rPr>
              <w:t>4</w:t>
            </w:r>
            <w:r w:rsidRPr="00A62678">
              <w:rPr>
                <w:rFonts w:cs="Arial"/>
                <w:i/>
                <w:sz w:val="20"/>
                <w:szCs w:val="20"/>
                <w:vertAlign w:val="superscript"/>
              </w:rPr>
              <w:t>2-</w:t>
            </w:r>
            <w:r w:rsidRPr="00A62678">
              <w:rPr>
                <w:rFonts w:cs="Arial"/>
                <w:i/>
                <w:sz w:val="20"/>
                <w:szCs w:val="20"/>
              </w:rPr>
              <w:t xml:space="preserve"> ion)</w:t>
            </w:r>
          </w:p>
          <w:p w14:paraId="711A1A7E" w14:textId="77777777" w:rsidR="004B08F6" w:rsidRPr="00A62678" w:rsidRDefault="001F513C" w:rsidP="001416A0">
            <w:pPr>
              <w:pStyle w:val="NCEAtablebody"/>
              <w:rPr>
                <w:rFonts w:cs="Arial"/>
                <w:i/>
                <w:color w:val="000000" w:themeColor="text1"/>
              </w:rPr>
            </w:pPr>
            <w:r w:rsidRPr="00A62678">
              <w:rPr>
                <w:rFonts w:cs="Arial"/>
                <w:i/>
              </w:rPr>
              <w:t>SO</w:t>
            </w:r>
            <w:r w:rsidRPr="00A62678">
              <w:rPr>
                <w:rFonts w:cs="Arial"/>
                <w:i/>
                <w:vertAlign w:val="subscript"/>
              </w:rPr>
              <w:t>4</w:t>
            </w:r>
            <w:r w:rsidRPr="00A62678">
              <w:rPr>
                <w:rFonts w:cs="Arial"/>
                <w:i/>
                <w:vertAlign w:val="superscript"/>
              </w:rPr>
              <w:t>2</w:t>
            </w:r>
            <w:r w:rsidRPr="00A62678">
              <w:rPr>
                <w:rFonts w:cs="Arial"/>
                <w:i/>
                <w:vertAlign w:val="superscript"/>
              </w:rPr>
              <w:sym w:font="Symbol" w:char="F02D"/>
            </w:r>
            <w:r w:rsidRPr="00A62678">
              <w:rPr>
                <w:rFonts w:cs="Arial"/>
                <w:i/>
              </w:rPr>
              <w:t>(</w:t>
            </w:r>
            <w:proofErr w:type="spellStart"/>
            <w:r w:rsidRPr="00A62678">
              <w:rPr>
                <w:rFonts w:cs="Arial"/>
                <w:i/>
              </w:rPr>
              <w:t>aq</w:t>
            </w:r>
            <w:proofErr w:type="spellEnd"/>
            <w:r w:rsidRPr="00A62678">
              <w:rPr>
                <w:rFonts w:cs="Arial"/>
                <w:i/>
              </w:rPr>
              <w:t>)  +  Ba</w:t>
            </w:r>
            <w:r w:rsidRPr="00A62678">
              <w:rPr>
                <w:rFonts w:cs="Arial"/>
                <w:i/>
                <w:vertAlign w:val="superscript"/>
              </w:rPr>
              <w:t>2+</w:t>
            </w:r>
            <w:r w:rsidRPr="00A62678">
              <w:rPr>
                <w:rFonts w:cs="Arial"/>
                <w:i/>
              </w:rPr>
              <w:t>(</w:t>
            </w:r>
            <w:proofErr w:type="spellStart"/>
            <w:r w:rsidRPr="00A62678">
              <w:rPr>
                <w:rFonts w:cs="Arial"/>
                <w:i/>
              </w:rPr>
              <w:t>aq</w:t>
            </w:r>
            <w:proofErr w:type="spellEnd"/>
            <w:r w:rsidRPr="00A62678">
              <w:rPr>
                <w:rFonts w:cs="Arial"/>
                <w:i/>
              </w:rPr>
              <w:t xml:space="preserve">)   </w:t>
            </w:r>
            <w:r w:rsidRPr="00A62678">
              <w:rPr>
                <w:rFonts w:cs="Arial"/>
                <w:bCs/>
                <w:i/>
              </w:rPr>
              <w:sym w:font="Symbol" w:char="F0AE"/>
            </w:r>
            <w:r w:rsidRPr="00A62678">
              <w:rPr>
                <w:rFonts w:cs="Arial"/>
                <w:bCs/>
                <w:i/>
              </w:rPr>
              <w:t xml:space="preserve"> BaSO</w:t>
            </w:r>
            <w:r w:rsidRPr="00A62678">
              <w:rPr>
                <w:rFonts w:cs="Arial"/>
                <w:bCs/>
                <w:i/>
                <w:vertAlign w:val="subscript"/>
              </w:rPr>
              <w:t>4</w:t>
            </w:r>
            <w:r w:rsidRPr="00A62678">
              <w:rPr>
                <w:rFonts w:cs="Arial"/>
                <w:bCs/>
                <w:i/>
              </w:rPr>
              <w:t>(s)</w:t>
            </w:r>
          </w:p>
          <w:p w14:paraId="117745D1" w14:textId="77777777" w:rsidR="001416A0" w:rsidRPr="00A62678" w:rsidRDefault="00C17DA0" w:rsidP="007E6612">
            <w:pPr>
              <w:pStyle w:val="NCEAtableevidence"/>
              <w:spacing w:before="40" w:after="40"/>
              <w:rPr>
                <w:color w:val="000000" w:themeColor="text1"/>
                <w:szCs w:val="20"/>
              </w:rPr>
            </w:pPr>
            <w:r w:rsidRPr="00A62678">
              <w:rPr>
                <w:b/>
                <w:color w:val="000000" w:themeColor="text1"/>
                <w:szCs w:val="20"/>
              </w:rPr>
              <w:t>Solution B</w:t>
            </w:r>
            <w:r w:rsidR="00A2657F" w:rsidRPr="00A62678">
              <w:rPr>
                <w:b/>
                <w:color w:val="000000" w:themeColor="text1"/>
                <w:szCs w:val="20"/>
              </w:rPr>
              <w:t xml:space="preserve"> is Cu</w:t>
            </w:r>
            <w:r w:rsidR="001416A0" w:rsidRPr="00A62678">
              <w:rPr>
                <w:b/>
                <w:color w:val="000000" w:themeColor="text1"/>
                <w:szCs w:val="20"/>
                <w:vertAlign w:val="superscript"/>
              </w:rPr>
              <w:t>2+</w:t>
            </w:r>
            <w:r w:rsidR="001416A0" w:rsidRPr="00A62678">
              <w:rPr>
                <w:color w:val="000000" w:themeColor="text1"/>
                <w:szCs w:val="20"/>
              </w:rPr>
              <w:t xml:space="preserve"> </w:t>
            </w:r>
          </w:p>
          <w:p w14:paraId="27BE2816" w14:textId="77777777" w:rsidR="00766977" w:rsidRPr="00A62678" w:rsidRDefault="001F513C" w:rsidP="007E6612">
            <w:pPr>
              <w:spacing w:before="40" w:after="40" w:line="276" w:lineRule="auto"/>
              <w:rPr>
                <w:rFonts w:cs="Arial"/>
                <w:i/>
                <w:color w:val="000000" w:themeColor="text1"/>
                <w:sz w:val="20"/>
                <w:szCs w:val="20"/>
              </w:rPr>
            </w:pPr>
            <w:r w:rsidRPr="00A62678">
              <w:rPr>
                <w:rFonts w:cs="Arial"/>
                <w:i/>
                <w:color w:val="000000" w:themeColor="text1"/>
                <w:sz w:val="20"/>
                <w:szCs w:val="20"/>
              </w:rPr>
              <w:t xml:space="preserve">A </w:t>
            </w:r>
            <w:r w:rsidR="00766977" w:rsidRPr="00A62678">
              <w:rPr>
                <w:rFonts w:cs="Arial"/>
                <w:i/>
                <w:color w:val="000000" w:themeColor="text1"/>
                <w:sz w:val="20"/>
                <w:szCs w:val="20"/>
              </w:rPr>
              <w:t>blue precipitate formed when 2 drops of aqueous sodium hydroxide was added</w:t>
            </w:r>
            <w:r w:rsidRPr="00A62678">
              <w:rPr>
                <w:rFonts w:cs="Arial"/>
                <w:i/>
                <w:color w:val="000000" w:themeColor="text1"/>
                <w:sz w:val="20"/>
                <w:szCs w:val="20"/>
              </w:rPr>
              <w:t>.</w:t>
            </w:r>
          </w:p>
          <w:p w14:paraId="4514A092" w14:textId="77777777" w:rsidR="00766977" w:rsidRPr="00A62678" w:rsidRDefault="00766977" w:rsidP="00766977">
            <w:pPr>
              <w:spacing w:after="240"/>
              <w:rPr>
                <w:rFonts w:cs="Arial"/>
                <w:bCs/>
                <w:i/>
                <w:color w:val="000000" w:themeColor="text1"/>
                <w:sz w:val="20"/>
                <w:szCs w:val="20"/>
              </w:rPr>
            </w:pPr>
            <w:r w:rsidRPr="00A62678">
              <w:rPr>
                <w:rFonts w:cs="Arial"/>
                <w:i/>
                <w:color w:val="000000" w:themeColor="text1"/>
                <w:sz w:val="20"/>
                <w:szCs w:val="20"/>
              </w:rPr>
              <w:lastRenderedPageBreak/>
              <w:t>Cu</w:t>
            </w:r>
            <w:r w:rsidRPr="00A62678">
              <w:rPr>
                <w:rFonts w:cs="Arial"/>
                <w:i/>
                <w:color w:val="000000" w:themeColor="text1"/>
                <w:sz w:val="20"/>
                <w:szCs w:val="20"/>
                <w:vertAlign w:val="superscript"/>
              </w:rPr>
              <w:t>2+</w:t>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  2 OH</w:t>
            </w:r>
            <w:r w:rsidRPr="00A62678">
              <w:rPr>
                <w:rFonts w:cs="Arial"/>
                <w:i/>
                <w:color w:val="000000" w:themeColor="text1"/>
                <w:sz w:val="20"/>
                <w:szCs w:val="20"/>
                <w:vertAlign w:val="superscript"/>
              </w:rPr>
              <w:sym w:font="Symbol" w:char="F02D"/>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xml:space="preserve">)   </w:t>
            </w:r>
            <w:r w:rsidRPr="00A62678">
              <w:rPr>
                <w:rFonts w:cs="Arial"/>
                <w:bCs/>
                <w:i/>
                <w:color w:val="000000" w:themeColor="text1"/>
                <w:sz w:val="20"/>
                <w:szCs w:val="20"/>
              </w:rPr>
              <w:sym w:font="Symbol" w:char="F0AE"/>
            </w:r>
            <w:r w:rsidRPr="00A62678">
              <w:rPr>
                <w:rFonts w:cs="Arial"/>
                <w:bCs/>
                <w:i/>
                <w:color w:val="000000" w:themeColor="text1"/>
                <w:sz w:val="20"/>
                <w:szCs w:val="20"/>
              </w:rPr>
              <w:t xml:space="preserve">   Cu(OH)</w:t>
            </w:r>
            <w:r w:rsidRPr="00A62678">
              <w:rPr>
                <w:rFonts w:cs="Arial"/>
                <w:bCs/>
                <w:i/>
                <w:color w:val="000000" w:themeColor="text1"/>
                <w:sz w:val="20"/>
                <w:szCs w:val="20"/>
                <w:vertAlign w:val="subscript"/>
              </w:rPr>
              <w:t>2</w:t>
            </w:r>
            <w:r w:rsidRPr="00A62678">
              <w:rPr>
                <w:rFonts w:cs="Arial"/>
                <w:bCs/>
                <w:i/>
                <w:color w:val="000000" w:themeColor="text1"/>
                <w:sz w:val="20"/>
                <w:szCs w:val="20"/>
              </w:rPr>
              <w:t>(s)</w:t>
            </w:r>
          </w:p>
          <w:p w14:paraId="4360CCF1" w14:textId="77777777" w:rsidR="00766977" w:rsidRPr="00A62678" w:rsidRDefault="00F9404B" w:rsidP="007E6612">
            <w:pPr>
              <w:pStyle w:val="BodyText"/>
              <w:tabs>
                <w:tab w:val="left" w:pos="5103"/>
                <w:tab w:val="left" w:pos="8789"/>
              </w:tabs>
              <w:spacing w:before="40" w:after="40"/>
              <w:ind w:right="0"/>
              <w:rPr>
                <w:rFonts w:ascii="Arial" w:hAnsi="Arial" w:cs="Arial"/>
                <w:i/>
                <w:color w:val="000000" w:themeColor="text1"/>
                <w:sz w:val="20"/>
              </w:rPr>
            </w:pPr>
            <w:r w:rsidRPr="00A62678">
              <w:rPr>
                <w:rFonts w:ascii="Arial" w:hAnsi="Arial" w:cs="Arial"/>
                <w:i/>
                <w:color w:val="000000" w:themeColor="text1"/>
                <w:sz w:val="20"/>
                <w:lang w:val="en-NZ"/>
              </w:rPr>
              <w:t>A</w:t>
            </w:r>
            <w:proofErr w:type="spellStart"/>
            <w:r w:rsidR="00766977" w:rsidRPr="00A62678">
              <w:rPr>
                <w:rFonts w:ascii="Arial" w:hAnsi="Arial" w:cs="Arial"/>
                <w:i/>
                <w:color w:val="000000" w:themeColor="text1"/>
                <w:sz w:val="20"/>
              </w:rPr>
              <w:t>ddition</w:t>
            </w:r>
            <w:proofErr w:type="spellEnd"/>
            <w:r w:rsidR="00766977" w:rsidRPr="00A62678">
              <w:rPr>
                <w:rFonts w:ascii="Arial" w:hAnsi="Arial" w:cs="Arial"/>
                <w:i/>
                <w:color w:val="000000" w:themeColor="text1"/>
                <w:sz w:val="20"/>
              </w:rPr>
              <w:t xml:space="preserve"> of a small volume of aqueous NH</w:t>
            </w:r>
            <w:r w:rsidR="00766977" w:rsidRPr="00A62678">
              <w:rPr>
                <w:rFonts w:ascii="Arial" w:hAnsi="Arial" w:cs="Arial"/>
                <w:i/>
                <w:color w:val="000000" w:themeColor="text1"/>
                <w:sz w:val="20"/>
                <w:vertAlign w:val="subscript"/>
              </w:rPr>
              <w:t>3</w:t>
            </w:r>
            <w:r w:rsidR="00766977" w:rsidRPr="00A62678">
              <w:rPr>
                <w:rFonts w:ascii="Arial" w:hAnsi="Arial" w:cs="Arial"/>
                <w:i/>
                <w:color w:val="000000" w:themeColor="text1"/>
                <w:sz w:val="20"/>
              </w:rPr>
              <w:t xml:space="preserve"> produces a blue precipitate</w:t>
            </w:r>
          </w:p>
          <w:p w14:paraId="73A31376" w14:textId="77777777" w:rsidR="001F513C" w:rsidRDefault="001F513C" w:rsidP="001F513C">
            <w:pPr>
              <w:spacing w:after="240"/>
              <w:rPr>
                <w:rFonts w:cs="Arial"/>
                <w:bCs/>
                <w:i/>
                <w:color w:val="000000" w:themeColor="text1"/>
                <w:sz w:val="20"/>
                <w:szCs w:val="20"/>
              </w:rPr>
            </w:pPr>
            <w:r w:rsidRPr="00A62678">
              <w:rPr>
                <w:rFonts w:cs="Arial"/>
                <w:i/>
                <w:color w:val="000000" w:themeColor="text1"/>
                <w:sz w:val="20"/>
                <w:szCs w:val="20"/>
              </w:rPr>
              <w:t>Cu</w:t>
            </w:r>
            <w:r w:rsidRPr="00A62678">
              <w:rPr>
                <w:rFonts w:cs="Arial"/>
                <w:i/>
                <w:color w:val="000000" w:themeColor="text1"/>
                <w:sz w:val="20"/>
                <w:szCs w:val="20"/>
                <w:vertAlign w:val="superscript"/>
              </w:rPr>
              <w:t>2+</w:t>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  2 OH</w:t>
            </w:r>
            <w:r w:rsidRPr="00A62678">
              <w:rPr>
                <w:rFonts w:cs="Arial"/>
                <w:i/>
                <w:color w:val="000000" w:themeColor="text1"/>
                <w:sz w:val="20"/>
                <w:szCs w:val="20"/>
                <w:vertAlign w:val="superscript"/>
              </w:rPr>
              <w:sym w:font="Symbol" w:char="F02D"/>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xml:space="preserve">)   </w:t>
            </w:r>
            <w:r w:rsidRPr="00A62678">
              <w:rPr>
                <w:rFonts w:cs="Arial"/>
                <w:bCs/>
                <w:i/>
                <w:color w:val="000000" w:themeColor="text1"/>
                <w:sz w:val="20"/>
                <w:szCs w:val="20"/>
              </w:rPr>
              <w:sym w:font="Symbol" w:char="F0AE"/>
            </w:r>
            <w:r w:rsidRPr="00A62678">
              <w:rPr>
                <w:rFonts w:cs="Arial"/>
                <w:bCs/>
                <w:i/>
                <w:color w:val="000000" w:themeColor="text1"/>
                <w:sz w:val="20"/>
                <w:szCs w:val="20"/>
              </w:rPr>
              <w:t xml:space="preserve">   Cu(OH)</w:t>
            </w:r>
            <w:r w:rsidRPr="00A62678">
              <w:rPr>
                <w:rFonts w:cs="Arial"/>
                <w:bCs/>
                <w:i/>
                <w:color w:val="000000" w:themeColor="text1"/>
                <w:sz w:val="20"/>
                <w:szCs w:val="20"/>
                <w:vertAlign w:val="subscript"/>
              </w:rPr>
              <w:t>2</w:t>
            </w:r>
            <w:r w:rsidRPr="00A62678">
              <w:rPr>
                <w:rFonts w:cs="Arial"/>
                <w:bCs/>
                <w:i/>
                <w:color w:val="000000" w:themeColor="text1"/>
                <w:sz w:val="20"/>
                <w:szCs w:val="20"/>
              </w:rPr>
              <w:t>(s)</w:t>
            </w:r>
          </w:p>
          <w:p w14:paraId="522E94DF" w14:textId="77777777" w:rsidR="00BC44CC" w:rsidRDefault="00BC44CC" w:rsidP="00BC44CC">
            <w:pPr>
              <w:spacing w:before="40" w:after="40"/>
              <w:rPr>
                <w:rFonts w:cs="Arial"/>
                <w:b/>
                <w:i/>
                <w:sz w:val="20"/>
                <w:szCs w:val="20"/>
              </w:rPr>
            </w:pPr>
            <w:r w:rsidRPr="00A62678">
              <w:rPr>
                <w:rFonts w:cs="Arial"/>
                <w:b/>
                <w:i/>
                <w:sz w:val="20"/>
                <w:szCs w:val="20"/>
              </w:rPr>
              <w:t xml:space="preserve">Significance of copper </w:t>
            </w:r>
            <w:r>
              <w:rPr>
                <w:rFonts w:cs="Arial"/>
                <w:b/>
                <w:i/>
                <w:sz w:val="20"/>
                <w:szCs w:val="20"/>
              </w:rPr>
              <w:t xml:space="preserve">for </w:t>
            </w:r>
            <w:r w:rsidRPr="00A62678">
              <w:rPr>
                <w:rFonts w:cs="Arial"/>
                <w:b/>
                <w:i/>
                <w:sz w:val="20"/>
                <w:szCs w:val="20"/>
              </w:rPr>
              <w:t>humans</w:t>
            </w:r>
            <w:r>
              <w:rPr>
                <w:rFonts w:cs="Arial"/>
                <w:b/>
                <w:i/>
                <w:sz w:val="20"/>
                <w:szCs w:val="20"/>
              </w:rPr>
              <w:t xml:space="preserve"> and the environment</w:t>
            </w:r>
          </w:p>
          <w:p w14:paraId="6012045A" w14:textId="77777777" w:rsidR="00BC44CC" w:rsidRPr="00BC44CC" w:rsidRDefault="00BC44CC" w:rsidP="00BC44CC">
            <w:pPr>
              <w:spacing w:before="40" w:after="40"/>
              <w:rPr>
                <w:rFonts w:cs="Arial"/>
                <w:b/>
                <w:i/>
                <w:sz w:val="20"/>
                <w:szCs w:val="20"/>
              </w:rPr>
            </w:pPr>
          </w:p>
          <w:p w14:paraId="2E3DECA1" w14:textId="77777777" w:rsidR="00BC44CC" w:rsidRDefault="00BC44CC" w:rsidP="00BC44CC">
            <w:pPr>
              <w:pStyle w:val="NCEAbodytext"/>
              <w:tabs>
                <w:tab w:val="clear" w:pos="794"/>
                <w:tab w:val="left" w:pos="426"/>
              </w:tabs>
              <w:spacing w:before="40" w:after="40"/>
              <w:rPr>
                <w:i/>
                <w:color w:val="000000"/>
                <w:sz w:val="20"/>
                <w:szCs w:val="20"/>
              </w:rPr>
            </w:pPr>
            <w:r w:rsidRPr="00640C9C">
              <w:rPr>
                <w:i/>
                <w:color w:val="000000"/>
                <w:sz w:val="20"/>
                <w:szCs w:val="20"/>
              </w:rPr>
              <w:t xml:space="preserve">The </w:t>
            </w:r>
            <w:proofErr w:type="spellStart"/>
            <w:r w:rsidRPr="00640C9C">
              <w:rPr>
                <w:i/>
                <w:color w:val="000000"/>
                <w:sz w:val="20"/>
                <w:szCs w:val="20"/>
              </w:rPr>
              <w:t>Waianakarua</w:t>
            </w:r>
            <w:proofErr w:type="spellEnd"/>
            <w:r w:rsidRPr="00640C9C">
              <w:rPr>
                <w:i/>
                <w:color w:val="000000"/>
                <w:sz w:val="20"/>
                <w:szCs w:val="20"/>
              </w:rPr>
              <w:t xml:space="preserve"> river was the drinking water source that has tested positive for the presence of Cu</w:t>
            </w:r>
            <w:r w:rsidRPr="00640C9C">
              <w:rPr>
                <w:i/>
                <w:color w:val="000000"/>
                <w:sz w:val="20"/>
                <w:szCs w:val="20"/>
                <w:vertAlign w:val="superscript"/>
              </w:rPr>
              <w:t>2+</w:t>
            </w:r>
            <w:r w:rsidRPr="00640C9C">
              <w:rPr>
                <w:i/>
                <w:color w:val="000000"/>
                <w:sz w:val="20"/>
                <w:szCs w:val="20"/>
              </w:rPr>
              <w:t xml:space="preserve"> ions.</w:t>
            </w:r>
            <w:r>
              <w:rPr>
                <w:i/>
                <w:color w:val="000000"/>
                <w:sz w:val="20"/>
                <w:szCs w:val="20"/>
              </w:rPr>
              <w:t xml:space="preserve"> This river flows into the reservoir which supplies drinking water to the local population. The pollutant will therefore flow into the reservoir and the concentration of the pollutant may be high enough to affect the health of the population who drink the water.</w:t>
            </w:r>
          </w:p>
          <w:p w14:paraId="18ABA09A" w14:textId="77777777" w:rsidR="00BC44CC" w:rsidRDefault="00BC44CC" w:rsidP="00BC44CC">
            <w:pPr>
              <w:pStyle w:val="NCEAbodytext"/>
              <w:tabs>
                <w:tab w:val="clear" w:pos="794"/>
                <w:tab w:val="left" w:pos="426"/>
              </w:tabs>
              <w:spacing w:before="40" w:after="40"/>
              <w:rPr>
                <w:i/>
                <w:color w:val="000000"/>
                <w:sz w:val="20"/>
                <w:szCs w:val="20"/>
              </w:rPr>
            </w:pPr>
          </w:p>
          <w:p w14:paraId="0B3CEBB2" w14:textId="77777777" w:rsidR="00BC44CC" w:rsidRDefault="00BC44CC" w:rsidP="00BC44CC">
            <w:pPr>
              <w:pStyle w:val="NCEAbodytext"/>
              <w:tabs>
                <w:tab w:val="clear" w:pos="794"/>
                <w:tab w:val="left" w:pos="426"/>
              </w:tabs>
              <w:spacing w:before="40" w:after="40"/>
              <w:rPr>
                <w:i/>
                <w:color w:val="000000"/>
                <w:sz w:val="20"/>
                <w:szCs w:val="20"/>
              </w:rPr>
            </w:pPr>
            <w:r w:rsidRPr="003F7AA7">
              <w:rPr>
                <w:i/>
                <w:color w:val="000000"/>
                <w:sz w:val="20"/>
                <w:szCs w:val="20"/>
              </w:rPr>
              <w:t>The copper may have come from copper-based fungicides used by farmers on their pastures.</w:t>
            </w:r>
          </w:p>
          <w:p w14:paraId="3B2AC489" w14:textId="77777777" w:rsidR="00BC44CC" w:rsidRPr="003F7AA7" w:rsidRDefault="00BC44CC" w:rsidP="00BC44CC">
            <w:pPr>
              <w:pStyle w:val="NCEAbodytext"/>
              <w:tabs>
                <w:tab w:val="clear" w:pos="794"/>
                <w:tab w:val="left" w:pos="426"/>
              </w:tabs>
              <w:spacing w:before="40" w:after="40"/>
              <w:rPr>
                <w:i/>
                <w:color w:val="000000"/>
                <w:sz w:val="20"/>
                <w:szCs w:val="20"/>
              </w:rPr>
            </w:pPr>
          </w:p>
          <w:p w14:paraId="72C29070" w14:textId="77777777" w:rsidR="00A4074E" w:rsidRDefault="00BC44CC" w:rsidP="007E6612">
            <w:pPr>
              <w:pStyle w:val="NCEAbodytext"/>
              <w:tabs>
                <w:tab w:val="clear" w:pos="794"/>
                <w:tab w:val="left" w:pos="426"/>
              </w:tabs>
              <w:spacing w:before="40" w:after="40"/>
              <w:rPr>
                <w:i/>
                <w:color w:val="000000" w:themeColor="text1"/>
                <w:sz w:val="20"/>
                <w:szCs w:val="20"/>
              </w:rPr>
            </w:pPr>
            <w:r>
              <w:rPr>
                <w:i/>
                <w:color w:val="000000" w:themeColor="text1"/>
                <w:sz w:val="20"/>
                <w:szCs w:val="20"/>
              </w:rPr>
              <w:t xml:space="preserve">When people have </w:t>
            </w:r>
            <w:r w:rsidR="00F4091D" w:rsidRPr="00A62678">
              <w:rPr>
                <w:i/>
                <w:color w:val="000000" w:themeColor="text1"/>
                <w:sz w:val="20"/>
                <w:szCs w:val="20"/>
              </w:rPr>
              <w:t>prolonged contact with elevated levels of copper t</w:t>
            </w:r>
            <w:r>
              <w:rPr>
                <w:i/>
                <w:color w:val="000000" w:themeColor="text1"/>
                <w:sz w:val="20"/>
                <w:szCs w:val="20"/>
              </w:rPr>
              <w:t>hey can exhibit</w:t>
            </w:r>
            <w:r w:rsidR="00F4091D" w:rsidRPr="00A62678">
              <w:rPr>
                <w:i/>
                <w:color w:val="000000" w:themeColor="text1"/>
                <w:sz w:val="20"/>
                <w:szCs w:val="20"/>
              </w:rPr>
              <w:t xml:space="preserve"> </w:t>
            </w:r>
            <w:r w:rsidR="0014411E" w:rsidRPr="00A62678">
              <w:rPr>
                <w:i/>
                <w:color w:val="000000" w:themeColor="text1"/>
                <w:sz w:val="20"/>
                <w:szCs w:val="20"/>
              </w:rPr>
              <w:t xml:space="preserve">a wide range of </w:t>
            </w:r>
            <w:r w:rsidR="00F4091D" w:rsidRPr="00A62678">
              <w:rPr>
                <w:i/>
                <w:color w:val="000000" w:themeColor="text1"/>
                <w:sz w:val="20"/>
                <w:szCs w:val="20"/>
              </w:rPr>
              <w:t xml:space="preserve">symptoms such as </w:t>
            </w:r>
            <w:r w:rsidR="0014411E" w:rsidRPr="00A62678">
              <w:rPr>
                <w:i/>
                <w:color w:val="000000" w:themeColor="text1"/>
                <w:sz w:val="20"/>
                <w:szCs w:val="20"/>
              </w:rPr>
              <w:t xml:space="preserve">hair loss, allergies, arthritis, </w:t>
            </w:r>
            <w:hyperlink r:id="rId21" w:history="1">
              <w:r w:rsidR="00F4091D" w:rsidRPr="00A62678">
                <w:rPr>
                  <w:rStyle w:val="Hyperlink"/>
                  <w:rFonts w:ascii="Arial" w:hAnsi="Arial" w:cs="Arial"/>
                  <w:i/>
                  <w:color w:val="000000" w:themeColor="text1"/>
                  <w:sz w:val="20"/>
                  <w:szCs w:val="20"/>
                  <w:u w:val="none"/>
                </w:rPr>
                <w:t>nausea</w:t>
              </w:r>
            </w:hyperlink>
            <w:r w:rsidR="00F4091D" w:rsidRPr="00A62678">
              <w:rPr>
                <w:i/>
                <w:color w:val="000000" w:themeColor="text1"/>
                <w:sz w:val="20"/>
                <w:szCs w:val="20"/>
              </w:rPr>
              <w:t xml:space="preserve">, vomiting and </w:t>
            </w:r>
            <w:hyperlink r:id="rId22" w:history="1">
              <w:r w:rsidR="00F4091D" w:rsidRPr="00A62678">
                <w:rPr>
                  <w:rStyle w:val="Hyperlink"/>
                  <w:rFonts w:ascii="Arial" w:hAnsi="Arial" w:cs="Arial"/>
                  <w:i/>
                  <w:color w:val="000000" w:themeColor="text1"/>
                  <w:sz w:val="20"/>
                  <w:szCs w:val="20"/>
                  <w:u w:val="none"/>
                </w:rPr>
                <w:t>diarrhoea</w:t>
              </w:r>
            </w:hyperlink>
            <w:r w:rsidR="00F4091D" w:rsidRPr="00A62678">
              <w:rPr>
                <w:i/>
                <w:color w:val="000000" w:themeColor="text1"/>
                <w:sz w:val="20"/>
                <w:szCs w:val="20"/>
              </w:rPr>
              <w:t>.  The copper</w:t>
            </w:r>
            <w:r>
              <w:rPr>
                <w:i/>
                <w:color w:val="000000" w:themeColor="text1"/>
                <w:sz w:val="20"/>
                <w:szCs w:val="20"/>
              </w:rPr>
              <w:t>,</w:t>
            </w:r>
            <w:r w:rsidR="00F4091D" w:rsidRPr="00A62678">
              <w:rPr>
                <w:i/>
                <w:color w:val="000000" w:themeColor="text1"/>
                <w:sz w:val="20"/>
                <w:szCs w:val="20"/>
              </w:rPr>
              <w:t xml:space="preserve"> </w:t>
            </w:r>
            <w:r>
              <w:rPr>
                <w:i/>
                <w:color w:val="000000" w:themeColor="text1"/>
                <w:sz w:val="20"/>
                <w:szCs w:val="20"/>
              </w:rPr>
              <w:t xml:space="preserve">which enters their body through the polluted water, enters the blood stream and </w:t>
            </w:r>
            <w:r w:rsidR="0014411E" w:rsidRPr="00A62678">
              <w:rPr>
                <w:i/>
                <w:color w:val="000000" w:themeColor="text1"/>
                <w:sz w:val="20"/>
                <w:szCs w:val="20"/>
              </w:rPr>
              <w:t>accumulates</w:t>
            </w:r>
            <w:r w:rsidR="00F4091D" w:rsidRPr="00A62678">
              <w:rPr>
                <w:i/>
                <w:color w:val="000000" w:themeColor="text1"/>
                <w:sz w:val="20"/>
                <w:szCs w:val="20"/>
              </w:rPr>
              <w:t xml:space="preserve"> in</w:t>
            </w:r>
            <w:r>
              <w:rPr>
                <w:i/>
                <w:color w:val="000000" w:themeColor="text1"/>
                <w:sz w:val="20"/>
                <w:szCs w:val="20"/>
              </w:rPr>
              <w:t xml:space="preserve"> the</w:t>
            </w:r>
            <w:r w:rsidR="00F4091D" w:rsidRPr="00A62678">
              <w:rPr>
                <w:i/>
                <w:color w:val="000000" w:themeColor="text1"/>
                <w:sz w:val="20"/>
                <w:szCs w:val="20"/>
              </w:rPr>
              <w:t xml:space="preserve"> </w:t>
            </w:r>
            <w:r w:rsidR="0014411E" w:rsidRPr="00A62678">
              <w:rPr>
                <w:i/>
                <w:color w:val="000000" w:themeColor="text1"/>
                <w:sz w:val="20"/>
                <w:szCs w:val="20"/>
              </w:rPr>
              <w:t>soft tissues of the liver</w:t>
            </w:r>
            <w:r>
              <w:rPr>
                <w:i/>
                <w:color w:val="000000" w:themeColor="text1"/>
                <w:sz w:val="20"/>
                <w:szCs w:val="20"/>
              </w:rPr>
              <w:t xml:space="preserve">. The copper </w:t>
            </w:r>
            <w:r w:rsidR="0014411E" w:rsidRPr="00A62678">
              <w:rPr>
                <w:i/>
                <w:color w:val="000000" w:themeColor="text1"/>
                <w:sz w:val="20"/>
                <w:szCs w:val="20"/>
              </w:rPr>
              <w:t>disrupts the liver’s metabolic ability to detoxify and cleanse the blood.</w:t>
            </w:r>
          </w:p>
          <w:p w14:paraId="2D2BFC45" w14:textId="77777777" w:rsidR="00BC44CC" w:rsidRPr="00A62678" w:rsidRDefault="00BC44CC" w:rsidP="007E6612">
            <w:pPr>
              <w:pStyle w:val="NCEAbodytext"/>
              <w:tabs>
                <w:tab w:val="clear" w:pos="794"/>
                <w:tab w:val="left" w:pos="426"/>
              </w:tabs>
              <w:spacing w:before="40" w:after="40"/>
              <w:rPr>
                <w:i/>
                <w:color w:val="000000" w:themeColor="text1"/>
                <w:sz w:val="20"/>
                <w:szCs w:val="20"/>
              </w:rPr>
            </w:pPr>
          </w:p>
          <w:p w14:paraId="0B79A5FB" w14:textId="77777777" w:rsidR="0014411E" w:rsidRPr="00A62678" w:rsidRDefault="008D6F6B" w:rsidP="007E6612">
            <w:pPr>
              <w:pStyle w:val="NCEAbodytext"/>
              <w:tabs>
                <w:tab w:val="clear" w:pos="794"/>
                <w:tab w:val="left" w:pos="426"/>
              </w:tabs>
              <w:spacing w:before="40" w:after="40"/>
              <w:rPr>
                <w:i/>
                <w:color w:val="000000" w:themeColor="text1"/>
                <w:sz w:val="20"/>
                <w:szCs w:val="20"/>
                <w:lang w:val="en-AU"/>
              </w:rPr>
            </w:pPr>
            <w:hyperlink r:id="rId23" w:history="1">
              <w:r w:rsidR="0014411E" w:rsidRPr="00A62678">
                <w:rPr>
                  <w:rStyle w:val="Hyperlink"/>
                  <w:rFonts w:ascii="Arial" w:hAnsi="Arial" w:cs="Arial"/>
                  <w:i/>
                </w:rPr>
                <w:t>http://www.holistic-back-relief.com/copper-toxicity.html</w:t>
              </w:r>
            </w:hyperlink>
          </w:p>
          <w:p w14:paraId="54E14987" w14:textId="77777777" w:rsidR="00671F89" w:rsidRDefault="00671F89" w:rsidP="007E6612">
            <w:pPr>
              <w:pStyle w:val="NCEAbodytext"/>
              <w:tabs>
                <w:tab w:val="clear" w:pos="794"/>
                <w:tab w:val="left" w:pos="426"/>
              </w:tabs>
              <w:spacing w:before="40" w:after="40"/>
              <w:rPr>
                <w:i/>
                <w:color w:val="000000" w:themeColor="text1"/>
                <w:sz w:val="20"/>
                <w:szCs w:val="20"/>
                <w:lang w:val="en-AU"/>
              </w:rPr>
            </w:pPr>
          </w:p>
          <w:p w14:paraId="61CE947C" w14:textId="77777777" w:rsidR="00671F89" w:rsidRPr="00F4091D" w:rsidRDefault="00671F89" w:rsidP="007E6612">
            <w:pPr>
              <w:pStyle w:val="NCEAbodytext"/>
              <w:tabs>
                <w:tab w:val="clear" w:pos="794"/>
                <w:tab w:val="left" w:pos="426"/>
              </w:tabs>
              <w:spacing w:before="40" w:after="40"/>
              <w:rPr>
                <w:i/>
                <w:color w:val="000000" w:themeColor="text1"/>
                <w:sz w:val="20"/>
                <w:szCs w:val="20"/>
                <w:lang w:val="en-AU"/>
              </w:rPr>
            </w:pPr>
            <w:r w:rsidRPr="00DD68CE">
              <w:rPr>
                <w:i/>
                <w:color w:val="FF0000"/>
                <w:sz w:val="20"/>
                <w:szCs w:val="20"/>
              </w:rPr>
              <w:t>The examples above are indicative samples only.</w:t>
            </w:r>
          </w:p>
        </w:tc>
        <w:tc>
          <w:tcPr>
            <w:tcW w:w="1690" w:type="pct"/>
            <w:tcBorders>
              <w:top w:val="single" w:sz="4" w:space="0" w:color="auto"/>
              <w:left w:val="single" w:sz="4" w:space="0" w:color="auto"/>
              <w:bottom w:val="single" w:sz="4" w:space="0" w:color="auto"/>
              <w:right w:val="single" w:sz="4" w:space="0" w:color="auto"/>
            </w:tcBorders>
          </w:tcPr>
          <w:p w14:paraId="4D234E16" w14:textId="77777777" w:rsidR="00671F89" w:rsidRDefault="00671F89" w:rsidP="00DC4FF2">
            <w:pPr>
              <w:pStyle w:val="NCEAtablebody"/>
            </w:pPr>
            <w:r>
              <w:lastRenderedPageBreak/>
              <w:t>The student carries out a comprehensive investigation into chemical species present in a sample using qualitative analysis.</w:t>
            </w:r>
          </w:p>
          <w:p w14:paraId="5E777131" w14:textId="77777777" w:rsidR="00671F89" w:rsidRDefault="00671F89" w:rsidP="00DC4FF2">
            <w:pPr>
              <w:pStyle w:val="NCEAtablebody"/>
            </w:pPr>
          </w:p>
          <w:p w14:paraId="273E3E6B" w14:textId="77777777" w:rsidR="00A62678" w:rsidRDefault="00A62678" w:rsidP="00A62678">
            <w:pPr>
              <w:pStyle w:val="NCEAtablebody"/>
            </w:pPr>
            <w:r>
              <w:t>The student has:</w:t>
            </w:r>
          </w:p>
          <w:p w14:paraId="65CFE5F4" w14:textId="77777777" w:rsidR="00265BF6" w:rsidRDefault="00A62678" w:rsidP="00265BF6">
            <w:pPr>
              <w:pStyle w:val="ListParagraph"/>
              <w:numPr>
                <w:ilvl w:val="0"/>
                <w:numId w:val="21"/>
              </w:numPr>
              <w:tabs>
                <w:tab w:val="left" w:pos="567"/>
              </w:tabs>
              <w:contextualSpacing w:val="0"/>
              <w:rPr>
                <w:sz w:val="20"/>
                <w:szCs w:val="20"/>
                <w:lang w:eastAsia="en-NZ"/>
              </w:rPr>
            </w:pPr>
            <w:r w:rsidRPr="00153BA4">
              <w:rPr>
                <w:sz w:val="20"/>
                <w:szCs w:val="20"/>
                <w:lang w:eastAsia="en-NZ"/>
              </w:rPr>
              <w:t>just</w:t>
            </w:r>
            <w:r>
              <w:rPr>
                <w:sz w:val="20"/>
                <w:szCs w:val="20"/>
                <w:lang w:eastAsia="en-NZ"/>
              </w:rPr>
              <w:t>ified</w:t>
            </w:r>
            <w:r w:rsidRPr="00153BA4">
              <w:rPr>
                <w:sz w:val="20"/>
                <w:szCs w:val="20"/>
                <w:lang w:eastAsia="en-NZ"/>
              </w:rPr>
              <w:t xml:space="preserve"> the identification of chemical species present by linking secondary data and chemical principles to the reactions occurring during the analysis</w:t>
            </w:r>
          </w:p>
          <w:p w14:paraId="28D5B825" w14:textId="34AA9024" w:rsidR="00265BF6" w:rsidRPr="00265BF6" w:rsidRDefault="00A62678" w:rsidP="00265BF6">
            <w:pPr>
              <w:pStyle w:val="ListParagraph"/>
              <w:numPr>
                <w:ilvl w:val="0"/>
                <w:numId w:val="21"/>
              </w:numPr>
              <w:tabs>
                <w:tab w:val="left" w:pos="567"/>
              </w:tabs>
              <w:contextualSpacing w:val="0"/>
              <w:rPr>
                <w:sz w:val="20"/>
                <w:szCs w:val="20"/>
                <w:lang w:eastAsia="en-NZ"/>
              </w:rPr>
            </w:pPr>
            <w:r w:rsidRPr="00265BF6">
              <w:rPr>
                <w:sz w:val="20"/>
                <w:szCs w:val="20"/>
                <w:lang w:eastAsia="en-NZ"/>
              </w:rPr>
              <w:t>discussed</w:t>
            </w:r>
            <w:r w:rsidR="00265BF6">
              <w:rPr>
                <w:sz w:val="20"/>
                <w:szCs w:val="20"/>
                <w:lang w:eastAsia="en-NZ"/>
              </w:rPr>
              <w:t xml:space="preserve"> the significance</w:t>
            </w:r>
            <w:r w:rsidRPr="00265BF6">
              <w:rPr>
                <w:sz w:val="20"/>
                <w:szCs w:val="20"/>
                <w:lang w:eastAsia="en-NZ"/>
              </w:rPr>
              <w:t xml:space="preserve"> </w:t>
            </w:r>
            <w:r w:rsidR="00265BF6" w:rsidRPr="00265BF6">
              <w:rPr>
                <w:sz w:val="20"/>
                <w:szCs w:val="20"/>
                <w:lang w:eastAsia="en-NZ"/>
              </w:rPr>
              <w:t>of an identified chemical species for people and/or the environment.</w:t>
            </w:r>
          </w:p>
          <w:p w14:paraId="029BA433" w14:textId="3AC4BEBA" w:rsidR="00A62678" w:rsidRPr="00FB68E7" w:rsidRDefault="00A62678" w:rsidP="00A62678">
            <w:pPr>
              <w:pStyle w:val="NCEAtablebody"/>
              <w:rPr>
                <w:rFonts w:cs="Arial"/>
              </w:rPr>
            </w:pPr>
          </w:p>
          <w:p w14:paraId="27F6E87C" w14:textId="77777777" w:rsidR="001416A0" w:rsidRPr="00FB68E7" w:rsidRDefault="001416A0">
            <w:pPr>
              <w:pStyle w:val="NCEAtablebody"/>
              <w:rPr>
                <w:rFonts w:cs="Arial"/>
              </w:rPr>
            </w:pPr>
            <w:r w:rsidRPr="00FB68E7">
              <w:rPr>
                <w:rFonts w:cs="Arial"/>
              </w:rPr>
              <w:t>For example:</w:t>
            </w:r>
          </w:p>
          <w:p w14:paraId="46419A1E" w14:textId="77777777" w:rsidR="004C676C" w:rsidRPr="00A62678" w:rsidRDefault="004C676C" w:rsidP="007E6612">
            <w:pPr>
              <w:spacing w:before="40" w:after="40"/>
              <w:rPr>
                <w:rFonts w:cs="Arial"/>
                <w:i/>
                <w:sz w:val="20"/>
                <w:szCs w:val="20"/>
              </w:rPr>
            </w:pPr>
            <w:r w:rsidRPr="00A62678">
              <w:rPr>
                <w:rFonts w:cs="Arial"/>
                <w:b/>
                <w:i/>
                <w:sz w:val="20"/>
                <w:szCs w:val="20"/>
              </w:rPr>
              <w:t>Solution A is SO</w:t>
            </w:r>
            <w:r w:rsidRPr="00A62678">
              <w:rPr>
                <w:rFonts w:cs="Arial"/>
                <w:b/>
                <w:i/>
                <w:sz w:val="20"/>
                <w:szCs w:val="20"/>
                <w:vertAlign w:val="subscript"/>
              </w:rPr>
              <w:t>4</w:t>
            </w:r>
            <w:r w:rsidRPr="00A62678">
              <w:rPr>
                <w:rFonts w:cs="Arial"/>
                <w:b/>
                <w:i/>
                <w:sz w:val="20"/>
                <w:szCs w:val="20"/>
                <w:vertAlign w:val="superscript"/>
              </w:rPr>
              <w:t xml:space="preserve">2- </w:t>
            </w:r>
          </w:p>
          <w:p w14:paraId="5DC23CCD" w14:textId="77777777" w:rsidR="001F513C" w:rsidRPr="00A62678" w:rsidRDefault="001F513C" w:rsidP="007E6612">
            <w:pPr>
              <w:spacing w:before="40" w:after="40"/>
              <w:rPr>
                <w:rFonts w:cs="Arial"/>
                <w:i/>
                <w:sz w:val="20"/>
                <w:szCs w:val="20"/>
              </w:rPr>
            </w:pPr>
            <w:r w:rsidRPr="00A62678">
              <w:rPr>
                <w:rFonts w:cs="Arial"/>
                <w:i/>
                <w:color w:val="000000" w:themeColor="text1"/>
                <w:sz w:val="20"/>
                <w:szCs w:val="20"/>
              </w:rPr>
              <w:t>When tested with red litmus paper no</w:t>
            </w:r>
            <w:r w:rsidRPr="00A62678">
              <w:rPr>
                <w:rFonts w:cs="Arial"/>
                <w:i/>
                <w:sz w:val="20"/>
                <w:szCs w:val="20"/>
              </w:rPr>
              <w:t xml:space="preserve"> colour change is observed</w:t>
            </w:r>
            <w:r w:rsidR="00671F89" w:rsidRPr="00A62678">
              <w:rPr>
                <w:rFonts w:cs="Arial"/>
                <w:i/>
                <w:sz w:val="20"/>
                <w:szCs w:val="20"/>
              </w:rPr>
              <w:t>.</w:t>
            </w:r>
          </w:p>
          <w:p w14:paraId="7FA35E62" w14:textId="77777777" w:rsidR="001F513C" w:rsidRPr="00A62678" w:rsidRDefault="001F513C" w:rsidP="007E6612">
            <w:pPr>
              <w:spacing w:before="40" w:after="40"/>
              <w:rPr>
                <w:rFonts w:cs="Arial"/>
                <w:i/>
                <w:sz w:val="20"/>
                <w:szCs w:val="20"/>
              </w:rPr>
            </w:pPr>
            <w:r w:rsidRPr="00A62678">
              <w:rPr>
                <w:rFonts w:cs="Arial"/>
                <w:i/>
                <w:sz w:val="20"/>
                <w:szCs w:val="20"/>
              </w:rPr>
              <w:t>Upon addition of AgNO</w:t>
            </w:r>
            <w:r w:rsidRPr="00A62678">
              <w:rPr>
                <w:rFonts w:cs="Arial"/>
                <w:i/>
                <w:sz w:val="20"/>
                <w:szCs w:val="20"/>
                <w:vertAlign w:val="subscript"/>
              </w:rPr>
              <w:t>3</w:t>
            </w:r>
            <w:r w:rsidRPr="00A62678">
              <w:rPr>
                <w:rFonts w:cs="Arial"/>
                <w:i/>
                <w:sz w:val="20"/>
                <w:szCs w:val="20"/>
              </w:rPr>
              <w:t xml:space="preserve"> solution,</w:t>
            </w:r>
            <w:r w:rsidRPr="00A62678">
              <w:rPr>
                <w:rFonts w:cs="Arial"/>
                <w:i/>
                <w:sz w:val="20"/>
                <w:szCs w:val="20"/>
                <w:vertAlign w:val="subscript"/>
              </w:rPr>
              <w:t xml:space="preserve"> </w:t>
            </w:r>
            <w:r w:rsidRPr="00A62678">
              <w:rPr>
                <w:rFonts w:cs="Arial"/>
                <w:i/>
                <w:sz w:val="20"/>
                <w:szCs w:val="20"/>
              </w:rPr>
              <w:t>NO change and colourless solution remains</w:t>
            </w:r>
            <w:r w:rsidR="00671F89" w:rsidRPr="00A62678">
              <w:rPr>
                <w:rFonts w:cs="Arial"/>
                <w:i/>
                <w:sz w:val="20"/>
                <w:szCs w:val="20"/>
              </w:rPr>
              <w:t>.</w:t>
            </w:r>
          </w:p>
          <w:p w14:paraId="3968D49B" w14:textId="77777777" w:rsidR="001F513C" w:rsidRPr="00A62678" w:rsidRDefault="001F513C" w:rsidP="007E6612">
            <w:pPr>
              <w:spacing w:before="40" w:after="40"/>
              <w:rPr>
                <w:rFonts w:cs="Arial"/>
                <w:i/>
                <w:sz w:val="20"/>
                <w:szCs w:val="20"/>
              </w:rPr>
            </w:pPr>
            <w:r w:rsidRPr="00A62678">
              <w:rPr>
                <w:rFonts w:cs="Arial"/>
                <w:i/>
                <w:sz w:val="20"/>
                <w:szCs w:val="20"/>
              </w:rPr>
              <w:t>After the addition of BaCl</w:t>
            </w:r>
            <w:r w:rsidRPr="00A62678">
              <w:rPr>
                <w:rFonts w:cs="Arial"/>
                <w:i/>
                <w:sz w:val="20"/>
                <w:szCs w:val="20"/>
                <w:vertAlign w:val="subscript"/>
              </w:rPr>
              <w:t>2</w:t>
            </w:r>
            <w:r w:rsidRPr="00A62678">
              <w:rPr>
                <w:rFonts w:cs="Arial"/>
                <w:i/>
                <w:sz w:val="20"/>
                <w:szCs w:val="20"/>
              </w:rPr>
              <w:t xml:space="preserve"> solution a white precipitate is produced - barium </w:t>
            </w:r>
            <w:proofErr w:type="spellStart"/>
            <w:r w:rsidRPr="00A62678">
              <w:rPr>
                <w:rFonts w:cs="Arial"/>
                <w:i/>
                <w:sz w:val="20"/>
                <w:szCs w:val="20"/>
              </w:rPr>
              <w:t>sulfate</w:t>
            </w:r>
            <w:proofErr w:type="spellEnd"/>
            <w:r w:rsidRPr="00A62678">
              <w:rPr>
                <w:rFonts w:cs="Arial"/>
                <w:i/>
                <w:sz w:val="20"/>
                <w:szCs w:val="20"/>
              </w:rPr>
              <w:t xml:space="preserve"> (indicates SO</w:t>
            </w:r>
            <w:r w:rsidRPr="00A62678">
              <w:rPr>
                <w:rFonts w:cs="Arial"/>
                <w:i/>
                <w:sz w:val="20"/>
                <w:szCs w:val="20"/>
                <w:vertAlign w:val="subscript"/>
              </w:rPr>
              <w:t>4</w:t>
            </w:r>
            <w:r w:rsidRPr="00A62678">
              <w:rPr>
                <w:rFonts w:cs="Arial"/>
                <w:i/>
                <w:sz w:val="20"/>
                <w:szCs w:val="20"/>
                <w:vertAlign w:val="superscript"/>
              </w:rPr>
              <w:t>2-</w:t>
            </w:r>
            <w:r w:rsidRPr="00A62678">
              <w:rPr>
                <w:rFonts w:cs="Arial"/>
                <w:i/>
                <w:sz w:val="20"/>
                <w:szCs w:val="20"/>
              </w:rPr>
              <w:t xml:space="preserve"> ion)</w:t>
            </w:r>
          </w:p>
          <w:p w14:paraId="05B113A8" w14:textId="77777777" w:rsidR="004C676C" w:rsidRPr="00A62678" w:rsidRDefault="004C676C" w:rsidP="004C676C">
            <w:pPr>
              <w:rPr>
                <w:rFonts w:cs="Arial"/>
                <w:b/>
                <w:i/>
                <w:sz w:val="20"/>
                <w:szCs w:val="20"/>
              </w:rPr>
            </w:pPr>
            <w:r w:rsidRPr="00A62678">
              <w:rPr>
                <w:rFonts w:cs="Arial"/>
                <w:i/>
                <w:sz w:val="20"/>
                <w:szCs w:val="20"/>
              </w:rPr>
              <w:t>SO</w:t>
            </w:r>
            <w:r w:rsidRPr="00A62678">
              <w:rPr>
                <w:rFonts w:cs="Arial"/>
                <w:i/>
                <w:sz w:val="20"/>
                <w:szCs w:val="20"/>
                <w:vertAlign w:val="subscript"/>
              </w:rPr>
              <w:t>4</w:t>
            </w:r>
            <w:r w:rsidRPr="00A62678">
              <w:rPr>
                <w:rFonts w:cs="Arial"/>
                <w:i/>
                <w:sz w:val="20"/>
                <w:szCs w:val="20"/>
                <w:vertAlign w:val="superscript"/>
              </w:rPr>
              <w:t>2</w:t>
            </w:r>
            <w:r w:rsidRPr="00A62678">
              <w:rPr>
                <w:rFonts w:cs="Arial"/>
                <w:i/>
                <w:sz w:val="20"/>
                <w:szCs w:val="20"/>
                <w:vertAlign w:val="superscript"/>
              </w:rPr>
              <w:sym w:font="Symbol" w:char="F02D"/>
            </w:r>
            <w:r w:rsidRPr="00A62678">
              <w:rPr>
                <w:rFonts w:cs="Arial"/>
                <w:i/>
                <w:sz w:val="20"/>
                <w:szCs w:val="20"/>
              </w:rPr>
              <w:t>(</w:t>
            </w:r>
            <w:proofErr w:type="spellStart"/>
            <w:r w:rsidRPr="00A62678">
              <w:rPr>
                <w:rFonts w:cs="Arial"/>
                <w:i/>
                <w:sz w:val="20"/>
                <w:szCs w:val="20"/>
              </w:rPr>
              <w:t>aq</w:t>
            </w:r>
            <w:proofErr w:type="spellEnd"/>
            <w:r w:rsidRPr="00A62678">
              <w:rPr>
                <w:rFonts w:cs="Arial"/>
                <w:i/>
                <w:sz w:val="20"/>
                <w:szCs w:val="20"/>
              </w:rPr>
              <w:t>)  +  Ba</w:t>
            </w:r>
            <w:r w:rsidRPr="00A62678">
              <w:rPr>
                <w:rFonts w:cs="Arial"/>
                <w:i/>
                <w:sz w:val="20"/>
                <w:szCs w:val="20"/>
                <w:vertAlign w:val="superscript"/>
              </w:rPr>
              <w:t>2+</w:t>
            </w:r>
            <w:r w:rsidRPr="00A62678">
              <w:rPr>
                <w:rFonts w:cs="Arial"/>
                <w:i/>
                <w:sz w:val="20"/>
                <w:szCs w:val="20"/>
              </w:rPr>
              <w:t>(</w:t>
            </w:r>
            <w:proofErr w:type="spellStart"/>
            <w:r w:rsidRPr="00A62678">
              <w:rPr>
                <w:rFonts w:cs="Arial"/>
                <w:i/>
                <w:sz w:val="20"/>
                <w:szCs w:val="20"/>
              </w:rPr>
              <w:t>aq</w:t>
            </w:r>
            <w:proofErr w:type="spellEnd"/>
            <w:r w:rsidRPr="00A62678">
              <w:rPr>
                <w:rFonts w:cs="Arial"/>
                <w:i/>
                <w:sz w:val="20"/>
                <w:szCs w:val="20"/>
              </w:rPr>
              <w:t xml:space="preserve">)   </w:t>
            </w:r>
            <w:r w:rsidRPr="00A62678">
              <w:rPr>
                <w:rFonts w:cs="Arial"/>
                <w:bCs/>
                <w:i/>
                <w:sz w:val="20"/>
                <w:szCs w:val="20"/>
              </w:rPr>
              <w:sym w:font="Symbol" w:char="F0AE"/>
            </w:r>
            <w:r w:rsidRPr="00A62678">
              <w:rPr>
                <w:rFonts w:cs="Arial"/>
                <w:bCs/>
                <w:i/>
                <w:sz w:val="20"/>
                <w:szCs w:val="20"/>
              </w:rPr>
              <w:t xml:space="preserve"> BaSO</w:t>
            </w:r>
            <w:r w:rsidRPr="00A62678">
              <w:rPr>
                <w:rFonts w:cs="Arial"/>
                <w:bCs/>
                <w:i/>
                <w:sz w:val="20"/>
                <w:szCs w:val="20"/>
                <w:vertAlign w:val="subscript"/>
              </w:rPr>
              <w:t>4</w:t>
            </w:r>
            <w:r w:rsidRPr="00A62678">
              <w:rPr>
                <w:rFonts w:cs="Arial"/>
                <w:bCs/>
                <w:i/>
                <w:sz w:val="20"/>
                <w:szCs w:val="20"/>
              </w:rPr>
              <w:t>(s)</w:t>
            </w:r>
          </w:p>
          <w:p w14:paraId="754BC33C" w14:textId="77777777" w:rsidR="004C676C" w:rsidRPr="00A62678" w:rsidRDefault="004C676C" w:rsidP="00DC4FF2">
            <w:pPr>
              <w:pStyle w:val="NCEAtablebody"/>
              <w:rPr>
                <w:rFonts w:cs="Arial"/>
                <w:i/>
              </w:rPr>
            </w:pPr>
          </w:p>
          <w:p w14:paraId="768DBF44" w14:textId="77777777" w:rsidR="001416A0" w:rsidRPr="00A62678" w:rsidRDefault="00207FCA" w:rsidP="007E6612">
            <w:pPr>
              <w:pStyle w:val="NCEAtableevidence"/>
              <w:spacing w:before="40" w:after="40"/>
              <w:rPr>
                <w:szCs w:val="20"/>
              </w:rPr>
            </w:pPr>
            <w:r w:rsidRPr="00A62678">
              <w:rPr>
                <w:b/>
                <w:szCs w:val="20"/>
              </w:rPr>
              <w:t>Solution B</w:t>
            </w:r>
            <w:r w:rsidR="00A2657F" w:rsidRPr="00A62678">
              <w:rPr>
                <w:b/>
                <w:szCs w:val="20"/>
              </w:rPr>
              <w:t xml:space="preserve"> is Cu</w:t>
            </w:r>
            <w:r w:rsidR="001416A0" w:rsidRPr="00A62678">
              <w:rPr>
                <w:b/>
                <w:szCs w:val="20"/>
                <w:vertAlign w:val="superscript"/>
              </w:rPr>
              <w:t>2+</w:t>
            </w:r>
            <w:r w:rsidR="001416A0" w:rsidRPr="00A62678">
              <w:rPr>
                <w:szCs w:val="20"/>
              </w:rPr>
              <w:t xml:space="preserve"> </w:t>
            </w:r>
          </w:p>
          <w:p w14:paraId="36EF9841" w14:textId="77777777" w:rsidR="001E539A" w:rsidRPr="00A62678" w:rsidRDefault="001F513C" w:rsidP="007E6612">
            <w:pPr>
              <w:spacing w:before="40" w:after="40"/>
              <w:rPr>
                <w:rFonts w:cs="Arial"/>
                <w:i/>
                <w:sz w:val="20"/>
                <w:szCs w:val="20"/>
              </w:rPr>
            </w:pPr>
            <w:r w:rsidRPr="00A62678">
              <w:rPr>
                <w:rFonts w:cs="Arial"/>
                <w:i/>
                <w:sz w:val="20"/>
                <w:szCs w:val="20"/>
              </w:rPr>
              <w:t xml:space="preserve">A </w:t>
            </w:r>
            <w:r w:rsidR="001E539A" w:rsidRPr="00A62678">
              <w:rPr>
                <w:rFonts w:cs="Arial"/>
                <w:i/>
                <w:sz w:val="20"/>
                <w:szCs w:val="20"/>
              </w:rPr>
              <w:t>blue precipitate formed when 2 drops of aqueous sodium hydroxide was added</w:t>
            </w:r>
          </w:p>
          <w:p w14:paraId="20B0B588" w14:textId="77777777" w:rsidR="001F513C" w:rsidRPr="00A62678" w:rsidRDefault="001F513C" w:rsidP="001F513C">
            <w:pPr>
              <w:spacing w:after="240"/>
              <w:rPr>
                <w:rFonts w:cs="Arial"/>
                <w:bCs/>
                <w:i/>
                <w:color w:val="000000" w:themeColor="text1"/>
                <w:sz w:val="20"/>
                <w:szCs w:val="20"/>
              </w:rPr>
            </w:pPr>
            <w:r w:rsidRPr="00A62678">
              <w:rPr>
                <w:rFonts w:cs="Arial"/>
                <w:i/>
                <w:color w:val="000000" w:themeColor="text1"/>
                <w:sz w:val="20"/>
                <w:szCs w:val="20"/>
              </w:rPr>
              <w:lastRenderedPageBreak/>
              <w:t>Cu</w:t>
            </w:r>
            <w:r w:rsidRPr="00A62678">
              <w:rPr>
                <w:rFonts w:cs="Arial"/>
                <w:i/>
                <w:color w:val="000000" w:themeColor="text1"/>
                <w:sz w:val="20"/>
                <w:szCs w:val="20"/>
                <w:vertAlign w:val="superscript"/>
              </w:rPr>
              <w:t>2+</w:t>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  2 OH</w:t>
            </w:r>
            <w:r w:rsidRPr="00A62678">
              <w:rPr>
                <w:rFonts w:cs="Arial"/>
                <w:i/>
                <w:color w:val="000000" w:themeColor="text1"/>
                <w:sz w:val="20"/>
                <w:szCs w:val="20"/>
                <w:vertAlign w:val="superscript"/>
              </w:rPr>
              <w:sym w:font="Symbol" w:char="F02D"/>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xml:space="preserve">)   </w:t>
            </w:r>
            <w:r w:rsidRPr="00A62678">
              <w:rPr>
                <w:rFonts w:cs="Arial"/>
                <w:bCs/>
                <w:i/>
                <w:color w:val="000000" w:themeColor="text1"/>
                <w:sz w:val="20"/>
                <w:szCs w:val="20"/>
              </w:rPr>
              <w:sym w:font="Symbol" w:char="F0AE"/>
            </w:r>
            <w:r w:rsidRPr="00A62678">
              <w:rPr>
                <w:rFonts w:cs="Arial"/>
                <w:bCs/>
                <w:i/>
                <w:color w:val="000000" w:themeColor="text1"/>
                <w:sz w:val="20"/>
                <w:szCs w:val="20"/>
              </w:rPr>
              <w:t xml:space="preserve">   Cu(OH)</w:t>
            </w:r>
            <w:r w:rsidRPr="00A62678">
              <w:rPr>
                <w:rFonts w:cs="Arial"/>
                <w:bCs/>
                <w:i/>
                <w:color w:val="000000" w:themeColor="text1"/>
                <w:sz w:val="20"/>
                <w:szCs w:val="20"/>
                <w:vertAlign w:val="subscript"/>
              </w:rPr>
              <w:t>2</w:t>
            </w:r>
            <w:r w:rsidRPr="00A62678">
              <w:rPr>
                <w:rFonts w:cs="Arial"/>
                <w:bCs/>
                <w:i/>
                <w:color w:val="000000" w:themeColor="text1"/>
                <w:sz w:val="20"/>
                <w:szCs w:val="20"/>
              </w:rPr>
              <w:t>(s)</w:t>
            </w:r>
          </w:p>
          <w:p w14:paraId="3630D38F" w14:textId="77777777" w:rsidR="001E539A" w:rsidRPr="00A62678" w:rsidRDefault="00F9404B" w:rsidP="007E6612">
            <w:pPr>
              <w:pStyle w:val="BodyText"/>
              <w:tabs>
                <w:tab w:val="left" w:pos="5103"/>
                <w:tab w:val="left" w:pos="8789"/>
              </w:tabs>
              <w:spacing w:before="40" w:after="40"/>
              <w:ind w:right="0"/>
              <w:rPr>
                <w:rFonts w:ascii="Arial" w:hAnsi="Arial" w:cs="Arial"/>
                <w:i/>
                <w:sz w:val="20"/>
              </w:rPr>
            </w:pPr>
            <w:r w:rsidRPr="00A62678">
              <w:rPr>
                <w:rFonts w:ascii="Arial" w:hAnsi="Arial" w:cs="Arial"/>
                <w:i/>
                <w:sz w:val="20"/>
                <w:lang w:val="en-NZ"/>
              </w:rPr>
              <w:t>A</w:t>
            </w:r>
            <w:proofErr w:type="spellStart"/>
            <w:r w:rsidR="001E539A" w:rsidRPr="00A62678">
              <w:rPr>
                <w:rFonts w:ascii="Arial" w:hAnsi="Arial" w:cs="Arial"/>
                <w:i/>
                <w:sz w:val="20"/>
              </w:rPr>
              <w:t>ddition</w:t>
            </w:r>
            <w:proofErr w:type="spellEnd"/>
            <w:r w:rsidR="001E539A" w:rsidRPr="00A62678">
              <w:rPr>
                <w:rFonts w:ascii="Arial" w:hAnsi="Arial" w:cs="Arial"/>
                <w:i/>
                <w:sz w:val="20"/>
              </w:rPr>
              <w:t xml:space="preserve"> of a small volume of aqueous NH</w:t>
            </w:r>
            <w:r w:rsidR="001E539A" w:rsidRPr="00A62678">
              <w:rPr>
                <w:rFonts w:ascii="Arial" w:hAnsi="Arial" w:cs="Arial"/>
                <w:i/>
                <w:sz w:val="20"/>
                <w:vertAlign w:val="subscript"/>
              </w:rPr>
              <w:t>3</w:t>
            </w:r>
            <w:r w:rsidR="001E539A" w:rsidRPr="00A62678">
              <w:rPr>
                <w:rFonts w:ascii="Arial" w:hAnsi="Arial" w:cs="Arial"/>
                <w:i/>
                <w:sz w:val="20"/>
              </w:rPr>
              <w:t xml:space="preserve"> produces a blue precipitate</w:t>
            </w:r>
          </w:p>
          <w:p w14:paraId="0A30F4C9" w14:textId="77777777" w:rsidR="001F513C" w:rsidRPr="00A62678" w:rsidRDefault="001F513C" w:rsidP="001F513C">
            <w:pPr>
              <w:spacing w:after="240"/>
              <w:rPr>
                <w:rFonts w:cs="Arial"/>
                <w:bCs/>
                <w:i/>
                <w:color w:val="000000" w:themeColor="text1"/>
                <w:sz w:val="20"/>
                <w:szCs w:val="20"/>
              </w:rPr>
            </w:pPr>
            <w:r w:rsidRPr="00A62678">
              <w:rPr>
                <w:rFonts w:cs="Arial"/>
                <w:i/>
                <w:color w:val="000000" w:themeColor="text1"/>
                <w:sz w:val="20"/>
                <w:szCs w:val="20"/>
              </w:rPr>
              <w:t>Cu</w:t>
            </w:r>
            <w:r w:rsidRPr="00A62678">
              <w:rPr>
                <w:rFonts w:cs="Arial"/>
                <w:i/>
                <w:color w:val="000000" w:themeColor="text1"/>
                <w:sz w:val="20"/>
                <w:szCs w:val="20"/>
                <w:vertAlign w:val="superscript"/>
              </w:rPr>
              <w:t>2+</w:t>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  2 OH</w:t>
            </w:r>
            <w:r w:rsidRPr="00A62678">
              <w:rPr>
                <w:rFonts w:cs="Arial"/>
                <w:i/>
                <w:color w:val="000000" w:themeColor="text1"/>
                <w:sz w:val="20"/>
                <w:szCs w:val="20"/>
                <w:vertAlign w:val="superscript"/>
              </w:rPr>
              <w:sym w:font="Symbol" w:char="F02D"/>
            </w:r>
            <w:r w:rsidRPr="00A62678">
              <w:rPr>
                <w:rFonts w:cs="Arial"/>
                <w:i/>
                <w:color w:val="000000" w:themeColor="text1"/>
                <w:sz w:val="20"/>
                <w:szCs w:val="20"/>
              </w:rPr>
              <w:t>(</w:t>
            </w:r>
            <w:proofErr w:type="spellStart"/>
            <w:r w:rsidRPr="00A62678">
              <w:rPr>
                <w:rFonts w:cs="Arial"/>
                <w:i/>
                <w:color w:val="000000" w:themeColor="text1"/>
                <w:sz w:val="20"/>
                <w:szCs w:val="20"/>
              </w:rPr>
              <w:t>aq</w:t>
            </w:r>
            <w:proofErr w:type="spellEnd"/>
            <w:r w:rsidRPr="00A62678">
              <w:rPr>
                <w:rFonts w:cs="Arial"/>
                <w:i/>
                <w:color w:val="000000" w:themeColor="text1"/>
                <w:sz w:val="20"/>
                <w:szCs w:val="20"/>
              </w:rPr>
              <w:t xml:space="preserve">)   </w:t>
            </w:r>
            <w:r w:rsidRPr="00A62678">
              <w:rPr>
                <w:rFonts w:cs="Arial"/>
                <w:bCs/>
                <w:i/>
                <w:color w:val="000000" w:themeColor="text1"/>
                <w:sz w:val="20"/>
                <w:szCs w:val="20"/>
              </w:rPr>
              <w:sym w:font="Symbol" w:char="F0AE"/>
            </w:r>
            <w:r w:rsidRPr="00A62678">
              <w:rPr>
                <w:rFonts w:cs="Arial"/>
                <w:bCs/>
                <w:i/>
                <w:color w:val="000000" w:themeColor="text1"/>
                <w:sz w:val="20"/>
                <w:szCs w:val="20"/>
              </w:rPr>
              <w:t xml:space="preserve">   Cu(OH)</w:t>
            </w:r>
            <w:r w:rsidRPr="00A62678">
              <w:rPr>
                <w:rFonts w:cs="Arial"/>
                <w:bCs/>
                <w:i/>
                <w:color w:val="000000" w:themeColor="text1"/>
                <w:sz w:val="20"/>
                <w:szCs w:val="20"/>
                <w:vertAlign w:val="subscript"/>
              </w:rPr>
              <w:t>2</w:t>
            </w:r>
            <w:r w:rsidRPr="00A62678">
              <w:rPr>
                <w:rFonts w:cs="Arial"/>
                <w:bCs/>
                <w:i/>
                <w:color w:val="000000" w:themeColor="text1"/>
                <w:sz w:val="20"/>
                <w:szCs w:val="20"/>
              </w:rPr>
              <w:t>(s)</w:t>
            </w:r>
          </w:p>
          <w:p w14:paraId="132B82B6" w14:textId="77777777" w:rsidR="001E539A" w:rsidRPr="00A62678" w:rsidRDefault="00F9404B" w:rsidP="007E6612">
            <w:pPr>
              <w:spacing w:before="40" w:after="40" w:line="276" w:lineRule="auto"/>
              <w:rPr>
                <w:rFonts w:cs="Arial"/>
                <w:i/>
                <w:sz w:val="20"/>
                <w:szCs w:val="20"/>
              </w:rPr>
            </w:pPr>
            <w:r w:rsidRPr="00A62678">
              <w:rPr>
                <w:rFonts w:cs="Arial"/>
                <w:i/>
                <w:sz w:val="20"/>
                <w:szCs w:val="20"/>
              </w:rPr>
              <w:t>E</w:t>
            </w:r>
            <w:r w:rsidR="001E539A" w:rsidRPr="00A62678">
              <w:rPr>
                <w:rFonts w:cs="Arial"/>
                <w:i/>
                <w:sz w:val="20"/>
                <w:szCs w:val="20"/>
              </w:rPr>
              <w:t>xcess aqueous NH</w:t>
            </w:r>
            <w:r w:rsidR="001E539A" w:rsidRPr="00A62678">
              <w:rPr>
                <w:rFonts w:cs="Arial"/>
                <w:i/>
                <w:sz w:val="20"/>
                <w:szCs w:val="20"/>
                <w:vertAlign w:val="subscript"/>
              </w:rPr>
              <w:t>3</w:t>
            </w:r>
            <w:r w:rsidR="001E539A" w:rsidRPr="00A62678">
              <w:rPr>
                <w:rFonts w:cs="Arial"/>
                <w:i/>
                <w:sz w:val="20"/>
                <w:szCs w:val="20"/>
              </w:rPr>
              <w:t xml:space="preserve"> added</w:t>
            </w:r>
            <w:r w:rsidR="00D11A1D" w:rsidRPr="00A62678">
              <w:rPr>
                <w:rFonts w:cs="Arial"/>
                <w:i/>
                <w:sz w:val="20"/>
                <w:szCs w:val="20"/>
              </w:rPr>
              <w:t>,</w:t>
            </w:r>
            <w:r w:rsidR="001E539A" w:rsidRPr="00A62678">
              <w:rPr>
                <w:rFonts w:cs="Arial"/>
                <w:i/>
                <w:sz w:val="20"/>
                <w:szCs w:val="20"/>
              </w:rPr>
              <w:t xml:space="preserve"> the blue precipitate disappears forming a blue solution</w:t>
            </w:r>
          </w:p>
          <w:p w14:paraId="074242BB" w14:textId="77777777" w:rsidR="001E539A" w:rsidRPr="00A62678" w:rsidRDefault="001E539A" w:rsidP="001E539A">
            <w:pPr>
              <w:rPr>
                <w:rFonts w:cs="Arial"/>
                <w:i/>
                <w:sz w:val="20"/>
                <w:szCs w:val="20"/>
              </w:rPr>
            </w:pPr>
            <w:r w:rsidRPr="00A62678">
              <w:rPr>
                <w:rFonts w:cs="Arial"/>
                <w:bCs/>
                <w:i/>
                <w:spacing w:val="-6"/>
                <w:sz w:val="20"/>
                <w:szCs w:val="20"/>
              </w:rPr>
              <w:t>Cu(OH)</w:t>
            </w:r>
            <w:r w:rsidRPr="00A62678">
              <w:rPr>
                <w:rFonts w:cs="Arial"/>
                <w:bCs/>
                <w:i/>
                <w:spacing w:val="-6"/>
                <w:sz w:val="20"/>
                <w:szCs w:val="20"/>
                <w:vertAlign w:val="subscript"/>
              </w:rPr>
              <w:t>2</w:t>
            </w:r>
            <w:r w:rsidRPr="00A62678">
              <w:rPr>
                <w:rFonts w:cs="Arial"/>
                <w:bCs/>
                <w:i/>
                <w:spacing w:val="-6"/>
                <w:sz w:val="20"/>
                <w:szCs w:val="20"/>
              </w:rPr>
              <w:t>(s)  +  4 NH</w:t>
            </w:r>
            <w:r w:rsidRPr="00A62678">
              <w:rPr>
                <w:rFonts w:cs="Arial"/>
                <w:bCs/>
                <w:i/>
                <w:spacing w:val="-6"/>
                <w:sz w:val="20"/>
                <w:szCs w:val="20"/>
                <w:vertAlign w:val="subscript"/>
              </w:rPr>
              <w:t>3</w:t>
            </w:r>
            <w:r w:rsidRPr="00A62678">
              <w:rPr>
                <w:rFonts w:cs="Arial"/>
                <w:bCs/>
                <w:i/>
                <w:spacing w:val="-6"/>
                <w:sz w:val="20"/>
                <w:szCs w:val="20"/>
              </w:rPr>
              <w:t>(</w:t>
            </w:r>
            <w:proofErr w:type="spellStart"/>
            <w:r w:rsidRPr="00A62678">
              <w:rPr>
                <w:rFonts w:cs="Arial"/>
                <w:bCs/>
                <w:i/>
                <w:spacing w:val="-6"/>
                <w:sz w:val="20"/>
                <w:szCs w:val="20"/>
              </w:rPr>
              <w:t>aq</w:t>
            </w:r>
            <w:proofErr w:type="spellEnd"/>
            <w:r w:rsidRPr="00A62678">
              <w:rPr>
                <w:rFonts w:cs="Arial"/>
                <w:bCs/>
                <w:i/>
                <w:spacing w:val="-6"/>
                <w:sz w:val="20"/>
                <w:szCs w:val="20"/>
              </w:rPr>
              <w:t xml:space="preserve">)   </w:t>
            </w:r>
            <w:r w:rsidRPr="00A62678">
              <w:rPr>
                <w:rFonts w:cs="Arial"/>
                <w:bCs/>
                <w:i/>
                <w:spacing w:val="-6"/>
                <w:sz w:val="20"/>
                <w:szCs w:val="20"/>
              </w:rPr>
              <w:sym w:font="Symbol" w:char="F0AE"/>
            </w:r>
            <w:r w:rsidRPr="00A62678">
              <w:rPr>
                <w:rFonts w:cs="Arial"/>
                <w:bCs/>
                <w:i/>
                <w:spacing w:val="-6"/>
                <w:sz w:val="20"/>
                <w:szCs w:val="20"/>
              </w:rPr>
              <w:t xml:space="preserve">   [Cu(NH</w:t>
            </w:r>
            <w:r w:rsidRPr="00A62678">
              <w:rPr>
                <w:rFonts w:cs="Arial"/>
                <w:bCs/>
                <w:i/>
                <w:spacing w:val="-6"/>
                <w:sz w:val="20"/>
                <w:szCs w:val="20"/>
                <w:vertAlign w:val="subscript"/>
              </w:rPr>
              <w:t>3</w:t>
            </w:r>
            <w:r w:rsidRPr="00A62678">
              <w:rPr>
                <w:rFonts w:cs="Arial"/>
                <w:bCs/>
                <w:i/>
                <w:spacing w:val="-6"/>
                <w:sz w:val="20"/>
                <w:szCs w:val="20"/>
              </w:rPr>
              <w:t>)</w:t>
            </w:r>
            <w:r w:rsidRPr="00A62678">
              <w:rPr>
                <w:rFonts w:cs="Arial"/>
                <w:bCs/>
                <w:i/>
                <w:spacing w:val="-6"/>
                <w:sz w:val="20"/>
                <w:szCs w:val="20"/>
                <w:vertAlign w:val="subscript"/>
              </w:rPr>
              <w:t>4</w:t>
            </w:r>
            <w:r w:rsidRPr="00A62678">
              <w:rPr>
                <w:rFonts w:cs="Arial"/>
                <w:bCs/>
                <w:i/>
                <w:spacing w:val="-6"/>
                <w:sz w:val="20"/>
                <w:szCs w:val="20"/>
              </w:rPr>
              <w:t>]</w:t>
            </w:r>
            <w:r w:rsidRPr="00A62678">
              <w:rPr>
                <w:rFonts w:cs="Arial"/>
                <w:bCs/>
                <w:i/>
                <w:spacing w:val="-6"/>
                <w:sz w:val="20"/>
                <w:szCs w:val="20"/>
                <w:vertAlign w:val="superscript"/>
              </w:rPr>
              <w:t>2+</w:t>
            </w:r>
            <w:r w:rsidRPr="00A62678">
              <w:rPr>
                <w:rFonts w:cs="Arial"/>
                <w:bCs/>
                <w:i/>
                <w:spacing w:val="-6"/>
                <w:sz w:val="20"/>
                <w:szCs w:val="20"/>
              </w:rPr>
              <w:t>(</w:t>
            </w:r>
            <w:proofErr w:type="spellStart"/>
            <w:r w:rsidRPr="00A62678">
              <w:rPr>
                <w:rFonts w:cs="Arial"/>
                <w:bCs/>
                <w:i/>
                <w:spacing w:val="-6"/>
                <w:sz w:val="20"/>
                <w:szCs w:val="20"/>
              </w:rPr>
              <w:t>aq</w:t>
            </w:r>
            <w:proofErr w:type="spellEnd"/>
            <w:r w:rsidRPr="00A62678">
              <w:rPr>
                <w:rFonts w:cs="Arial"/>
                <w:bCs/>
                <w:i/>
                <w:spacing w:val="-6"/>
                <w:sz w:val="20"/>
                <w:szCs w:val="20"/>
              </w:rPr>
              <w:t>)  +  2 OH</w:t>
            </w:r>
            <w:r w:rsidRPr="00A62678">
              <w:rPr>
                <w:rFonts w:cs="Arial"/>
                <w:bCs/>
                <w:i/>
                <w:spacing w:val="-6"/>
                <w:sz w:val="20"/>
                <w:szCs w:val="20"/>
                <w:vertAlign w:val="superscript"/>
              </w:rPr>
              <w:sym w:font="Symbol" w:char="F02D"/>
            </w:r>
            <w:r w:rsidRPr="00A62678">
              <w:rPr>
                <w:rFonts w:cs="Arial"/>
                <w:bCs/>
                <w:i/>
                <w:spacing w:val="-6"/>
                <w:sz w:val="20"/>
                <w:szCs w:val="20"/>
              </w:rPr>
              <w:t>(</w:t>
            </w:r>
            <w:proofErr w:type="spellStart"/>
            <w:r w:rsidRPr="00A62678">
              <w:rPr>
                <w:rFonts w:cs="Arial"/>
                <w:bCs/>
                <w:i/>
                <w:spacing w:val="-6"/>
                <w:sz w:val="20"/>
                <w:szCs w:val="20"/>
              </w:rPr>
              <w:t>aq</w:t>
            </w:r>
            <w:proofErr w:type="spellEnd"/>
            <w:r w:rsidRPr="00A62678">
              <w:rPr>
                <w:rFonts w:cs="Arial"/>
                <w:bCs/>
                <w:i/>
                <w:spacing w:val="-6"/>
                <w:sz w:val="20"/>
                <w:szCs w:val="20"/>
              </w:rPr>
              <w:t>)</w:t>
            </w:r>
          </w:p>
          <w:p w14:paraId="1406C5C5" w14:textId="77777777" w:rsidR="00DA6FC6" w:rsidRPr="00A62678" w:rsidRDefault="00DA6FC6" w:rsidP="007E6612">
            <w:pPr>
              <w:spacing w:before="40" w:after="40"/>
              <w:rPr>
                <w:rFonts w:cs="Arial"/>
                <w:b/>
                <w:i/>
                <w:sz w:val="20"/>
                <w:szCs w:val="20"/>
                <w:lang w:val="en-AU"/>
              </w:rPr>
            </w:pPr>
          </w:p>
          <w:p w14:paraId="62DDD521" w14:textId="77777777" w:rsidR="00A35152" w:rsidRPr="00A62678" w:rsidRDefault="00A4074E" w:rsidP="007E6612">
            <w:pPr>
              <w:spacing w:before="40" w:after="40"/>
              <w:rPr>
                <w:rFonts w:cs="Arial"/>
                <w:i/>
                <w:sz w:val="20"/>
                <w:szCs w:val="20"/>
              </w:rPr>
            </w:pPr>
            <w:r w:rsidRPr="00A62678">
              <w:rPr>
                <w:rFonts w:cs="Arial"/>
                <w:i/>
                <w:sz w:val="20"/>
                <w:szCs w:val="20"/>
              </w:rPr>
              <w:t xml:space="preserve">We have been using the </w:t>
            </w:r>
            <w:r w:rsidR="00207FCA" w:rsidRPr="00A62678">
              <w:rPr>
                <w:rFonts w:cs="Arial"/>
                <w:i/>
                <w:sz w:val="20"/>
                <w:szCs w:val="20"/>
              </w:rPr>
              <w:t>solubility</w:t>
            </w:r>
            <w:r w:rsidRPr="00A62678">
              <w:rPr>
                <w:rFonts w:cs="Arial"/>
                <w:i/>
                <w:sz w:val="20"/>
                <w:szCs w:val="20"/>
              </w:rPr>
              <w:t xml:space="preserve"> rules to determine what</w:t>
            </w:r>
            <w:r w:rsidR="00207FCA" w:rsidRPr="00A62678">
              <w:rPr>
                <w:rFonts w:cs="Arial"/>
                <w:i/>
                <w:sz w:val="20"/>
                <w:szCs w:val="20"/>
              </w:rPr>
              <w:t xml:space="preserve"> precipitate forms during the test tube reactions.</w:t>
            </w:r>
            <w:r w:rsidR="00A35152" w:rsidRPr="00A62678">
              <w:rPr>
                <w:rFonts w:cs="Arial"/>
                <w:i/>
                <w:sz w:val="20"/>
                <w:szCs w:val="20"/>
              </w:rPr>
              <w:t xml:space="preserve">  When the sodium hydroxide is added to the copper compound, a precipitate forms.  This would indicate that the compound is a hydroxide that is not in Group 1 or ammonium.  </w:t>
            </w:r>
            <w:r w:rsidR="00DA6FC6" w:rsidRPr="00A62678">
              <w:rPr>
                <w:rFonts w:cs="Arial"/>
                <w:i/>
                <w:sz w:val="20"/>
                <w:szCs w:val="20"/>
              </w:rPr>
              <w:t xml:space="preserve">Therefore it could be a Group 2, 3 or transition metal.  </w:t>
            </w:r>
            <w:r w:rsidR="00A35152" w:rsidRPr="00A62678">
              <w:rPr>
                <w:rFonts w:cs="Arial"/>
                <w:i/>
                <w:sz w:val="20"/>
                <w:szCs w:val="20"/>
              </w:rPr>
              <w:t xml:space="preserve">Because the colour of the precipitate is blue, this would give an indication that it is likely to be copper hydroxide.  When the precipitate disappeared, </w:t>
            </w:r>
            <w:r w:rsidR="007E5A00" w:rsidRPr="00A62678">
              <w:rPr>
                <w:rFonts w:cs="Arial"/>
                <w:i/>
                <w:sz w:val="20"/>
                <w:szCs w:val="20"/>
              </w:rPr>
              <w:t xml:space="preserve">and a royal blue solution formed </w:t>
            </w:r>
            <w:r w:rsidR="00A35152" w:rsidRPr="00A62678">
              <w:rPr>
                <w:rFonts w:cs="Arial"/>
                <w:i/>
                <w:sz w:val="20"/>
                <w:szCs w:val="20"/>
              </w:rPr>
              <w:t>this indicated the presence of a complex ion.</w:t>
            </w:r>
            <w:r w:rsidR="007E5A00" w:rsidRPr="00A62678">
              <w:rPr>
                <w:rFonts w:cs="Arial"/>
                <w:i/>
                <w:sz w:val="20"/>
                <w:szCs w:val="20"/>
              </w:rPr>
              <w:t xml:space="preserve">  The complex ion had copper present.</w:t>
            </w:r>
          </w:p>
          <w:p w14:paraId="73464686" w14:textId="77777777" w:rsidR="007E5A00" w:rsidRPr="00A62678" w:rsidRDefault="007E5A00" w:rsidP="007E6612">
            <w:pPr>
              <w:spacing w:before="40" w:after="40"/>
              <w:rPr>
                <w:rFonts w:cs="Arial"/>
                <w:i/>
                <w:sz w:val="20"/>
                <w:szCs w:val="20"/>
              </w:rPr>
            </w:pPr>
          </w:p>
          <w:p w14:paraId="6A0C8654" w14:textId="77777777" w:rsidR="007E5A00" w:rsidRDefault="007E5A00" w:rsidP="007E6612">
            <w:pPr>
              <w:spacing w:before="40" w:after="40"/>
              <w:rPr>
                <w:rFonts w:cs="Arial"/>
                <w:i/>
                <w:sz w:val="20"/>
                <w:szCs w:val="20"/>
              </w:rPr>
            </w:pPr>
            <w:r w:rsidRPr="003B35D2">
              <w:rPr>
                <w:rFonts w:cs="Arial"/>
                <w:i/>
                <w:sz w:val="20"/>
                <w:szCs w:val="20"/>
              </w:rPr>
              <w:t>This confirms the presence of Cu</w:t>
            </w:r>
            <w:r w:rsidRPr="003B35D2">
              <w:rPr>
                <w:rFonts w:cs="Arial"/>
                <w:i/>
                <w:sz w:val="20"/>
                <w:szCs w:val="20"/>
                <w:vertAlign w:val="superscript"/>
              </w:rPr>
              <w:t xml:space="preserve">2+ </w:t>
            </w:r>
            <w:r w:rsidRPr="003B35D2">
              <w:rPr>
                <w:rFonts w:cs="Arial"/>
                <w:i/>
                <w:sz w:val="20"/>
                <w:szCs w:val="20"/>
              </w:rPr>
              <w:t>ion.</w:t>
            </w:r>
          </w:p>
          <w:p w14:paraId="7D8A23E5" w14:textId="77777777" w:rsidR="00640C9C" w:rsidRDefault="00640C9C" w:rsidP="007E6612">
            <w:pPr>
              <w:spacing w:before="40" w:after="40"/>
              <w:rPr>
                <w:rFonts w:cs="Arial"/>
                <w:i/>
                <w:sz w:val="20"/>
                <w:szCs w:val="20"/>
              </w:rPr>
            </w:pPr>
          </w:p>
          <w:p w14:paraId="37901129" w14:textId="77777777" w:rsidR="00640C9C" w:rsidRDefault="00640C9C" w:rsidP="00640C9C">
            <w:pPr>
              <w:spacing w:before="40" w:after="40"/>
              <w:rPr>
                <w:rFonts w:cs="Arial"/>
                <w:b/>
                <w:i/>
                <w:sz w:val="20"/>
                <w:szCs w:val="20"/>
              </w:rPr>
            </w:pPr>
            <w:r w:rsidRPr="00A62678">
              <w:rPr>
                <w:rFonts w:cs="Arial"/>
                <w:b/>
                <w:i/>
                <w:sz w:val="20"/>
                <w:szCs w:val="20"/>
              </w:rPr>
              <w:t xml:space="preserve">Significance of copper </w:t>
            </w:r>
            <w:r>
              <w:rPr>
                <w:rFonts w:cs="Arial"/>
                <w:b/>
                <w:i/>
                <w:sz w:val="20"/>
                <w:szCs w:val="20"/>
              </w:rPr>
              <w:t xml:space="preserve">for </w:t>
            </w:r>
            <w:r w:rsidRPr="00A62678">
              <w:rPr>
                <w:rFonts w:cs="Arial"/>
                <w:b/>
                <w:i/>
                <w:sz w:val="20"/>
                <w:szCs w:val="20"/>
              </w:rPr>
              <w:t>humans</w:t>
            </w:r>
            <w:r>
              <w:rPr>
                <w:rFonts w:cs="Arial"/>
                <w:b/>
                <w:i/>
                <w:sz w:val="20"/>
                <w:szCs w:val="20"/>
              </w:rPr>
              <w:t xml:space="preserve"> and the environment</w:t>
            </w:r>
          </w:p>
          <w:p w14:paraId="2CEF2D3C" w14:textId="77777777" w:rsidR="006037A0" w:rsidRPr="00A62678" w:rsidRDefault="006037A0" w:rsidP="00640C9C">
            <w:pPr>
              <w:spacing w:before="40" w:after="40"/>
              <w:rPr>
                <w:rFonts w:cs="Arial"/>
                <w:b/>
                <w:i/>
                <w:sz w:val="20"/>
                <w:szCs w:val="20"/>
              </w:rPr>
            </w:pPr>
          </w:p>
          <w:p w14:paraId="6EA71A61" w14:textId="77777777" w:rsidR="00640C9C" w:rsidRDefault="00640C9C" w:rsidP="00640C9C">
            <w:pPr>
              <w:pStyle w:val="NCEAbodytext"/>
              <w:tabs>
                <w:tab w:val="clear" w:pos="794"/>
                <w:tab w:val="left" w:pos="426"/>
              </w:tabs>
              <w:spacing w:before="40" w:after="40"/>
              <w:rPr>
                <w:i/>
                <w:color w:val="000000"/>
                <w:sz w:val="20"/>
                <w:szCs w:val="20"/>
              </w:rPr>
            </w:pPr>
            <w:r w:rsidRPr="00A62678">
              <w:rPr>
                <w:i/>
                <w:color w:val="000000"/>
                <w:sz w:val="20"/>
                <w:szCs w:val="20"/>
              </w:rPr>
              <w:t>When the concentrations</w:t>
            </w:r>
            <w:r>
              <w:rPr>
                <w:i/>
                <w:color w:val="000000"/>
                <w:sz w:val="20"/>
                <w:szCs w:val="20"/>
              </w:rPr>
              <w:t xml:space="preserve"> of copper increase in our drinking water copper </w:t>
            </w:r>
            <w:r w:rsidR="006037A0">
              <w:rPr>
                <w:i/>
                <w:color w:val="000000"/>
                <w:sz w:val="20"/>
                <w:szCs w:val="20"/>
              </w:rPr>
              <w:t xml:space="preserve">may </w:t>
            </w:r>
            <w:r>
              <w:rPr>
                <w:i/>
                <w:color w:val="000000"/>
                <w:sz w:val="20"/>
                <w:szCs w:val="20"/>
              </w:rPr>
              <w:t>become a pollutant that can affect our health.</w:t>
            </w:r>
          </w:p>
          <w:p w14:paraId="1BABF54D" w14:textId="77777777" w:rsidR="00640C9C" w:rsidRPr="00A62678" w:rsidRDefault="00640C9C" w:rsidP="00640C9C">
            <w:pPr>
              <w:pStyle w:val="NCEAbodytext"/>
              <w:tabs>
                <w:tab w:val="clear" w:pos="794"/>
                <w:tab w:val="left" w:pos="426"/>
              </w:tabs>
              <w:spacing w:before="40" w:after="40"/>
              <w:rPr>
                <w:i/>
                <w:color w:val="000000"/>
                <w:sz w:val="20"/>
                <w:szCs w:val="20"/>
              </w:rPr>
            </w:pPr>
          </w:p>
          <w:p w14:paraId="2EEE3A67" w14:textId="77777777" w:rsidR="00640C9C" w:rsidRPr="00A62678" w:rsidRDefault="00640C9C" w:rsidP="00640C9C">
            <w:pPr>
              <w:pStyle w:val="NCEAbodytext"/>
              <w:tabs>
                <w:tab w:val="clear" w:pos="794"/>
                <w:tab w:val="left" w:pos="426"/>
              </w:tabs>
              <w:spacing w:before="40" w:after="40"/>
              <w:rPr>
                <w:i/>
                <w:color w:val="000000" w:themeColor="text1"/>
                <w:sz w:val="20"/>
                <w:szCs w:val="20"/>
              </w:rPr>
            </w:pPr>
            <w:r w:rsidRPr="00A62678">
              <w:rPr>
                <w:i/>
                <w:color w:val="000000" w:themeColor="text1"/>
                <w:sz w:val="20"/>
                <w:szCs w:val="20"/>
              </w:rPr>
              <w:t xml:space="preserve">Copper is essential to the proper functioning of organs and metabolic processes. Copper is an essential trace element that is required in enzyme </w:t>
            </w:r>
            <w:r w:rsidRPr="00A62678">
              <w:rPr>
                <w:i/>
                <w:color w:val="000000" w:themeColor="text1"/>
                <w:sz w:val="20"/>
                <w:szCs w:val="20"/>
              </w:rPr>
              <w:lastRenderedPageBreak/>
              <w:t>systems, and enzymes are responsible for countless metabolic processes required to sustain life.</w:t>
            </w:r>
          </w:p>
          <w:p w14:paraId="04435A70" w14:textId="77777777" w:rsidR="00334F34" w:rsidRDefault="00334F34" w:rsidP="002E40D4">
            <w:pPr>
              <w:pStyle w:val="NCEAbodytext"/>
              <w:tabs>
                <w:tab w:val="clear" w:pos="794"/>
                <w:tab w:val="left" w:pos="426"/>
              </w:tabs>
              <w:spacing w:before="40" w:after="40"/>
              <w:rPr>
                <w:i/>
                <w:color w:val="000000"/>
                <w:sz w:val="20"/>
                <w:szCs w:val="20"/>
              </w:rPr>
            </w:pPr>
          </w:p>
          <w:p w14:paraId="26F12613" w14:textId="77777777" w:rsidR="002E40D4" w:rsidRDefault="002E40D4" w:rsidP="002E40D4">
            <w:pPr>
              <w:pStyle w:val="NCEAbodytext"/>
              <w:tabs>
                <w:tab w:val="clear" w:pos="794"/>
                <w:tab w:val="left" w:pos="426"/>
              </w:tabs>
              <w:spacing w:before="40" w:after="40"/>
              <w:rPr>
                <w:i/>
                <w:color w:val="000000" w:themeColor="text1"/>
                <w:sz w:val="20"/>
                <w:szCs w:val="20"/>
              </w:rPr>
            </w:pPr>
            <w:r w:rsidRPr="00640C9C">
              <w:rPr>
                <w:i/>
                <w:color w:val="000000"/>
                <w:sz w:val="20"/>
                <w:szCs w:val="20"/>
              </w:rPr>
              <w:t xml:space="preserve">The </w:t>
            </w:r>
            <w:proofErr w:type="spellStart"/>
            <w:r w:rsidRPr="00640C9C">
              <w:rPr>
                <w:i/>
                <w:color w:val="000000"/>
                <w:sz w:val="20"/>
                <w:szCs w:val="20"/>
              </w:rPr>
              <w:t>Waianakarua</w:t>
            </w:r>
            <w:proofErr w:type="spellEnd"/>
            <w:r w:rsidRPr="00640C9C">
              <w:rPr>
                <w:i/>
                <w:color w:val="000000"/>
                <w:sz w:val="20"/>
                <w:szCs w:val="20"/>
              </w:rPr>
              <w:t xml:space="preserve"> river was the drinking water source that has tested positive for the presence of Cu</w:t>
            </w:r>
            <w:r w:rsidRPr="00640C9C">
              <w:rPr>
                <w:i/>
                <w:color w:val="000000"/>
                <w:sz w:val="20"/>
                <w:szCs w:val="20"/>
                <w:vertAlign w:val="superscript"/>
              </w:rPr>
              <w:t>2+</w:t>
            </w:r>
            <w:r w:rsidR="00334F34">
              <w:rPr>
                <w:i/>
                <w:color w:val="000000"/>
                <w:sz w:val="20"/>
                <w:szCs w:val="20"/>
              </w:rPr>
              <w:t xml:space="preserve"> ions. When Cu</w:t>
            </w:r>
            <w:r w:rsidR="00334F34" w:rsidRPr="00334F34">
              <w:rPr>
                <w:i/>
                <w:color w:val="000000"/>
                <w:sz w:val="20"/>
                <w:szCs w:val="20"/>
                <w:vertAlign w:val="superscript"/>
              </w:rPr>
              <w:t>2+</w:t>
            </w:r>
            <w:r w:rsidRPr="00640C9C">
              <w:rPr>
                <w:i/>
                <w:color w:val="000000"/>
                <w:sz w:val="20"/>
                <w:szCs w:val="20"/>
              </w:rPr>
              <w:t xml:space="preserve"> ions concentration reache</w:t>
            </w:r>
            <w:r w:rsidR="00334F34">
              <w:rPr>
                <w:i/>
                <w:color w:val="000000"/>
                <w:sz w:val="20"/>
                <w:szCs w:val="20"/>
              </w:rPr>
              <w:t xml:space="preserve">s </w:t>
            </w:r>
            <w:r w:rsidRPr="00640C9C">
              <w:rPr>
                <w:i/>
                <w:color w:val="000000"/>
                <w:sz w:val="20"/>
                <w:szCs w:val="20"/>
              </w:rPr>
              <w:t xml:space="preserve">a critical point then negative effects can be seen on the health of those drinking it, in particular in the </w:t>
            </w:r>
            <w:r w:rsidRPr="00640C9C">
              <w:rPr>
                <w:i/>
                <w:color w:val="000000" w:themeColor="text1"/>
                <w:sz w:val="20"/>
                <w:szCs w:val="20"/>
              </w:rPr>
              <w:t>functioning of organs and metabolic processes used to sustain life.</w:t>
            </w:r>
          </w:p>
          <w:p w14:paraId="0C4E60E6" w14:textId="77777777" w:rsidR="003B35D2" w:rsidRDefault="003B35D2" w:rsidP="002E40D4">
            <w:pPr>
              <w:pStyle w:val="NCEAbodytext"/>
              <w:tabs>
                <w:tab w:val="clear" w:pos="794"/>
                <w:tab w:val="left" w:pos="426"/>
              </w:tabs>
              <w:spacing w:before="40" w:after="40"/>
              <w:rPr>
                <w:i/>
                <w:color w:val="000000" w:themeColor="text1"/>
                <w:sz w:val="20"/>
                <w:szCs w:val="20"/>
              </w:rPr>
            </w:pPr>
          </w:p>
          <w:p w14:paraId="35E821A9" w14:textId="77777777" w:rsidR="00334F34" w:rsidRPr="00A62678" w:rsidRDefault="003B35D2" w:rsidP="00334F34">
            <w:pPr>
              <w:pStyle w:val="NCEAbodytext"/>
              <w:tabs>
                <w:tab w:val="clear" w:pos="794"/>
                <w:tab w:val="left" w:pos="426"/>
              </w:tabs>
              <w:spacing w:before="40" w:after="40"/>
              <w:rPr>
                <w:i/>
                <w:sz w:val="20"/>
                <w:szCs w:val="20"/>
              </w:rPr>
            </w:pPr>
            <w:r>
              <w:rPr>
                <w:i/>
                <w:color w:val="000000" w:themeColor="text1"/>
                <w:sz w:val="20"/>
                <w:szCs w:val="20"/>
              </w:rPr>
              <w:t>When the pollutant enters the river up-stream (p</w:t>
            </w:r>
            <w:r w:rsidR="006037A0">
              <w:rPr>
                <w:i/>
                <w:color w:val="000000" w:themeColor="text1"/>
                <w:sz w:val="20"/>
                <w:szCs w:val="20"/>
              </w:rPr>
              <w:t>erhaps</w:t>
            </w:r>
            <w:r>
              <w:rPr>
                <w:i/>
                <w:color w:val="000000" w:themeColor="text1"/>
                <w:sz w:val="20"/>
                <w:szCs w:val="20"/>
              </w:rPr>
              <w:t xml:space="preserve"> from </w:t>
            </w:r>
            <w:r w:rsidR="006037A0">
              <w:rPr>
                <w:i/>
                <w:color w:val="000000" w:themeColor="text1"/>
                <w:sz w:val="20"/>
                <w:szCs w:val="20"/>
              </w:rPr>
              <w:t>copper-based</w:t>
            </w:r>
            <w:r>
              <w:rPr>
                <w:i/>
                <w:color w:val="000000" w:themeColor="text1"/>
                <w:sz w:val="20"/>
                <w:szCs w:val="20"/>
              </w:rPr>
              <w:t xml:space="preserve"> fungicides used by farmers) </w:t>
            </w:r>
            <w:r w:rsidR="006037A0">
              <w:rPr>
                <w:i/>
                <w:color w:val="000000" w:themeColor="text1"/>
                <w:sz w:val="20"/>
                <w:szCs w:val="20"/>
              </w:rPr>
              <w:t xml:space="preserve">it </w:t>
            </w:r>
            <w:r>
              <w:rPr>
                <w:i/>
                <w:color w:val="000000" w:themeColor="text1"/>
                <w:sz w:val="20"/>
                <w:szCs w:val="20"/>
              </w:rPr>
              <w:t>makes its way into the reservoir</w:t>
            </w:r>
            <w:r w:rsidR="006037A0">
              <w:rPr>
                <w:i/>
                <w:color w:val="000000" w:themeColor="text1"/>
                <w:sz w:val="20"/>
                <w:szCs w:val="20"/>
              </w:rPr>
              <w:t>. The pollutant</w:t>
            </w:r>
            <w:r>
              <w:rPr>
                <w:i/>
                <w:color w:val="000000" w:themeColor="text1"/>
                <w:sz w:val="20"/>
                <w:szCs w:val="20"/>
              </w:rPr>
              <w:t xml:space="preserve"> </w:t>
            </w:r>
            <w:r w:rsidR="00AA528C">
              <w:rPr>
                <w:i/>
                <w:color w:val="000000" w:themeColor="text1"/>
                <w:sz w:val="20"/>
                <w:szCs w:val="20"/>
              </w:rPr>
              <w:t xml:space="preserve">is </w:t>
            </w:r>
            <w:r>
              <w:rPr>
                <w:i/>
                <w:color w:val="000000" w:themeColor="text1"/>
                <w:sz w:val="20"/>
                <w:szCs w:val="20"/>
              </w:rPr>
              <w:t xml:space="preserve">then distributed to </w:t>
            </w:r>
            <w:r w:rsidR="006037A0">
              <w:rPr>
                <w:i/>
                <w:color w:val="000000" w:themeColor="text1"/>
                <w:sz w:val="20"/>
                <w:szCs w:val="20"/>
              </w:rPr>
              <w:t>humans use drink</w:t>
            </w:r>
            <w:r w:rsidR="00884A77">
              <w:rPr>
                <w:i/>
                <w:color w:val="000000" w:themeColor="text1"/>
                <w:sz w:val="20"/>
                <w:szCs w:val="20"/>
              </w:rPr>
              <w:t>ing</w:t>
            </w:r>
            <w:r w:rsidR="006037A0">
              <w:rPr>
                <w:i/>
                <w:color w:val="000000" w:themeColor="text1"/>
                <w:sz w:val="20"/>
                <w:szCs w:val="20"/>
              </w:rPr>
              <w:t xml:space="preserve"> water from the reservoir.</w:t>
            </w:r>
            <w:r>
              <w:rPr>
                <w:i/>
                <w:color w:val="000000" w:themeColor="text1"/>
                <w:sz w:val="20"/>
                <w:szCs w:val="20"/>
              </w:rPr>
              <w:t xml:space="preserve"> </w:t>
            </w:r>
            <w:r w:rsidR="00334F34">
              <w:rPr>
                <w:i/>
                <w:color w:val="000000" w:themeColor="text1"/>
                <w:sz w:val="20"/>
                <w:szCs w:val="20"/>
              </w:rPr>
              <w:t xml:space="preserve">Toxic effects may be seen over time in the population that are consuming the water.  </w:t>
            </w:r>
            <w:r w:rsidR="00884A77">
              <w:rPr>
                <w:i/>
                <w:color w:val="000000" w:themeColor="text1"/>
                <w:sz w:val="20"/>
                <w:szCs w:val="20"/>
              </w:rPr>
              <w:t>P</w:t>
            </w:r>
            <w:r w:rsidR="00334F34">
              <w:rPr>
                <w:i/>
                <w:color w:val="000000" w:themeColor="text1"/>
                <w:sz w:val="20"/>
                <w:szCs w:val="20"/>
              </w:rPr>
              <w:t>rolonged consumption of Cu</w:t>
            </w:r>
            <w:r w:rsidR="00334F34" w:rsidRPr="00334F34">
              <w:rPr>
                <w:i/>
                <w:color w:val="000000" w:themeColor="text1"/>
                <w:sz w:val="20"/>
                <w:szCs w:val="20"/>
                <w:vertAlign w:val="superscript"/>
              </w:rPr>
              <w:t>2+</w:t>
            </w:r>
            <w:r w:rsidR="00334F34">
              <w:rPr>
                <w:i/>
                <w:color w:val="000000" w:themeColor="text1"/>
                <w:sz w:val="20"/>
                <w:szCs w:val="20"/>
              </w:rPr>
              <w:t xml:space="preserve"> with elevated levels </w:t>
            </w:r>
            <w:r w:rsidR="00334F34" w:rsidRPr="00A62678">
              <w:rPr>
                <w:i/>
                <w:color w:val="000000" w:themeColor="text1"/>
                <w:sz w:val="20"/>
                <w:szCs w:val="20"/>
              </w:rPr>
              <w:t xml:space="preserve">can lead to a wide range of symptoms such as hair loss, allergies, arthritis, vomiting and </w:t>
            </w:r>
            <w:hyperlink r:id="rId24" w:history="1">
              <w:r w:rsidR="00334F34" w:rsidRPr="00A62678">
                <w:rPr>
                  <w:rStyle w:val="Hyperlink"/>
                  <w:rFonts w:ascii="Arial" w:hAnsi="Arial" w:cs="Arial"/>
                  <w:i/>
                  <w:color w:val="000000" w:themeColor="text1"/>
                  <w:sz w:val="20"/>
                  <w:szCs w:val="20"/>
                  <w:u w:val="none"/>
                </w:rPr>
                <w:t>diarrhoea</w:t>
              </w:r>
            </w:hyperlink>
            <w:r w:rsidR="00334F34" w:rsidRPr="00A62678">
              <w:rPr>
                <w:i/>
                <w:color w:val="000000" w:themeColor="text1"/>
                <w:sz w:val="20"/>
                <w:szCs w:val="20"/>
              </w:rPr>
              <w:t>.  The copper accumulates in soft tissues of the liver and disrupts the liver’s metabolic ability to detoxify and cleanse the blood.</w:t>
            </w:r>
          </w:p>
          <w:p w14:paraId="25601C86" w14:textId="77777777" w:rsidR="002E40D4" w:rsidRPr="006037A0" w:rsidRDefault="003B35D2" w:rsidP="002E40D4">
            <w:pPr>
              <w:pStyle w:val="NCEAbodytext"/>
              <w:tabs>
                <w:tab w:val="clear" w:pos="794"/>
                <w:tab w:val="left" w:pos="426"/>
              </w:tabs>
              <w:spacing w:before="40" w:after="40"/>
              <w:rPr>
                <w:i/>
                <w:color w:val="000000" w:themeColor="text1"/>
                <w:sz w:val="20"/>
                <w:szCs w:val="20"/>
              </w:rPr>
            </w:pPr>
            <w:r>
              <w:rPr>
                <w:i/>
                <w:color w:val="000000" w:themeColor="text1"/>
                <w:sz w:val="20"/>
                <w:szCs w:val="20"/>
              </w:rPr>
              <w:t xml:space="preserve">.   </w:t>
            </w:r>
          </w:p>
          <w:p w14:paraId="73330922" w14:textId="77777777" w:rsidR="002E40D4" w:rsidRPr="00640C9C" w:rsidRDefault="008D6F6B" w:rsidP="002E40D4">
            <w:pPr>
              <w:spacing w:before="40" w:after="40"/>
              <w:rPr>
                <w:rStyle w:val="Hyperlink"/>
                <w:rFonts w:ascii="Arial" w:hAnsi="Arial" w:cs="Arial"/>
                <w:sz w:val="20"/>
                <w:szCs w:val="20"/>
              </w:rPr>
            </w:pPr>
            <w:hyperlink r:id="rId25" w:history="1">
              <w:r w:rsidR="002E40D4" w:rsidRPr="00640C9C">
                <w:rPr>
                  <w:rStyle w:val="Hyperlink"/>
                  <w:rFonts w:ascii="Arial" w:hAnsi="Arial" w:cs="Arial"/>
                  <w:i/>
                  <w:sz w:val="20"/>
                  <w:szCs w:val="20"/>
                  <w:lang w:val="en-AU"/>
                </w:rPr>
                <w:t>http://www.holistic-back-relief.com/copper-toxicity.html</w:t>
              </w:r>
            </w:hyperlink>
          </w:p>
          <w:p w14:paraId="07F24FFF" w14:textId="77777777" w:rsidR="002E40D4" w:rsidRPr="00640C9C" w:rsidRDefault="008D6F6B" w:rsidP="00640C9C">
            <w:pPr>
              <w:spacing w:before="40" w:after="40"/>
              <w:rPr>
                <w:rStyle w:val="Hyperlink"/>
                <w:rFonts w:ascii="Arial" w:hAnsi="Arial" w:cs="Arial"/>
                <w:i/>
                <w:sz w:val="20"/>
                <w:szCs w:val="20"/>
                <w:lang w:val="en-AU"/>
              </w:rPr>
            </w:pPr>
            <w:hyperlink r:id="rId26" w:history="1">
              <w:r w:rsidR="002E40D4" w:rsidRPr="00640C9C">
                <w:rPr>
                  <w:rStyle w:val="Hyperlink"/>
                  <w:rFonts w:ascii="Arial" w:hAnsi="Arial" w:cs="Arial"/>
                  <w:i/>
                  <w:sz w:val="20"/>
                  <w:szCs w:val="20"/>
                  <w:lang w:val="en-AU"/>
                </w:rPr>
                <w:t>https://www.amnh.org/learn-teach/young-naturalist-awards/winning-essays2/2014-winning-essays/removal-of-copper-ii-ions-from-contaminated-water-by-encapsulation-of-peppermint-tea-leaves-in-alginate-beads/</w:t>
              </w:r>
            </w:hyperlink>
          </w:p>
          <w:p w14:paraId="75F399D0" w14:textId="77777777" w:rsidR="002E40D4" w:rsidRPr="00640C9C" w:rsidRDefault="008D6F6B" w:rsidP="00640C9C">
            <w:pPr>
              <w:spacing w:before="40" w:after="40"/>
              <w:rPr>
                <w:rStyle w:val="Hyperlink"/>
                <w:rFonts w:ascii="Arial" w:hAnsi="Arial" w:cs="Arial"/>
                <w:i/>
                <w:sz w:val="20"/>
                <w:szCs w:val="20"/>
                <w:lang w:val="en-AU"/>
              </w:rPr>
            </w:pPr>
            <w:hyperlink r:id="rId27" w:history="1">
              <w:r w:rsidR="002E40D4" w:rsidRPr="00640C9C">
                <w:rPr>
                  <w:rStyle w:val="Hyperlink"/>
                  <w:rFonts w:ascii="Arial" w:hAnsi="Arial" w:cs="Arial"/>
                  <w:i/>
                  <w:sz w:val="20"/>
                  <w:szCs w:val="20"/>
                  <w:lang w:val="en-AU"/>
                </w:rPr>
                <w:t>https://copperalliance.org.uk/knowledge-base/education/education-resources/copper-essential-human-health/</w:t>
              </w:r>
            </w:hyperlink>
          </w:p>
          <w:p w14:paraId="1D60B8E6" w14:textId="77777777" w:rsidR="00FB68E7" w:rsidRPr="00A62678" w:rsidRDefault="00FB68E7" w:rsidP="007E6612">
            <w:pPr>
              <w:spacing w:before="40" w:after="40"/>
              <w:rPr>
                <w:rFonts w:cs="Arial"/>
                <w:i/>
                <w:sz w:val="20"/>
                <w:szCs w:val="20"/>
              </w:rPr>
            </w:pPr>
          </w:p>
          <w:p w14:paraId="22A21E9B" w14:textId="77777777" w:rsidR="00671F89" w:rsidRDefault="00671F89" w:rsidP="007E6612">
            <w:pPr>
              <w:spacing w:before="40" w:after="40"/>
              <w:rPr>
                <w:rFonts w:cs="Arial"/>
                <w:sz w:val="20"/>
                <w:szCs w:val="20"/>
              </w:rPr>
            </w:pPr>
          </w:p>
          <w:p w14:paraId="407CEBFD" w14:textId="77777777" w:rsidR="00671F89" w:rsidRPr="00FB68E7" w:rsidRDefault="00671F89" w:rsidP="007E6612">
            <w:pPr>
              <w:spacing w:before="40" w:after="40"/>
              <w:rPr>
                <w:rFonts w:cs="Arial"/>
                <w:sz w:val="20"/>
                <w:szCs w:val="20"/>
              </w:rPr>
            </w:pPr>
            <w:r w:rsidRPr="00DD68CE">
              <w:rPr>
                <w:i/>
                <w:color w:val="FF0000"/>
                <w:sz w:val="20"/>
                <w:szCs w:val="20"/>
              </w:rPr>
              <w:t>The examples above are indicative samples only.</w:t>
            </w:r>
          </w:p>
        </w:tc>
      </w:tr>
    </w:tbl>
    <w:p w14:paraId="3300D560" w14:textId="77777777" w:rsidR="00801D6E" w:rsidRDefault="00801D6E" w:rsidP="00801D6E">
      <w:pPr>
        <w:pStyle w:val="NCEAbodytext"/>
        <w:rPr>
          <w:lang w:val="en-AU"/>
        </w:rPr>
      </w:pPr>
      <w:r>
        <w:rPr>
          <w:lang w:val="en-AU"/>
        </w:rPr>
        <w:lastRenderedPageBreak/>
        <w:t>Final grades will be decided using professional judgement based on a holistic examination of the evidence provided against the criteria in the Achievement Standard.</w:t>
      </w:r>
    </w:p>
    <w:p w14:paraId="42069805" w14:textId="77777777" w:rsidR="00A91085" w:rsidRPr="00801D6E" w:rsidRDefault="00A91085" w:rsidP="00A91085">
      <w:pPr>
        <w:rPr>
          <w:rFonts w:ascii="Verdana" w:hAnsi="Verdana"/>
          <w:sz w:val="21"/>
          <w:szCs w:val="21"/>
          <w:lang w:val="en-AU"/>
        </w:rPr>
      </w:pPr>
    </w:p>
    <w:sectPr w:rsidR="00A91085" w:rsidRPr="00801D6E" w:rsidSect="007E6612">
      <w:headerReference w:type="default" r:id="rId28"/>
      <w:footerReference w:type="default" r:id="rId29"/>
      <w:pgSz w:w="16838" w:h="11906" w:orient="landscape" w:code="9"/>
      <w:pgMar w:top="1440"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02F2" w14:textId="77777777" w:rsidR="008D6F6B" w:rsidRDefault="008D6F6B" w:rsidP="00A91085">
      <w:r>
        <w:separator/>
      </w:r>
    </w:p>
  </w:endnote>
  <w:endnote w:type="continuationSeparator" w:id="0">
    <w:p w14:paraId="69F984EC" w14:textId="77777777" w:rsidR="008D6F6B" w:rsidRDefault="008D6F6B" w:rsidP="00A9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3EFC" w14:textId="77777777" w:rsidR="003B35D2" w:rsidRDefault="003B35D2" w:rsidP="007E6612">
    <w:pPr>
      <w:pStyle w:val="NCEAHeaderFooter"/>
      <w:tabs>
        <w:tab w:val="clear" w:pos="8306"/>
        <w:tab w:val="right" w:pos="8931"/>
      </w:tabs>
    </w:pPr>
    <w:r w:rsidRPr="00C668B2">
      <w:t>T</w:t>
    </w:r>
    <w:r>
      <w:t>his</w:t>
    </w:r>
    <w:r w:rsidRPr="00C668B2">
      <w:t xml:space="preserve"> re</w:t>
    </w:r>
    <w:r>
      <w:t>source is copyright © Crown 2018</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C17671">
      <w:rPr>
        <w:noProof/>
        <w:lang w:bidi="en-US"/>
      </w:rPr>
      <w:t>9</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C17671">
      <w:rPr>
        <w:noProof/>
        <w:lang w:bidi="en-US"/>
      </w:rPr>
      <w:t>13</w:t>
    </w:r>
    <w:r w:rsidRPr="00C668B2">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8FAE" w14:textId="77777777" w:rsidR="003B35D2" w:rsidRPr="006628D1" w:rsidRDefault="003B35D2" w:rsidP="004B08F6">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52D4" w14:textId="77777777" w:rsidR="003B35D2" w:rsidRPr="006628D1" w:rsidRDefault="003B35D2" w:rsidP="004B08F6">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4D80" w14:textId="77777777" w:rsidR="003B35D2" w:rsidRDefault="003B35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EE2C" w14:textId="77777777" w:rsidR="003B35D2" w:rsidRDefault="003B35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54A3" w14:textId="77777777" w:rsidR="003B35D2" w:rsidRDefault="003B35D2" w:rsidP="007E6612">
    <w:pPr>
      <w:pStyle w:val="NCEAHeaderFooter"/>
      <w:tabs>
        <w:tab w:val="clear" w:pos="8306"/>
        <w:tab w:val="right" w:pos="14317"/>
      </w:tabs>
    </w:pPr>
    <w:r w:rsidRPr="00C668B2">
      <w:t>T</w:t>
    </w:r>
    <w:r>
      <w:t>his</w:t>
    </w:r>
    <w:r w:rsidRPr="00C668B2">
      <w:t xml:space="preserve"> re</w:t>
    </w:r>
    <w:r>
      <w:t>source is copyright © Crown 2018</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C17671">
      <w:rPr>
        <w:noProof/>
        <w:lang w:bidi="en-US"/>
      </w:rPr>
      <w:t>10</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C17671">
      <w:rPr>
        <w:noProof/>
        <w:lang w:bidi="en-US"/>
      </w:rPr>
      <w:t>13</w:t>
    </w:r>
    <w:r w:rsidRPr="00C668B2">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1A1A" w14:textId="77777777" w:rsidR="008D6F6B" w:rsidRDefault="008D6F6B" w:rsidP="00A91085">
      <w:r>
        <w:separator/>
      </w:r>
    </w:p>
  </w:footnote>
  <w:footnote w:type="continuationSeparator" w:id="0">
    <w:p w14:paraId="6E92B25E" w14:textId="77777777" w:rsidR="008D6F6B" w:rsidRDefault="008D6F6B" w:rsidP="00A9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2644" w14:textId="4344334A" w:rsidR="003B35D2" w:rsidRDefault="003B35D2" w:rsidP="00AF2E01">
    <w:pPr>
      <w:pStyle w:val="NCEAHeaderFooter"/>
    </w:pPr>
    <w:r>
      <w:t>I</w:t>
    </w:r>
    <w:r w:rsidRPr="006628D1">
      <w:t xml:space="preserve">nternal assessment </w:t>
    </w:r>
    <w:r w:rsidRPr="00BA1235">
      <w:t>resource</w:t>
    </w:r>
    <w:r>
      <w:t xml:space="preserve"> </w:t>
    </w:r>
    <w:sdt>
      <w:sdtPr>
        <w:alias w:val="Subject"/>
        <w:tag w:val="Subject"/>
        <w:id w:val="-1013530231"/>
      </w:sdtPr>
      <w:sdtEndPr/>
      <w:sdtContent>
        <w:r>
          <w:t>Chemistry</w:t>
        </w:r>
      </w:sdtContent>
    </w:sdt>
    <w:r>
      <w:t xml:space="preserve"> </w:t>
    </w:r>
    <w:sdt>
      <w:sdtPr>
        <w:alias w:val="Resource reference"/>
        <w:tag w:val="Resource reference"/>
        <w:id w:val="485594447"/>
      </w:sdtPr>
      <w:sdtEndPr/>
      <w:sdtContent>
        <w:r w:rsidR="00E6599C">
          <w:t>2.2B</w:t>
        </w:r>
      </w:sdtContent>
    </w:sdt>
    <w:r>
      <w:t xml:space="preserve"> v</w:t>
    </w:r>
    <w:sdt>
      <w:sdtPr>
        <w:alias w:val="Resource version"/>
        <w:tag w:val="Resource version"/>
        <w:id w:val="1422609984"/>
      </w:sdtPr>
      <w:sdtEndPr/>
      <w:sdtContent>
        <w:r>
          <w:t>1</w:t>
        </w:r>
      </w:sdtContent>
    </w:sdt>
    <w:r>
      <w:t xml:space="preserve"> for </w:t>
    </w:r>
    <w:sdt>
      <w:sdtPr>
        <w:alias w:val="NZQA ID"/>
        <w:tag w:val="NZQA ID"/>
        <w:id w:val="1412125792"/>
      </w:sdtPr>
      <w:sdtEndPr/>
      <w:sdtContent>
        <w:r>
          <w:t xml:space="preserve">Achievement Standard </w:t>
        </w:r>
        <w:r w:rsidR="0000423C">
          <w:t>91911</w:t>
        </w:r>
      </w:sdtContent>
    </w:sdt>
  </w:p>
  <w:p w14:paraId="1DC3EA87" w14:textId="77777777" w:rsidR="003B35D2" w:rsidRPr="00715192" w:rsidRDefault="003B35D2" w:rsidP="00AF2E01">
    <w:pPr>
      <w:pStyle w:val="NCEAHeaderFooter"/>
      <w:rPr>
        <w:u w:val="single"/>
      </w:rPr>
    </w:pPr>
    <w:r w:rsidRPr="006628D1">
      <w:t>PAGE FOR TEACHER USE</w:t>
    </w:r>
    <w:r>
      <w:t xml:space="preserve"> </w:t>
    </w:r>
  </w:p>
  <w:p w14:paraId="0008FF22" w14:textId="77777777" w:rsidR="003B35D2" w:rsidRDefault="003B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2371" w14:textId="376E88BA" w:rsidR="003B35D2" w:rsidRPr="007E6612" w:rsidRDefault="003B35D2" w:rsidP="004B08F6">
    <w:pPr>
      <w:pStyle w:val="NCEAHeaderFooter"/>
    </w:pPr>
    <w:r w:rsidRPr="007E6612">
      <w:t xml:space="preserve">Internal assessment resource Chemistry </w:t>
    </w:r>
    <w:r w:rsidR="00E6599C">
      <w:t>2.2B</w:t>
    </w:r>
    <w:r w:rsidRPr="007E6612">
      <w:t xml:space="preserve"> v1 for Achievement Standard </w:t>
    </w:r>
    <w:r w:rsidR="0000423C">
      <w:t>91911</w:t>
    </w:r>
  </w:p>
  <w:p w14:paraId="1E2B75C7" w14:textId="77777777" w:rsidR="003B35D2" w:rsidRPr="007E6612" w:rsidRDefault="003B35D2" w:rsidP="004B08F6">
    <w:pPr>
      <w:pStyle w:val="NCEAHeaderFooter"/>
    </w:pPr>
    <w:r w:rsidRPr="007E6612">
      <w:t>PAGE FOR TEACHER USE</w:t>
    </w:r>
  </w:p>
  <w:p w14:paraId="045210F7" w14:textId="77777777" w:rsidR="003B35D2" w:rsidRPr="007E6612" w:rsidRDefault="003B35D2" w:rsidP="004B08F6">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82B6" w14:textId="18D435C1" w:rsidR="003B35D2" w:rsidRPr="007E6612" w:rsidRDefault="003B35D2" w:rsidP="004B08F6">
    <w:pPr>
      <w:pStyle w:val="NCEAHeaderFooter"/>
    </w:pPr>
    <w:r w:rsidRPr="007E6612">
      <w:t xml:space="preserve">Internal assessment resource Chemistry </w:t>
    </w:r>
    <w:r w:rsidR="00E6599C">
      <w:t>2.2B</w:t>
    </w:r>
    <w:r w:rsidRPr="007E6612">
      <w:t xml:space="preserve"> v</w:t>
    </w:r>
    <w:r w:rsidR="0000423C">
      <w:t>1</w:t>
    </w:r>
    <w:r w:rsidRPr="007E6612">
      <w:t xml:space="preserve"> for Achievement Standard </w:t>
    </w:r>
    <w:r w:rsidR="0000423C">
      <w:t>91911</w:t>
    </w:r>
  </w:p>
  <w:p w14:paraId="2F7E70A9" w14:textId="77777777" w:rsidR="003B35D2" w:rsidRPr="007E6612" w:rsidRDefault="003B35D2" w:rsidP="004B08F6">
    <w:pPr>
      <w:pStyle w:val="NCEAHeaderFooter"/>
    </w:pPr>
    <w:r w:rsidRPr="007E6612">
      <w:t>PAGE FOR STUDENT USE</w:t>
    </w:r>
  </w:p>
  <w:p w14:paraId="20B4D67E" w14:textId="77777777" w:rsidR="003B35D2" w:rsidRPr="007E6612" w:rsidRDefault="003B35D2" w:rsidP="004B08F6">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597A" w14:textId="77777777" w:rsidR="003B35D2" w:rsidRDefault="003B35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EB9B" w14:textId="77777777" w:rsidR="003B35D2" w:rsidRDefault="003B35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B360" w14:textId="5F5AE755" w:rsidR="003B35D2" w:rsidRPr="007E6612" w:rsidRDefault="003B35D2" w:rsidP="004B08F6">
    <w:pPr>
      <w:pStyle w:val="NCEAHeaderFooter"/>
    </w:pPr>
    <w:r w:rsidRPr="007E6612">
      <w:t xml:space="preserve">Internal assessment resource Chemistry </w:t>
    </w:r>
    <w:r w:rsidR="00E6599C">
      <w:t>2.2B</w:t>
    </w:r>
    <w:r w:rsidRPr="007E6612">
      <w:t xml:space="preserve"> v3 for Achievement Standard </w:t>
    </w:r>
    <w:r w:rsidR="0000423C">
      <w:t>91911</w:t>
    </w:r>
  </w:p>
  <w:p w14:paraId="2E7868E1" w14:textId="77777777" w:rsidR="003B35D2" w:rsidRPr="007E6612" w:rsidRDefault="003B35D2" w:rsidP="004B08F6">
    <w:pPr>
      <w:pStyle w:val="NCEAHeaderFooter"/>
    </w:pPr>
    <w:r w:rsidRPr="007E6612">
      <w:t>PAGE FOR TEACHER USE</w:t>
    </w:r>
  </w:p>
  <w:p w14:paraId="5C5C5515" w14:textId="77777777" w:rsidR="003B35D2" w:rsidRPr="007E6612" w:rsidRDefault="003B35D2" w:rsidP="004B08F6">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922"/>
    <w:multiLevelType w:val="hybridMultilevel"/>
    <w:tmpl w:val="19D6750C"/>
    <w:lvl w:ilvl="0" w:tplc="14090001">
      <w:start w:val="1"/>
      <w:numFmt w:val="bullet"/>
      <w:lvlText w:val=""/>
      <w:lvlJc w:val="left"/>
      <w:pPr>
        <w:tabs>
          <w:tab w:val="num" w:pos="363"/>
        </w:tabs>
        <w:ind w:left="363" w:hanging="363"/>
      </w:pPr>
      <w:rPr>
        <w:rFonts w:ascii="Symbol" w:hAnsi="Symbol" w:hint="default"/>
      </w:rPr>
    </w:lvl>
    <w:lvl w:ilvl="1" w:tplc="00030409">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1EA70F4"/>
    <w:multiLevelType w:val="hybridMultilevel"/>
    <w:tmpl w:val="0BA61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cs="Times New Roman" w:hint="default"/>
      </w:rPr>
    </w:lvl>
    <w:lvl w:ilvl="2">
      <w:start w:val="1"/>
      <w:numFmt w:val="none"/>
      <w:lvlText w:val=""/>
      <w:lvlJc w:val="left"/>
      <w:pPr>
        <w:ind w:left="1080" w:hanging="366"/>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15725F3A"/>
    <w:multiLevelType w:val="hybridMultilevel"/>
    <w:tmpl w:val="2354D51E"/>
    <w:lvl w:ilvl="0" w:tplc="CA0A980A">
      <w:start w:val="1"/>
      <w:numFmt w:val="bullet"/>
      <w:lvlText w:val=""/>
      <w:lvlJc w:val="left"/>
      <w:pPr>
        <w:tabs>
          <w:tab w:val="num" w:pos="794"/>
        </w:tabs>
        <w:ind w:left="794" w:hanging="397"/>
      </w:pPr>
      <w:rPr>
        <w:rFonts w:ascii="Symbol" w:hAnsi="Symbol" w:hint="default"/>
        <w:b w:val="0"/>
        <w:i w:val="0"/>
        <w:sz w:val="20"/>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6241DC0"/>
    <w:multiLevelType w:val="hybridMultilevel"/>
    <w:tmpl w:val="2DE4FEF0"/>
    <w:lvl w:ilvl="0" w:tplc="943AE8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cs="Times New Roman" w:hint="default"/>
      </w:rPr>
    </w:lvl>
    <w:lvl w:ilvl="2">
      <w:start w:val="1"/>
      <w:numFmt w:val="lowerRoman"/>
      <w:lvlText w:val="%3"/>
      <w:lvlJc w:val="left"/>
      <w:pPr>
        <w:ind w:left="1080" w:hanging="366"/>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6" w15:restartNumberingAfterBreak="0">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7" w15:restartNumberingAfterBreak="0">
    <w:nsid w:val="2DE42F6D"/>
    <w:multiLevelType w:val="hybridMultilevel"/>
    <w:tmpl w:val="B5EA59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FDD32C5"/>
    <w:multiLevelType w:val="hybridMultilevel"/>
    <w:tmpl w:val="FC0C20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C2D1AB2"/>
    <w:multiLevelType w:val="hybridMultilevel"/>
    <w:tmpl w:val="0D280FAC"/>
    <w:lvl w:ilvl="0" w:tplc="CA0A980A">
      <w:start w:val="1"/>
      <w:numFmt w:val="bullet"/>
      <w:lvlText w:val=""/>
      <w:lvlJc w:val="left"/>
      <w:pPr>
        <w:tabs>
          <w:tab w:val="num" w:pos="397"/>
        </w:tabs>
        <w:ind w:left="397" w:hanging="397"/>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E427A"/>
    <w:multiLevelType w:val="hybridMultilevel"/>
    <w:tmpl w:val="631ECC5A"/>
    <w:lvl w:ilvl="0" w:tplc="1B481DBE">
      <w:start w:val="1"/>
      <w:numFmt w:val="bullet"/>
      <w:pStyle w:val="NCEABulletssub"/>
      <w:lvlText w:val="–"/>
      <w:lvlJc w:val="left"/>
      <w:pPr>
        <w:tabs>
          <w:tab w:val="num" w:pos="720"/>
        </w:tabs>
        <w:ind w:left="720" w:hanging="363"/>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3635B"/>
    <w:multiLevelType w:val="hybridMultilevel"/>
    <w:tmpl w:val="69426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54EBC"/>
    <w:multiLevelType w:val="hybridMultilevel"/>
    <w:tmpl w:val="7CB235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26C1084"/>
    <w:multiLevelType w:val="hybridMultilevel"/>
    <w:tmpl w:val="A9BADC0E"/>
    <w:lvl w:ilvl="0" w:tplc="04090001">
      <w:start w:val="1"/>
      <w:numFmt w:val="bullet"/>
      <w:lvlText w:val=""/>
      <w:lvlJc w:val="left"/>
      <w:pPr>
        <w:ind w:left="360" w:hanging="360"/>
      </w:pPr>
      <w:rPr>
        <w:rFonts w:ascii="Symbol" w:hAnsi="Symbol" w:hint="default"/>
      </w:rPr>
    </w:lvl>
    <w:lvl w:ilvl="1" w:tplc="96B2B96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1867E2"/>
    <w:multiLevelType w:val="hybridMultilevel"/>
    <w:tmpl w:val="80F24A46"/>
    <w:lvl w:ilvl="0" w:tplc="CA0A980A">
      <w:start w:val="1"/>
      <w:numFmt w:val="bullet"/>
      <w:lvlText w:val=""/>
      <w:lvlJc w:val="left"/>
      <w:pPr>
        <w:tabs>
          <w:tab w:val="num" w:pos="794"/>
        </w:tabs>
        <w:ind w:left="794" w:hanging="397"/>
      </w:pPr>
      <w:rPr>
        <w:rFonts w:ascii="Symbol" w:hAnsi="Symbol" w:hint="default"/>
        <w:b w:val="0"/>
        <w:i w:val="0"/>
        <w:sz w:val="20"/>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6F1962FB"/>
    <w:multiLevelType w:val="hybridMultilevel"/>
    <w:tmpl w:val="988472D6"/>
    <w:lvl w:ilvl="0" w:tplc="5BFE7B46">
      <w:start w:val="1"/>
      <w:numFmt w:val="bullet"/>
      <w:lvlText w:val=""/>
      <w:lvlJc w:val="left"/>
      <w:pPr>
        <w:tabs>
          <w:tab w:val="num" w:pos="357"/>
        </w:tabs>
        <w:ind w:left="357" w:hanging="357"/>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74F776A8"/>
    <w:multiLevelType w:val="hybridMultilevel"/>
    <w:tmpl w:val="AD8E9656"/>
    <w:lvl w:ilvl="0" w:tplc="14090001">
      <w:start w:val="1"/>
      <w:numFmt w:val="bullet"/>
      <w:lvlText w:val=""/>
      <w:lvlJc w:val="left"/>
      <w:pPr>
        <w:ind w:left="306" w:hanging="360"/>
      </w:pPr>
      <w:rPr>
        <w:rFonts w:ascii="Symbol" w:hAnsi="Symbol" w:hint="default"/>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17" w15:restartNumberingAfterBreak="0">
    <w:nsid w:val="759E0CA6"/>
    <w:multiLevelType w:val="hybridMultilevel"/>
    <w:tmpl w:val="97CE4B38"/>
    <w:lvl w:ilvl="0" w:tplc="2A38FC7E">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9" w15:restartNumberingAfterBreak="0">
    <w:nsid w:val="77EB3763"/>
    <w:multiLevelType w:val="hybridMultilevel"/>
    <w:tmpl w:val="43BCDB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5"/>
  </w:num>
  <w:num w:numId="7">
    <w:abstractNumId w:val="10"/>
  </w:num>
  <w:num w:numId="8">
    <w:abstractNumId w:val="15"/>
    <w:lvlOverride w:ilvl="0">
      <w:startOverride w:val="1"/>
    </w:lvlOverride>
  </w:num>
  <w:num w:numId="9">
    <w:abstractNumId w:val="6"/>
  </w:num>
  <w:num w:numId="10">
    <w:abstractNumId w:val="15"/>
  </w:num>
  <w:num w:numId="11">
    <w:abstractNumId w:val="17"/>
  </w:num>
  <w:num w:numId="12">
    <w:abstractNumId w:val="8"/>
  </w:num>
  <w:num w:numId="13">
    <w:abstractNumId w:val="19"/>
  </w:num>
  <w:num w:numId="14">
    <w:abstractNumId w:val="14"/>
  </w:num>
  <w:num w:numId="15">
    <w:abstractNumId w:val="3"/>
  </w:num>
  <w:num w:numId="16">
    <w:abstractNumId w:val="9"/>
  </w:num>
  <w:num w:numId="17">
    <w:abstractNumId w:val="0"/>
  </w:num>
  <w:num w:numId="18">
    <w:abstractNumId w:val="13"/>
  </w:num>
  <w:num w:numId="19">
    <w:abstractNumId w:val="4"/>
  </w:num>
  <w:num w:numId="20">
    <w:abstractNumId w:val="1"/>
  </w:num>
  <w:num w:numId="21">
    <w:abstractNumId w:val="7"/>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ay">
    <w15:presenceInfo w15:providerId="AD" w15:userId="S-1-5-21-117609710-1757981266-725345543-21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6E"/>
    <w:rsid w:val="0000423C"/>
    <w:rsid w:val="00007D0E"/>
    <w:rsid w:val="00052299"/>
    <w:rsid w:val="00075CBD"/>
    <w:rsid w:val="0008721F"/>
    <w:rsid w:val="000A6F9B"/>
    <w:rsid w:val="000B389A"/>
    <w:rsid w:val="00116E00"/>
    <w:rsid w:val="00120033"/>
    <w:rsid w:val="001337DC"/>
    <w:rsid w:val="001416A0"/>
    <w:rsid w:val="0014411E"/>
    <w:rsid w:val="00146A34"/>
    <w:rsid w:val="00160696"/>
    <w:rsid w:val="0016246D"/>
    <w:rsid w:val="001B42A7"/>
    <w:rsid w:val="001C42E6"/>
    <w:rsid w:val="001E539A"/>
    <w:rsid w:val="001F513C"/>
    <w:rsid w:val="001F750A"/>
    <w:rsid w:val="00207FCA"/>
    <w:rsid w:val="002362F6"/>
    <w:rsid w:val="00237687"/>
    <w:rsid w:val="00242DF6"/>
    <w:rsid w:val="00265BF6"/>
    <w:rsid w:val="0028311D"/>
    <w:rsid w:val="0029111A"/>
    <w:rsid w:val="002D014A"/>
    <w:rsid w:val="002D19E1"/>
    <w:rsid w:val="002E045A"/>
    <w:rsid w:val="002E40D4"/>
    <w:rsid w:val="00314DB7"/>
    <w:rsid w:val="00334F34"/>
    <w:rsid w:val="00366DCF"/>
    <w:rsid w:val="0038593C"/>
    <w:rsid w:val="003B3066"/>
    <w:rsid w:val="003B35D2"/>
    <w:rsid w:val="003C5AB9"/>
    <w:rsid w:val="003F7AA7"/>
    <w:rsid w:val="00403B19"/>
    <w:rsid w:val="00415D61"/>
    <w:rsid w:val="00444FAE"/>
    <w:rsid w:val="00454941"/>
    <w:rsid w:val="0048147E"/>
    <w:rsid w:val="00484083"/>
    <w:rsid w:val="004A54EB"/>
    <w:rsid w:val="004A6B4B"/>
    <w:rsid w:val="004B08F6"/>
    <w:rsid w:val="004C676C"/>
    <w:rsid w:val="004D516A"/>
    <w:rsid w:val="004F6A75"/>
    <w:rsid w:val="00501A12"/>
    <w:rsid w:val="00515856"/>
    <w:rsid w:val="00553CAC"/>
    <w:rsid w:val="005A4378"/>
    <w:rsid w:val="005B5064"/>
    <w:rsid w:val="005C6967"/>
    <w:rsid w:val="005F3967"/>
    <w:rsid w:val="005F498F"/>
    <w:rsid w:val="005F650D"/>
    <w:rsid w:val="006037A0"/>
    <w:rsid w:val="006156DD"/>
    <w:rsid w:val="00632DBE"/>
    <w:rsid w:val="0063770C"/>
    <w:rsid w:val="00640C9C"/>
    <w:rsid w:val="00643227"/>
    <w:rsid w:val="00671F89"/>
    <w:rsid w:val="0067317E"/>
    <w:rsid w:val="006E2B1E"/>
    <w:rsid w:val="007057D6"/>
    <w:rsid w:val="0072232E"/>
    <w:rsid w:val="0075082A"/>
    <w:rsid w:val="007550D0"/>
    <w:rsid w:val="00757804"/>
    <w:rsid w:val="00766977"/>
    <w:rsid w:val="007676C0"/>
    <w:rsid w:val="007871AD"/>
    <w:rsid w:val="007933B6"/>
    <w:rsid w:val="007A0595"/>
    <w:rsid w:val="007B1251"/>
    <w:rsid w:val="007B7F25"/>
    <w:rsid w:val="007C6CC0"/>
    <w:rsid w:val="007E5A00"/>
    <w:rsid w:val="007E6612"/>
    <w:rsid w:val="007F3AC2"/>
    <w:rsid w:val="00801D6E"/>
    <w:rsid w:val="00842228"/>
    <w:rsid w:val="00867F37"/>
    <w:rsid w:val="00884A77"/>
    <w:rsid w:val="00891389"/>
    <w:rsid w:val="008B4B21"/>
    <w:rsid w:val="008D5B67"/>
    <w:rsid w:val="008D6F6B"/>
    <w:rsid w:val="008E28CF"/>
    <w:rsid w:val="00903F28"/>
    <w:rsid w:val="009347DC"/>
    <w:rsid w:val="00953F0B"/>
    <w:rsid w:val="0097059C"/>
    <w:rsid w:val="00974971"/>
    <w:rsid w:val="00977EA7"/>
    <w:rsid w:val="009D0F32"/>
    <w:rsid w:val="009E353A"/>
    <w:rsid w:val="009E60F4"/>
    <w:rsid w:val="009F697A"/>
    <w:rsid w:val="00A02958"/>
    <w:rsid w:val="00A2657F"/>
    <w:rsid w:val="00A35152"/>
    <w:rsid w:val="00A37FA8"/>
    <w:rsid w:val="00A4074E"/>
    <w:rsid w:val="00A62678"/>
    <w:rsid w:val="00A678D0"/>
    <w:rsid w:val="00A91085"/>
    <w:rsid w:val="00AA528C"/>
    <w:rsid w:val="00AA7B1D"/>
    <w:rsid w:val="00AC71A2"/>
    <w:rsid w:val="00AD3E1D"/>
    <w:rsid w:val="00AD72DB"/>
    <w:rsid w:val="00AE5205"/>
    <w:rsid w:val="00AF05E5"/>
    <w:rsid w:val="00AF2A62"/>
    <w:rsid w:val="00AF2E01"/>
    <w:rsid w:val="00B17E5D"/>
    <w:rsid w:val="00B203FE"/>
    <w:rsid w:val="00B2589D"/>
    <w:rsid w:val="00B26517"/>
    <w:rsid w:val="00B53D7B"/>
    <w:rsid w:val="00B55126"/>
    <w:rsid w:val="00B61E2F"/>
    <w:rsid w:val="00B74C69"/>
    <w:rsid w:val="00BC44CC"/>
    <w:rsid w:val="00BD2218"/>
    <w:rsid w:val="00BD639D"/>
    <w:rsid w:val="00BE1517"/>
    <w:rsid w:val="00BE6BD0"/>
    <w:rsid w:val="00C17671"/>
    <w:rsid w:val="00C17DA0"/>
    <w:rsid w:val="00C226A8"/>
    <w:rsid w:val="00C244BA"/>
    <w:rsid w:val="00C35266"/>
    <w:rsid w:val="00CA6F68"/>
    <w:rsid w:val="00CE08B0"/>
    <w:rsid w:val="00CE16BD"/>
    <w:rsid w:val="00CF46F5"/>
    <w:rsid w:val="00D03637"/>
    <w:rsid w:val="00D11A1D"/>
    <w:rsid w:val="00D60A3C"/>
    <w:rsid w:val="00D9727C"/>
    <w:rsid w:val="00DA6FC6"/>
    <w:rsid w:val="00DB5BFC"/>
    <w:rsid w:val="00DC4FF2"/>
    <w:rsid w:val="00E02631"/>
    <w:rsid w:val="00E204DC"/>
    <w:rsid w:val="00E2251C"/>
    <w:rsid w:val="00E22C71"/>
    <w:rsid w:val="00E46187"/>
    <w:rsid w:val="00E57CF7"/>
    <w:rsid w:val="00E63D48"/>
    <w:rsid w:val="00E6599C"/>
    <w:rsid w:val="00EB6142"/>
    <w:rsid w:val="00EC5DE2"/>
    <w:rsid w:val="00ED1CAE"/>
    <w:rsid w:val="00ED40A3"/>
    <w:rsid w:val="00EE57F0"/>
    <w:rsid w:val="00F0617F"/>
    <w:rsid w:val="00F0772F"/>
    <w:rsid w:val="00F07F38"/>
    <w:rsid w:val="00F15067"/>
    <w:rsid w:val="00F4091D"/>
    <w:rsid w:val="00F44560"/>
    <w:rsid w:val="00F44DDF"/>
    <w:rsid w:val="00F555A2"/>
    <w:rsid w:val="00F6106D"/>
    <w:rsid w:val="00F611CA"/>
    <w:rsid w:val="00F659D3"/>
    <w:rsid w:val="00F666D4"/>
    <w:rsid w:val="00F90BEC"/>
    <w:rsid w:val="00F9404B"/>
    <w:rsid w:val="00FB68E7"/>
    <w:rsid w:val="00FD2FFE"/>
    <w:rsid w:val="00FE295A"/>
    <w:rsid w:val="00FF0CD5"/>
    <w:rsid w:val="00FF3C1A"/>
    <w:rsid w:val="00FF739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EB426D1"/>
  <w15:docId w15:val="{FC67E0B0-8085-4C3F-9D2F-4735DBD7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6E"/>
    <w:pPr>
      <w:spacing w:after="0" w:line="240" w:lineRule="auto"/>
    </w:pPr>
    <w:rPr>
      <w:rFonts w:ascii="Arial" w:eastAsia="Times New Roman" w:hAnsi="Arial" w:cs="Times New Roman"/>
      <w:szCs w:val="24"/>
      <w:lang w:eastAsia="en-US"/>
    </w:rPr>
  </w:style>
  <w:style w:type="paragraph" w:styleId="Heading1">
    <w:name w:val="heading 1"/>
    <w:basedOn w:val="Normal"/>
    <w:next w:val="Normal"/>
    <w:link w:val="Heading1Char"/>
    <w:qFormat/>
    <w:rsid w:val="00A4074E"/>
    <w:pPr>
      <w:keepNext/>
      <w:spacing w:line="360" w:lineRule="auto"/>
      <w:outlineLvl w:val="0"/>
    </w:pPr>
    <w:rPr>
      <w:rFonts w:ascii="Times" w:hAnsi="Times"/>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1085"/>
    <w:pPr>
      <w:tabs>
        <w:tab w:val="center" w:pos="4513"/>
        <w:tab w:val="right" w:pos="9026"/>
      </w:tabs>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nhideWhenUsed/>
    <w:rsid w:val="00A91085"/>
    <w:pPr>
      <w:tabs>
        <w:tab w:val="center" w:pos="4513"/>
        <w:tab w:val="right" w:pos="9026"/>
      </w:tabs>
    </w:pPr>
  </w:style>
  <w:style w:type="character" w:customStyle="1" w:styleId="FooterChar">
    <w:name w:val="Footer Char"/>
    <w:basedOn w:val="DefaultParagraphFont"/>
    <w:link w:val="Footer"/>
    <w:rsid w:val="00A91085"/>
  </w:style>
  <w:style w:type="paragraph" w:styleId="BalloonText">
    <w:name w:val="Balloon Text"/>
    <w:basedOn w:val="Normal"/>
    <w:link w:val="BalloonTextChar"/>
    <w:uiPriority w:val="99"/>
    <w:semiHidden/>
    <w:unhideWhenUsed/>
    <w:rsid w:val="00A91085"/>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customStyle="1" w:styleId="NCEAAnnotations">
    <w:name w:val="NCEA Annotations"/>
    <w:basedOn w:val="Normal"/>
    <w:rsid w:val="00801D6E"/>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rPr>
  </w:style>
  <w:style w:type="paragraph" w:customStyle="1" w:styleId="NCEAHeadInfoL2">
    <w:name w:val="NCEA Head Info  L2"/>
    <w:basedOn w:val="Normal"/>
    <w:uiPriority w:val="99"/>
    <w:rsid w:val="00801D6E"/>
    <w:pPr>
      <w:spacing w:before="120" w:after="120"/>
    </w:pPr>
    <w:rPr>
      <w:rFonts w:cs="Arial"/>
      <w:b/>
      <w:sz w:val="28"/>
      <w:szCs w:val="36"/>
      <w:lang w:eastAsia="en-NZ"/>
    </w:rPr>
  </w:style>
  <w:style w:type="paragraph" w:customStyle="1" w:styleId="NCEAbodytext">
    <w:name w:val="NCEA bodytext"/>
    <w:link w:val="NCEAbodytextChar"/>
    <w:qFormat/>
    <w:rsid w:val="00801D6E"/>
    <w:pPr>
      <w:tabs>
        <w:tab w:val="left" w:pos="397"/>
        <w:tab w:val="left" w:pos="794"/>
        <w:tab w:val="left" w:pos="1191"/>
      </w:tabs>
      <w:spacing w:before="120" w:after="120" w:line="240" w:lineRule="auto"/>
    </w:pPr>
    <w:rPr>
      <w:rFonts w:ascii="Arial" w:eastAsia="Times New Roman" w:hAnsi="Arial" w:cs="Arial"/>
      <w:lang w:eastAsia="en-NZ"/>
    </w:rPr>
  </w:style>
  <w:style w:type="paragraph" w:customStyle="1" w:styleId="NCEAInstructionsbanner">
    <w:name w:val="NCEA Instructions banner"/>
    <w:basedOn w:val="Normal"/>
    <w:rsid w:val="00801D6E"/>
    <w:pPr>
      <w:keepNext/>
      <w:pBdr>
        <w:top w:val="single" w:sz="8" w:space="8" w:color="auto"/>
        <w:bottom w:val="single" w:sz="8" w:space="8" w:color="auto"/>
      </w:pBdr>
      <w:spacing w:before="160" w:after="40"/>
      <w:jc w:val="center"/>
    </w:pPr>
    <w:rPr>
      <w:rFonts w:cs="Arial"/>
      <w:b/>
      <w:sz w:val="28"/>
      <w:szCs w:val="28"/>
      <w:lang w:eastAsia="en-NZ"/>
    </w:rPr>
  </w:style>
  <w:style w:type="paragraph" w:customStyle="1" w:styleId="NCEAL2heading">
    <w:name w:val="NCEA L2 heading"/>
    <w:basedOn w:val="Normal"/>
    <w:rsid w:val="00801D6E"/>
    <w:pPr>
      <w:keepNext/>
      <w:spacing w:before="240" w:after="180"/>
    </w:pPr>
    <w:rPr>
      <w:rFonts w:cs="Arial"/>
      <w:b/>
      <w:sz w:val="28"/>
      <w:szCs w:val="20"/>
      <w:lang w:eastAsia="en-NZ"/>
    </w:rPr>
  </w:style>
  <w:style w:type="character" w:customStyle="1" w:styleId="NCEAbulletsChar">
    <w:name w:val="NCEA bullets Char"/>
    <w:link w:val="NCEAbullets"/>
    <w:locked/>
    <w:rsid w:val="00801D6E"/>
    <w:rPr>
      <w:rFonts w:ascii="Arial" w:hAnsi="Arial" w:cs="Arial"/>
      <w:lang w:eastAsia="en-NZ"/>
    </w:rPr>
  </w:style>
  <w:style w:type="paragraph" w:customStyle="1" w:styleId="NCEAbullets">
    <w:name w:val="NCEA bullets"/>
    <w:basedOn w:val="NCEAbodytext"/>
    <w:link w:val="NCEAbulletsChar"/>
    <w:qFormat/>
    <w:rsid w:val="00801D6E"/>
    <w:pPr>
      <w:numPr>
        <w:numId w:val="1"/>
      </w:numPr>
      <w:tabs>
        <w:tab w:val="clear" w:pos="397"/>
        <w:tab w:val="clear" w:pos="794"/>
        <w:tab w:val="clear" w:pos="1191"/>
      </w:tabs>
      <w:spacing w:before="80" w:after="80"/>
    </w:pPr>
    <w:rPr>
      <w:rFonts w:eastAsiaTheme="minorEastAsia"/>
    </w:rPr>
  </w:style>
  <w:style w:type="paragraph" w:customStyle="1" w:styleId="NCEAtablebullet">
    <w:name w:val="NCEA table bullet"/>
    <w:basedOn w:val="Normal"/>
    <w:qFormat/>
    <w:rsid w:val="00801D6E"/>
    <w:pPr>
      <w:numPr>
        <w:numId w:val="2"/>
      </w:numPr>
      <w:tabs>
        <w:tab w:val="left" w:pos="284"/>
      </w:tabs>
      <w:spacing w:before="40" w:after="40"/>
    </w:pPr>
    <w:rPr>
      <w:sz w:val="20"/>
      <w:szCs w:val="20"/>
      <w:lang w:eastAsia="en-NZ"/>
    </w:rPr>
  </w:style>
  <w:style w:type="paragraph" w:customStyle="1" w:styleId="NCEAtablehead">
    <w:name w:val="NCEA table head"/>
    <w:basedOn w:val="Normal"/>
    <w:rsid w:val="00801D6E"/>
    <w:pPr>
      <w:spacing w:before="60" w:after="60"/>
      <w:jc w:val="center"/>
    </w:pPr>
    <w:rPr>
      <w:rFonts w:cs="Arial"/>
      <w:b/>
      <w:sz w:val="20"/>
      <w:szCs w:val="22"/>
      <w:lang w:val="en-GB" w:eastAsia="en-NZ"/>
    </w:rPr>
  </w:style>
  <w:style w:type="paragraph" w:customStyle="1" w:styleId="NCEAtablebody">
    <w:name w:val="NCEA table body"/>
    <w:basedOn w:val="Normal"/>
    <w:qFormat/>
    <w:rsid w:val="00801D6E"/>
    <w:pPr>
      <w:spacing w:before="40" w:after="40"/>
    </w:pPr>
    <w:rPr>
      <w:sz w:val="20"/>
      <w:szCs w:val="20"/>
      <w:lang w:eastAsia="en-NZ"/>
    </w:rPr>
  </w:style>
  <w:style w:type="paragraph" w:customStyle="1" w:styleId="NCEAL3heading">
    <w:name w:val="NCEA L3 heading"/>
    <w:basedOn w:val="NCEAL2heading"/>
    <w:rsid w:val="00801D6E"/>
    <w:rPr>
      <w:i/>
      <w:sz w:val="24"/>
    </w:rPr>
  </w:style>
  <w:style w:type="paragraph" w:customStyle="1" w:styleId="NCEALevel4">
    <w:name w:val="NCEA Level 4"/>
    <w:basedOn w:val="NCEAL3heading"/>
    <w:rsid w:val="00801D6E"/>
    <w:pPr>
      <w:spacing w:before="180"/>
    </w:pPr>
    <w:rPr>
      <w:i w:val="0"/>
      <w:sz w:val="22"/>
      <w:szCs w:val="22"/>
    </w:rPr>
  </w:style>
  <w:style w:type="paragraph" w:customStyle="1" w:styleId="NCEACPHeading1">
    <w:name w:val="NCEA CP Heading 1"/>
    <w:basedOn w:val="Normal"/>
    <w:rsid w:val="00801D6E"/>
    <w:pPr>
      <w:spacing w:before="200" w:after="200"/>
      <w:jc w:val="center"/>
    </w:pPr>
    <w:rPr>
      <w:b/>
      <w:sz w:val="32"/>
      <w:lang w:val="en-US"/>
    </w:rPr>
  </w:style>
  <w:style w:type="paragraph" w:customStyle="1" w:styleId="NCEACPbodytextcentered">
    <w:name w:val="NCEA CP bodytext centered"/>
    <w:basedOn w:val="Normal"/>
    <w:rsid w:val="00801D6E"/>
    <w:pPr>
      <w:spacing w:before="120" w:after="120"/>
      <w:jc w:val="center"/>
    </w:pPr>
    <w:rPr>
      <w:lang w:val="en-US"/>
    </w:rPr>
  </w:style>
  <w:style w:type="paragraph" w:customStyle="1" w:styleId="NCEACPbodytextleft">
    <w:name w:val="NCEA CP bodytext left"/>
    <w:basedOn w:val="Normal"/>
    <w:rsid w:val="00801D6E"/>
    <w:pPr>
      <w:spacing w:before="120" w:after="120"/>
    </w:pPr>
    <w:rPr>
      <w:lang w:val="en-US"/>
    </w:rPr>
  </w:style>
  <w:style w:type="character" w:styleId="PlaceholderText">
    <w:name w:val="Placeholder Text"/>
    <w:basedOn w:val="DefaultParagraphFont"/>
    <w:uiPriority w:val="99"/>
    <w:semiHidden/>
    <w:rsid w:val="00801D6E"/>
    <w:rPr>
      <w:color w:val="808080"/>
    </w:rPr>
  </w:style>
  <w:style w:type="table" w:styleId="TableGrid">
    <w:name w:val="Table Grid"/>
    <w:basedOn w:val="TableNormal"/>
    <w:rsid w:val="00801D6E"/>
    <w:pPr>
      <w:spacing w:after="0" w:line="240" w:lineRule="auto"/>
    </w:pPr>
    <w:rPr>
      <w:rFonts w:ascii="Arial" w:eastAsia="Times New Roman"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HeaderFooter">
    <w:name w:val="NCEA Header/Footer"/>
    <w:basedOn w:val="Header"/>
    <w:rsid w:val="00DB5BFC"/>
    <w:pPr>
      <w:tabs>
        <w:tab w:val="clear" w:pos="4513"/>
        <w:tab w:val="clear" w:pos="9026"/>
        <w:tab w:val="center" w:pos="4153"/>
        <w:tab w:val="right" w:pos="8306"/>
      </w:tabs>
    </w:pPr>
    <w:rPr>
      <w:color w:val="808080"/>
      <w:sz w:val="20"/>
      <w:szCs w:val="20"/>
    </w:rPr>
  </w:style>
  <w:style w:type="paragraph" w:customStyle="1" w:styleId="NCEABulletssub">
    <w:name w:val="NCEA Bullets (sub)"/>
    <w:basedOn w:val="NCEAbodytext"/>
    <w:rsid w:val="00DB5BFC"/>
    <w:pPr>
      <w:numPr>
        <w:numId w:val="7"/>
      </w:numPr>
      <w:spacing w:before="80" w:after="80"/>
    </w:pPr>
    <w:rPr>
      <w:szCs w:val="20"/>
    </w:rPr>
  </w:style>
  <w:style w:type="paragraph" w:customStyle="1" w:styleId="NCEAtableevidence">
    <w:name w:val="NCEA table evidence"/>
    <w:rsid w:val="001416A0"/>
    <w:pPr>
      <w:spacing w:before="80" w:after="80" w:line="240" w:lineRule="auto"/>
    </w:pPr>
    <w:rPr>
      <w:rFonts w:ascii="Arial" w:eastAsia="Times New Roman" w:hAnsi="Arial" w:cs="Arial"/>
      <w:i/>
      <w:sz w:val="20"/>
      <w:lang w:val="en-AU" w:eastAsia="en-NZ"/>
    </w:rPr>
  </w:style>
  <w:style w:type="paragraph" w:styleId="BodyText">
    <w:name w:val="Body Text"/>
    <w:basedOn w:val="Normal"/>
    <w:link w:val="BodyTextChar"/>
    <w:rsid w:val="001416A0"/>
    <w:pPr>
      <w:ind w:right="26"/>
    </w:pPr>
    <w:rPr>
      <w:rFonts w:ascii="Times New Roman" w:hAnsi="Times New Roman"/>
      <w:sz w:val="24"/>
      <w:szCs w:val="20"/>
      <w:lang w:val="en-GB"/>
    </w:rPr>
  </w:style>
  <w:style w:type="character" w:customStyle="1" w:styleId="BodyTextChar">
    <w:name w:val="Body Text Char"/>
    <w:basedOn w:val="DefaultParagraphFont"/>
    <w:link w:val="BodyText"/>
    <w:rsid w:val="001416A0"/>
    <w:rPr>
      <w:rFonts w:ascii="Times New Roman" w:eastAsia="Times New Roman" w:hAnsi="Times New Roman" w:cs="Times New Roman"/>
      <w:sz w:val="24"/>
      <w:szCs w:val="20"/>
      <w:lang w:val="en-GB"/>
    </w:rPr>
  </w:style>
  <w:style w:type="character" w:styleId="Hyperlink">
    <w:name w:val="Hyperlink"/>
    <w:unhideWhenUsed/>
    <w:rsid w:val="00366DCF"/>
    <w:rPr>
      <w:rFonts w:ascii="Times New Roman" w:hAnsi="Times New Roman" w:cs="Times New Roman" w:hint="default"/>
      <w:color w:val="0000FF"/>
      <w:u w:val="single"/>
    </w:rPr>
  </w:style>
  <w:style w:type="character" w:customStyle="1" w:styleId="NCEAbodytextChar">
    <w:name w:val="NCEA bodytext Char"/>
    <w:link w:val="NCEAbodytext"/>
    <w:locked/>
    <w:rsid w:val="00366DCF"/>
    <w:rPr>
      <w:rFonts w:ascii="Arial" w:eastAsia="Times New Roman" w:hAnsi="Arial" w:cs="Arial"/>
      <w:lang w:eastAsia="en-NZ"/>
    </w:rPr>
  </w:style>
  <w:style w:type="paragraph" w:styleId="ListParagraph">
    <w:name w:val="List Paragraph"/>
    <w:basedOn w:val="Normal"/>
    <w:uiPriority w:val="34"/>
    <w:qFormat/>
    <w:rsid w:val="00B26517"/>
    <w:pPr>
      <w:ind w:left="720"/>
      <w:contextualSpacing/>
    </w:pPr>
  </w:style>
  <w:style w:type="paragraph" w:styleId="BodyText3">
    <w:name w:val="Body Text 3"/>
    <w:basedOn w:val="Normal"/>
    <w:link w:val="BodyText3Char"/>
    <w:uiPriority w:val="99"/>
    <w:semiHidden/>
    <w:unhideWhenUsed/>
    <w:rsid w:val="00F44560"/>
    <w:pPr>
      <w:spacing w:after="120"/>
    </w:pPr>
    <w:rPr>
      <w:rFonts w:ascii="Arial Narrow" w:hAnsi="Arial Narrow"/>
      <w:sz w:val="16"/>
      <w:szCs w:val="16"/>
      <w:lang w:val="en-AU"/>
    </w:rPr>
  </w:style>
  <w:style w:type="character" w:customStyle="1" w:styleId="BodyText3Char">
    <w:name w:val="Body Text 3 Char"/>
    <w:basedOn w:val="DefaultParagraphFont"/>
    <w:link w:val="BodyText3"/>
    <w:uiPriority w:val="99"/>
    <w:semiHidden/>
    <w:rsid w:val="00F44560"/>
    <w:rPr>
      <w:rFonts w:ascii="Arial Narrow" w:eastAsia="Times New Roman" w:hAnsi="Arial Narrow" w:cs="Times New Roman"/>
      <w:sz w:val="16"/>
      <w:szCs w:val="16"/>
      <w:lang w:val="en-AU" w:eastAsia="en-US"/>
    </w:rPr>
  </w:style>
  <w:style w:type="character" w:customStyle="1" w:styleId="Heading1Char">
    <w:name w:val="Heading 1 Char"/>
    <w:basedOn w:val="DefaultParagraphFont"/>
    <w:link w:val="Heading1"/>
    <w:rsid w:val="00A4074E"/>
    <w:rPr>
      <w:rFonts w:ascii="Times" w:eastAsia="Times New Roman" w:hAnsi="Times" w:cs="Times New Roman"/>
      <w:b/>
      <w:sz w:val="24"/>
      <w:szCs w:val="20"/>
      <w:lang w:val="en-AU" w:eastAsia="en-US"/>
    </w:rPr>
  </w:style>
  <w:style w:type="character" w:styleId="CommentReference">
    <w:name w:val="annotation reference"/>
    <w:basedOn w:val="DefaultParagraphFont"/>
    <w:uiPriority w:val="99"/>
    <w:semiHidden/>
    <w:unhideWhenUsed/>
    <w:rsid w:val="007A0595"/>
    <w:rPr>
      <w:sz w:val="16"/>
      <w:szCs w:val="16"/>
    </w:rPr>
  </w:style>
  <w:style w:type="paragraph" w:styleId="CommentText">
    <w:name w:val="annotation text"/>
    <w:basedOn w:val="Normal"/>
    <w:link w:val="CommentTextChar"/>
    <w:uiPriority w:val="99"/>
    <w:semiHidden/>
    <w:unhideWhenUsed/>
    <w:rsid w:val="007A0595"/>
    <w:rPr>
      <w:sz w:val="20"/>
      <w:szCs w:val="20"/>
    </w:rPr>
  </w:style>
  <w:style w:type="character" w:customStyle="1" w:styleId="CommentTextChar">
    <w:name w:val="Comment Text Char"/>
    <w:basedOn w:val="DefaultParagraphFont"/>
    <w:link w:val="CommentText"/>
    <w:uiPriority w:val="99"/>
    <w:semiHidden/>
    <w:rsid w:val="007A0595"/>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0595"/>
    <w:rPr>
      <w:b/>
      <w:bCs/>
    </w:rPr>
  </w:style>
  <w:style w:type="character" w:customStyle="1" w:styleId="CommentSubjectChar">
    <w:name w:val="Comment Subject Char"/>
    <w:basedOn w:val="CommentTextChar"/>
    <w:link w:val="CommentSubject"/>
    <w:uiPriority w:val="99"/>
    <w:semiHidden/>
    <w:rsid w:val="007A0595"/>
    <w:rPr>
      <w:rFonts w:ascii="Arial" w:eastAsia="Times New Roman" w:hAnsi="Arial" w:cs="Times New Roman"/>
      <w:b/>
      <w:bCs/>
      <w:sz w:val="20"/>
      <w:szCs w:val="20"/>
      <w:lang w:eastAsia="en-US"/>
    </w:rPr>
  </w:style>
  <w:style w:type="character" w:styleId="FollowedHyperlink">
    <w:name w:val="FollowedHyperlink"/>
    <w:basedOn w:val="DefaultParagraphFont"/>
    <w:uiPriority w:val="99"/>
    <w:semiHidden/>
    <w:unhideWhenUsed/>
    <w:rsid w:val="00DC4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80494">
      <w:bodyDiv w:val="1"/>
      <w:marLeft w:val="0"/>
      <w:marRight w:val="0"/>
      <w:marTop w:val="0"/>
      <w:marBottom w:val="0"/>
      <w:divBdr>
        <w:top w:val="none" w:sz="0" w:space="0" w:color="auto"/>
        <w:left w:val="none" w:sz="0" w:space="0" w:color="auto"/>
        <w:bottom w:val="none" w:sz="0" w:space="0" w:color="auto"/>
        <w:right w:val="none" w:sz="0" w:space="0" w:color="auto"/>
      </w:divBdr>
    </w:div>
    <w:div w:id="1121534387">
      <w:bodyDiv w:val="1"/>
      <w:marLeft w:val="0"/>
      <w:marRight w:val="0"/>
      <w:marTop w:val="0"/>
      <w:marBottom w:val="0"/>
      <w:divBdr>
        <w:top w:val="none" w:sz="0" w:space="0" w:color="auto"/>
        <w:left w:val="none" w:sz="0" w:space="0" w:color="auto"/>
        <w:bottom w:val="none" w:sz="0" w:space="0" w:color="auto"/>
        <w:right w:val="none" w:sz="0" w:space="0" w:color="auto"/>
      </w:divBdr>
    </w:div>
    <w:div w:id="18944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amnh.org/learn-teach/young-naturalist-awards/winning-essays2/2014-winning-essays/removal-of-copper-ii-ions-from-contaminated-water-by-encapsulation-of-peppermint-tea-leaves-in-alginate-beads/" TargetMode="External"/><Relationship Id="rId3" Type="http://schemas.openxmlformats.org/officeDocument/2006/relationships/styles" Target="styles.xml"/><Relationship Id="rId21" Type="http://schemas.openxmlformats.org/officeDocument/2006/relationships/hyperlink" Target="https://www.diagnose-me.com/definition-of/nausea.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holistic-back-relief.com/copper-toxicit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diagnose-me.com/definition-of/diarrhea.ph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diagnose-me.com/definition-of/diarrhea.php"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holistic-back-relief.com/copper-toxicity.html"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diagnose-me.com/definition-of/nausea.ph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iagnose-me.com/definition-of/diarrhea.php" TargetMode="External"/><Relationship Id="rId27" Type="http://schemas.openxmlformats.org/officeDocument/2006/relationships/hyperlink" Target="https://copperalliance.org.uk/knowledge-base/education/education-resources/copper-essential-human-health/"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01E01D1D492D8C11F37CCDA95212"/>
        <w:category>
          <w:name w:val="General"/>
          <w:gallery w:val="placeholder"/>
        </w:category>
        <w:types>
          <w:type w:val="bbPlcHdr"/>
        </w:types>
        <w:behaviors>
          <w:behavior w:val="content"/>
        </w:behaviors>
        <w:guid w:val="{2D09BC0D-50A2-43F6-9B0A-A22BD9254CE5}"/>
      </w:docPartPr>
      <w:docPartBody>
        <w:p w:rsidR="00A66869" w:rsidRDefault="0035054C" w:rsidP="0035054C">
          <w:pPr>
            <w:pStyle w:val="50FF01E01D1D492D8C11F37CCDA95212"/>
          </w:pPr>
          <w:r>
            <w:rPr>
              <w:rStyle w:val="PlaceholderText"/>
            </w:rPr>
            <w:t>Click here to enter text.</w:t>
          </w:r>
        </w:p>
      </w:docPartBody>
    </w:docPart>
    <w:docPart>
      <w:docPartPr>
        <w:name w:val="8322AFBF6902484A84443CC353CA99CC"/>
        <w:category>
          <w:name w:val="General"/>
          <w:gallery w:val="placeholder"/>
        </w:category>
        <w:types>
          <w:type w:val="bbPlcHdr"/>
        </w:types>
        <w:behaviors>
          <w:behavior w:val="content"/>
        </w:behaviors>
        <w:guid w:val="{2DF23DEB-624A-4F97-9913-678A219F586F}"/>
      </w:docPartPr>
      <w:docPartBody>
        <w:p w:rsidR="00A66869" w:rsidRDefault="0035054C" w:rsidP="0035054C">
          <w:pPr>
            <w:pStyle w:val="8322AFBF6902484A84443CC353CA99CC"/>
          </w:pPr>
          <w:r>
            <w:rPr>
              <w:rStyle w:val="PlaceholderText"/>
            </w:rPr>
            <w:t>Choose an item.</w:t>
          </w:r>
        </w:p>
      </w:docPartBody>
    </w:docPart>
    <w:docPart>
      <w:docPartPr>
        <w:name w:val="56B2F35C5C904E1EB70631B979FADDF5"/>
        <w:category>
          <w:name w:val="General"/>
          <w:gallery w:val="placeholder"/>
        </w:category>
        <w:types>
          <w:type w:val="bbPlcHdr"/>
        </w:types>
        <w:behaviors>
          <w:behavior w:val="content"/>
        </w:behaviors>
        <w:guid w:val="{92FAACC5-4F90-477D-96BB-38C57F9F8B1B}"/>
      </w:docPartPr>
      <w:docPartBody>
        <w:p w:rsidR="00A66869" w:rsidRDefault="0035054C" w:rsidP="0035054C">
          <w:pPr>
            <w:pStyle w:val="56B2F35C5C904E1EB70631B979FADDF5"/>
          </w:pPr>
          <w:r>
            <w:rPr>
              <w:rStyle w:val="PlaceholderText"/>
            </w:rPr>
            <w:t>Click here to enter text.</w:t>
          </w:r>
        </w:p>
      </w:docPartBody>
    </w:docPart>
    <w:docPart>
      <w:docPartPr>
        <w:name w:val="D57036F9DA23431F823CACF9D1AD2B86"/>
        <w:category>
          <w:name w:val="General"/>
          <w:gallery w:val="placeholder"/>
        </w:category>
        <w:types>
          <w:type w:val="bbPlcHdr"/>
        </w:types>
        <w:behaviors>
          <w:behavior w:val="content"/>
        </w:behaviors>
        <w:guid w:val="{E31627BE-15ED-475E-979C-BA42DC2252F4}"/>
      </w:docPartPr>
      <w:docPartBody>
        <w:p w:rsidR="00A66869" w:rsidRDefault="0035054C" w:rsidP="0035054C">
          <w:pPr>
            <w:pStyle w:val="D57036F9DA23431F823CACF9D1AD2B86"/>
          </w:pPr>
          <w:r>
            <w:rPr>
              <w:rStyle w:val="PlaceholderText"/>
            </w:rPr>
            <w:t>Click here to enter text.</w:t>
          </w:r>
        </w:p>
      </w:docPartBody>
    </w:docPart>
    <w:docPart>
      <w:docPartPr>
        <w:name w:val="47BB3F824E9D4B8B865D4F45B12E157F"/>
        <w:category>
          <w:name w:val="General"/>
          <w:gallery w:val="placeholder"/>
        </w:category>
        <w:types>
          <w:type w:val="bbPlcHdr"/>
        </w:types>
        <w:behaviors>
          <w:behavior w:val="content"/>
        </w:behaviors>
        <w:guid w:val="{5D17C3D3-51F2-459E-9E68-CD6AC8E730FE}"/>
      </w:docPartPr>
      <w:docPartBody>
        <w:p w:rsidR="00A66869" w:rsidRDefault="0035054C" w:rsidP="0035054C">
          <w:pPr>
            <w:pStyle w:val="47BB3F824E9D4B8B865D4F45B12E157F"/>
          </w:pPr>
          <w:r>
            <w:rPr>
              <w:rStyle w:val="PlaceholderText"/>
            </w:rPr>
            <w:t>Click here to enter text.</w:t>
          </w:r>
        </w:p>
      </w:docPartBody>
    </w:docPart>
    <w:docPart>
      <w:docPartPr>
        <w:name w:val="FC34E307E166456887E7835EF3F321E6"/>
        <w:category>
          <w:name w:val="General"/>
          <w:gallery w:val="placeholder"/>
        </w:category>
        <w:types>
          <w:type w:val="bbPlcHdr"/>
        </w:types>
        <w:behaviors>
          <w:behavior w:val="content"/>
        </w:behaviors>
        <w:guid w:val="{A38CB6D5-FBD2-4EDA-8F37-021ED78FB779}"/>
      </w:docPartPr>
      <w:docPartBody>
        <w:p w:rsidR="00A66869" w:rsidRDefault="0035054C" w:rsidP="0035054C">
          <w:pPr>
            <w:pStyle w:val="FC34E307E166456887E7835EF3F321E6"/>
          </w:pPr>
          <w:r>
            <w:rPr>
              <w:rStyle w:val="PlaceholderText"/>
            </w:rPr>
            <w:t>Click here to enter text.</w:t>
          </w:r>
        </w:p>
      </w:docPartBody>
    </w:docPart>
    <w:docPart>
      <w:docPartPr>
        <w:name w:val="274ED8C87BB649F195811106584D7A12"/>
        <w:category>
          <w:name w:val="General"/>
          <w:gallery w:val="placeholder"/>
        </w:category>
        <w:types>
          <w:type w:val="bbPlcHdr"/>
        </w:types>
        <w:behaviors>
          <w:behavior w:val="content"/>
        </w:behaviors>
        <w:guid w:val="{F149027B-22A7-4539-8CB7-6179C8140F4E}"/>
      </w:docPartPr>
      <w:docPartBody>
        <w:p w:rsidR="00A66869" w:rsidRDefault="0035054C" w:rsidP="0035054C">
          <w:pPr>
            <w:pStyle w:val="274ED8C87BB649F195811106584D7A12"/>
          </w:pPr>
          <w:r>
            <w:rPr>
              <w:rStyle w:val="PlaceholderText"/>
            </w:rPr>
            <w:t>Enter month and year</w:t>
          </w:r>
        </w:p>
      </w:docPartBody>
    </w:docPart>
    <w:docPart>
      <w:docPartPr>
        <w:name w:val="7710933B5A254E769F857455793699F4"/>
        <w:category>
          <w:name w:val="General"/>
          <w:gallery w:val="placeholder"/>
        </w:category>
        <w:types>
          <w:type w:val="bbPlcHdr"/>
        </w:types>
        <w:behaviors>
          <w:behavior w:val="content"/>
        </w:behaviors>
        <w:guid w:val="{90963DBA-912D-4B7C-AA45-3A4AB0A0D817}"/>
      </w:docPartPr>
      <w:docPartBody>
        <w:p w:rsidR="00A66869" w:rsidRDefault="0035054C" w:rsidP="0035054C">
          <w:pPr>
            <w:pStyle w:val="7710933B5A254E769F857455793699F4"/>
          </w:pPr>
          <w:r>
            <w:rPr>
              <w:rStyle w:val="PlaceholderText"/>
            </w:rPr>
            <w:t>Enter version number</w:t>
          </w:r>
        </w:p>
      </w:docPartBody>
    </w:docPart>
    <w:docPart>
      <w:docPartPr>
        <w:name w:val="2C25DB4D1A704AAE8571EFB803EE9B0F"/>
        <w:category>
          <w:name w:val="General"/>
          <w:gallery w:val="placeholder"/>
        </w:category>
        <w:types>
          <w:type w:val="bbPlcHdr"/>
        </w:types>
        <w:behaviors>
          <w:behavior w:val="content"/>
        </w:behaviors>
        <w:guid w:val="{DBB06A60-413B-4B33-8EE8-23F90D6F74CF}"/>
      </w:docPartPr>
      <w:docPartBody>
        <w:p w:rsidR="00A66869" w:rsidRDefault="0035054C" w:rsidP="0035054C">
          <w:pPr>
            <w:pStyle w:val="2C25DB4D1A704AAE8571EFB803EE9B0F"/>
          </w:pPr>
          <w:r>
            <w:rPr>
              <w:rStyle w:val="PlaceholderText"/>
            </w:rPr>
            <w:t>Enter NZQA ID</w:t>
          </w:r>
        </w:p>
      </w:docPartBody>
    </w:docPart>
    <w:docPart>
      <w:docPartPr>
        <w:name w:val="B2F33AF00F0E4529818D44C5DBA82611"/>
        <w:category>
          <w:name w:val="General"/>
          <w:gallery w:val="placeholder"/>
        </w:category>
        <w:types>
          <w:type w:val="bbPlcHdr"/>
        </w:types>
        <w:behaviors>
          <w:behavior w:val="content"/>
        </w:behaviors>
        <w:guid w:val="{1657AF50-70F3-4141-BEA5-0D47ABDEB5E4}"/>
      </w:docPartPr>
      <w:docPartBody>
        <w:p w:rsidR="00A66869" w:rsidRDefault="0035054C" w:rsidP="0035054C">
          <w:pPr>
            <w:pStyle w:val="B2F33AF00F0E4529818D44C5DBA82611"/>
          </w:pPr>
          <w:r>
            <w:rPr>
              <w:rStyle w:val="PlaceholderText"/>
            </w:rPr>
            <w:t>Enter standard title</w:t>
          </w:r>
        </w:p>
      </w:docPartBody>
    </w:docPart>
    <w:docPart>
      <w:docPartPr>
        <w:name w:val="69ECF7FA51AD4A0D9B14FBC34CD53D69"/>
        <w:category>
          <w:name w:val="General"/>
          <w:gallery w:val="placeholder"/>
        </w:category>
        <w:types>
          <w:type w:val="bbPlcHdr"/>
        </w:types>
        <w:behaviors>
          <w:behavior w:val="content"/>
        </w:behaviors>
        <w:guid w:val="{612C620A-575D-4DEA-8B1B-D6B7311AA55B}"/>
      </w:docPartPr>
      <w:docPartBody>
        <w:p w:rsidR="00A66869" w:rsidRDefault="0035054C" w:rsidP="0035054C">
          <w:pPr>
            <w:pStyle w:val="69ECF7FA51AD4A0D9B14FBC34CD53D69"/>
          </w:pPr>
          <w:r>
            <w:rPr>
              <w:rStyle w:val="PlaceholderText"/>
            </w:rPr>
            <w:t>Enter credit value</w:t>
          </w:r>
        </w:p>
      </w:docPartBody>
    </w:docPart>
    <w:docPart>
      <w:docPartPr>
        <w:name w:val="5F127629F780434391DE90E84BF7F274"/>
        <w:category>
          <w:name w:val="General"/>
          <w:gallery w:val="placeholder"/>
        </w:category>
        <w:types>
          <w:type w:val="bbPlcHdr"/>
        </w:types>
        <w:behaviors>
          <w:behavior w:val="content"/>
        </w:behaviors>
        <w:guid w:val="{C90BCBCE-3BA4-48BF-9835-64EB8DC1281F}"/>
      </w:docPartPr>
      <w:docPartBody>
        <w:p w:rsidR="00A66869" w:rsidRDefault="0035054C" w:rsidP="0035054C">
          <w:pPr>
            <w:pStyle w:val="5F127629F780434391DE90E84BF7F274"/>
          </w:pPr>
          <w:r>
            <w:rPr>
              <w:rStyle w:val="PlaceholderText"/>
            </w:rPr>
            <w:t>Enter resource title</w:t>
          </w:r>
        </w:p>
      </w:docPartBody>
    </w:docPart>
    <w:docPart>
      <w:docPartPr>
        <w:name w:val="CEF9436B46EB4DFFABA0B15BD3104874"/>
        <w:category>
          <w:name w:val="General"/>
          <w:gallery w:val="placeholder"/>
        </w:category>
        <w:types>
          <w:type w:val="bbPlcHdr"/>
        </w:types>
        <w:behaviors>
          <w:behavior w:val="content"/>
        </w:behaviors>
        <w:guid w:val="{2ABFE65A-A563-4914-9F91-4142C47E0B25}"/>
      </w:docPartPr>
      <w:docPartBody>
        <w:p w:rsidR="00A66869" w:rsidRDefault="0035054C" w:rsidP="0035054C">
          <w:pPr>
            <w:pStyle w:val="CEF9436B46EB4DFFABA0B15BD3104874"/>
          </w:pPr>
          <w:r>
            <w:rPr>
              <w:rStyle w:val="PlaceholderText"/>
            </w:rPr>
            <w:t>Enter resource reference</w:t>
          </w:r>
        </w:p>
      </w:docPartBody>
    </w:docPart>
    <w:docPart>
      <w:docPartPr>
        <w:name w:val="DA77F0B1DD0544A981EBE087F0BE86BA"/>
        <w:category>
          <w:name w:val="General"/>
          <w:gallery w:val="placeholder"/>
        </w:category>
        <w:types>
          <w:type w:val="bbPlcHdr"/>
        </w:types>
        <w:behaviors>
          <w:behavior w:val="content"/>
        </w:behaviors>
        <w:guid w:val="{143D2CBD-1210-4737-B5F0-BE915FD4C3FE}"/>
      </w:docPartPr>
      <w:docPartBody>
        <w:p w:rsidR="00A66869" w:rsidRDefault="0035054C" w:rsidP="0035054C">
          <w:pPr>
            <w:pStyle w:val="DA77F0B1DD0544A981EBE087F0BE86BA"/>
          </w:pPr>
          <w:r>
            <w:rPr>
              <w:rStyle w:val="PlaceholderText"/>
            </w:rPr>
            <w:t>Enter description of the outcome required for the Excellence grade</w:t>
          </w:r>
        </w:p>
      </w:docPartBody>
    </w:docPart>
    <w:docPart>
      <w:docPartPr>
        <w:name w:val="3E388FB17E3144E1BDE06DE301FA95F0"/>
        <w:category>
          <w:name w:val="General"/>
          <w:gallery w:val="placeholder"/>
        </w:category>
        <w:types>
          <w:type w:val="bbPlcHdr"/>
        </w:types>
        <w:behaviors>
          <w:behavior w:val="content"/>
        </w:behaviors>
        <w:guid w:val="{FE26F431-1886-4297-BA99-31E0A730F727}"/>
      </w:docPartPr>
      <w:docPartBody>
        <w:p w:rsidR="00A66869" w:rsidRDefault="0035054C" w:rsidP="0035054C">
          <w:pPr>
            <w:pStyle w:val="3E388FB17E3144E1BDE06DE301FA95F0"/>
          </w:pPr>
          <w:r>
            <w:rPr>
              <w:rStyle w:val="PlaceholderText"/>
            </w:rPr>
            <w:t>Enter NZQA ID</w:t>
          </w:r>
        </w:p>
      </w:docPartBody>
    </w:docPart>
    <w:docPart>
      <w:docPartPr>
        <w:name w:val="A893946AAFA743BDA75AA3B38913A626"/>
        <w:category>
          <w:name w:val="General"/>
          <w:gallery w:val="placeholder"/>
        </w:category>
        <w:types>
          <w:type w:val="bbPlcHdr"/>
        </w:types>
        <w:behaviors>
          <w:behavior w:val="content"/>
        </w:behaviors>
        <w:guid w:val="{F7F067C6-E9CF-49E9-8371-6A0ED7CAF041}"/>
      </w:docPartPr>
      <w:docPartBody>
        <w:p w:rsidR="00A66869" w:rsidRDefault="0035054C" w:rsidP="0035054C">
          <w:pPr>
            <w:pStyle w:val="A893946AAFA743BDA75AA3B38913A626"/>
          </w:pPr>
          <w:r>
            <w:rPr>
              <w:rStyle w:val="PlaceholderText"/>
            </w:rPr>
            <w:t>Enter standard title</w:t>
          </w:r>
        </w:p>
      </w:docPartBody>
    </w:docPart>
    <w:docPart>
      <w:docPartPr>
        <w:name w:val="4CCB210B8B854B528C7657BE4BD645A5"/>
        <w:category>
          <w:name w:val="General"/>
          <w:gallery w:val="placeholder"/>
        </w:category>
        <w:types>
          <w:type w:val="bbPlcHdr"/>
        </w:types>
        <w:behaviors>
          <w:behavior w:val="content"/>
        </w:behaviors>
        <w:guid w:val="{870A25C0-D24D-4846-9F6F-F4B884887813}"/>
      </w:docPartPr>
      <w:docPartBody>
        <w:p w:rsidR="00A66869" w:rsidRDefault="0035054C" w:rsidP="0035054C">
          <w:pPr>
            <w:pStyle w:val="4CCB210B8B854B528C7657BE4BD645A5"/>
          </w:pPr>
          <w:r>
            <w:rPr>
              <w:rStyle w:val="PlaceholderText"/>
            </w:rPr>
            <w:t>Enter credit value</w:t>
          </w:r>
        </w:p>
      </w:docPartBody>
    </w:docPart>
    <w:docPart>
      <w:docPartPr>
        <w:name w:val="B33E316CF71841F599A22B010DC8DD5D"/>
        <w:category>
          <w:name w:val="General"/>
          <w:gallery w:val="placeholder"/>
        </w:category>
        <w:types>
          <w:type w:val="bbPlcHdr"/>
        </w:types>
        <w:behaviors>
          <w:behavior w:val="content"/>
        </w:behaviors>
        <w:guid w:val="{CE2558C4-96E7-4B38-9582-1F355B0468C4}"/>
      </w:docPartPr>
      <w:docPartBody>
        <w:p w:rsidR="00A66869" w:rsidRDefault="0035054C" w:rsidP="0035054C">
          <w:pPr>
            <w:pStyle w:val="B33E316CF71841F599A22B010DC8DD5D"/>
          </w:pPr>
          <w:r>
            <w:rPr>
              <w:rStyle w:val="PlaceholderText"/>
            </w:rPr>
            <w:t>Enter resource title</w:t>
          </w:r>
        </w:p>
      </w:docPartBody>
    </w:docPart>
    <w:docPart>
      <w:docPartPr>
        <w:name w:val="B83EF774840C4B05A2E249A2F8374BC7"/>
        <w:category>
          <w:name w:val="General"/>
          <w:gallery w:val="placeholder"/>
        </w:category>
        <w:types>
          <w:type w:val="bbPlcHdr"/>
        </w:types>
        <w:behaviors>
          <w:behavior w:val="content"/>
        </w:behaviors>
        <w:guid w:val="{6CFE9422-260F-4F89-98D3-CBF78F117F2E}"/>
      </w:docPartPr>
      <w:docPartBody>
        <w:p w:rsidR="00A66869" w:rsidRDefault="0035054C" w:rsidP="0035054C">
          <w:pPr>
            <w:pStyle w:val="B83EF774840C4B05A2E249A2F8374BC7"/>
          </w:pPr>
          <w:r>
            <w:rPr>
              <w:rStyle w:val="PlaceholderText"/>
            </w:rPr>
            <w:t>Enter resource reference</w:t>
          </w:r>
        </w:p>
      </w:docPartBody>
    </w:docPart>
    <w:docPart>
      <w:docPartPr>
        <w:name w:val="69B9DFD6464A4026AB80FAB794BC418D"/>
        <w:category>
          <w:name w:val="General"/>
          <w:gallery w:val="placeholder"/>
        </w:category>
        <w:types>
          <w:type w:val="bbPlcHdr"/>
        </w:types>
        <w:behaviors>
          <w:behavior w:val="content"/>
        </w:behaviors>
        <w:guid w:val="{8872E7A2-229A-44A2-9E9A-8BA36DD27B55}"/>
      </w:docPartPr>
      <w:docPartBody>
        <w:p w:rsidR="00F93553" w:rsidRDefault="00340AE5" w:rsidP="00340AE5">
          <w:pPr>
            <w:pStyle w:val="69B9DFD6464A4026AB80FAB794BC418D"/>
          </w:pPr>
          <w:r>
            <w:rPr>
              <w:rStyle w:val="PlaceholderText"/>
            </w:rPr>
            <w:t>Enter standard title</w:t>
          </w:r>
        </w:p>
      </w:docPartBody>
    </w:docPart>
    <w:docPart>
      <w:docPartPr>
        <w:name w:val="058624FCB98E427DBA0EC9E69E6315AE"/>
        <w:category>
          <w:name w:val="General"/>
          <w:gallery w:val="placeholder"/>
        </w:category>
        <w:types>
          <w:type w:val="bbPlcHdr"/>
        </w:types>
        <w:behaviors>
          <w:behavior w:val="content"/>
        </w:behaviors>
        <w:guid w:val="{AE572997-6964-4259-94C3-02A82BCC7F4F}"/>
      </w:docPartPr>
      <w:docPartBody>
        <w:p w:rsidR="008E61C7" w:rsidRDefault="00423EC5" w:rsidP="00423EC5">
          <w:pPr>
            <w:pStyle w:val="058624FCB98E427DBA0EC9E69E6315AE"/>
          </w:pPr>
          <w:r>
            <w:rPr>
              <w:rStyle w:val="PlaceholderText"/>
            </w:rPr>
            <w:t>Enter standard title</w:t>
          </w:r>
        </w:p>
      </w:docPartBody>
    </w:docPart>
    <w:docPart>
      <w:docPartPr>
        <w:name w:val="87AF141539BA4A7AAE4D004EB5DF42EF"/>
        <w:category>
          <w:name w:val="General"/>
          <w:gallery w:val="placeholder"/>
        </w:category>
        <w:types>
          <w:type w:val="bbPlcHdr"/>
        </w:types>
        <w:behaviors>
          <w:behavior w:val="content"/>
        </w:behaviors>
        <w:guid w:val="{D7CA2392-B709-46FA-9974-C1B279564E4F}"/>
      </w:docPartPr>
      <w:docPartBody>
        <w:p w:rsidR="0055693F" w:rsidRDefault="00D45790" w:rsidP="00D45790">
          <w:pPr>
            <w:pStyle w:val="87AF141539BA4A7AAE4D004EB5DF42EF"/>
          </w:pPr>
          <w:r>
            <w:rPr>
              <w:rStyle w:val="PlaceholderText"/>
            </w:rPr>
            <w:t>Enter resource title</w:t>
          </w:r>
        </w:p>
      </w:docPartBody>
    </w:docPart>
    <w:docPart>
      <w:docPartPr>
        <w:name w:val="8B7AAFCDB45E4B3688DA24B3FB848810"/>
        <w:category>
          <w:name w:val="General"/>
          <w:gallery w:val="placeholder"/>
        </w:category>
        <w:types>
          <w:type w:val="bbPlcHdr"/>
        </w:types>
        <w:behaviors>
          <w:behavior w:val="content"/>
        </w:behaviors>
        <w:guid w:val="{73A9381B-A408-430C-8F52-2C9122928840}"/>
      </w:docPartPr>
      <w:docPartBody>
        <w:p w:rsidR="0055693F" w:rsidRDefault="00D45790" w:rsidP="00D45790">
          <w:pPr>
            <w:pStyle w:val="8B7AAFCDB45E4B3688DA24B3FB848810"/>
          </w:pPr>
          <w:r>
            <w:rPr>
              <w:rStyle w:val="PlaceholderText"/>
            </w:rPr>
            <w:t>Enter resource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054C"/>
    <w:rsid w:val="00082E4B"/>
    <w:rsid w:val="000D3AE9"/>
    <w:rsid w:val="001671A8"/>
    <w:rsid w:val="001A2BB0"/>
    <w:rsid w:val="00215E2E"/>
    <w:rsid w:val="00216399"/>
    <w:rsid w:val="002C4579"/>
    <w:rsid w:val="00340AE5"/>
    <w:rsid w:val="0035054C"/>
    <w:rsid w:val="00375576"/>
    <w:rsid w:val="00423EC5"/>
    <w:rsid w:val="0055693F"/>
    <w:rsid w:val="005D23F0"/>
    <w:rsid w:val="006023CF"/>
    <w:rsid w:val="006B14D7"/>
    <w:rsid w:val="008A4FCE"/>
    <w:rsid w:val="008D12DC"/>
    <w:rsid w:val="008E61C7"/>
    <w:rsid w:val="009026CA"/>
    <w:rsid w:val="0099755F"/>
    <w:rsid w:val="009A49EE"/>
    <w:rsid w:val="009B5952"/>
    <w:rsid w:val="009D0CD0"/>
    <w:rsid w:val="00A07236"/>
    <w:rsid w:val="00A66869"/>
    <w:rsid w:val="00A806D0"/>
    <w:rsid w:val="00B4790B"/>
    <w:rsid w:val="00BA3870"/>
    <w:rsid w:val="00BB23D7"/>
    <w:rsid w:val="00C5528D"/>
    <w:rsid w:val="00D20B2B"/>
    <w:rsid w:val="00D415EF"/>
    <w:rsid w:val="00D45790"/>
    <w:rsid w:val="00F557DC"/>
    <w:rsid w:val="00F93553"/>
    <w:rsid w:val="00F9427C"/>
    <w:rsid w:val="00FF5EE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790"/>
    <w:rPr>
      <w:color w:val="808080"/>
    </w:rPr>
  </w:style>
  <w:style w:type="paragraph" w:customStyle="1" w:styleId="50FF01E01D1D492D8C11F37CCDA95212">
    <w:name w:val="50FF01E01D1D492D8C11F37CCDA95212"/>
    <w:rsid w:val="0035054C"/>
  </w:style>
  <w:style w:type="paragraph" w:customStyle="1" w:styleId="8322AFBF6902484A84443CC353CA99CC">
    <w:name w:val="8322AFBF6902484A84443CC353CA99CC"/>
    <w:rsid w:val="0035054C"/>
  </w:style>
  <w:style w:type="paragraph" w:customStyle="1" w:styleId="56B2F35C5C904E1EB70631B979FADDF5">
    <w:name w:val="56B2F35C5C904E1EB70631B979FADDF5"/>
    <w:rsid w:val="0035054C"/>
  </w:style>
  <w:style w:type="paragraph" w:customStyle="1" w:styleId="D57036F9DA23431F823CACF9D1AD2B86">
    <w:name w:val="D57036F9DA23431F823CACF9D1AD2B86"/>
    <w:rsid w:val="0035054C"/>
  </w:style>
  <w:style w:type="paragraph" w:customStyle="1" w:styleId="47BB3F824E9D4B8B865D4F45B12E157F">
    <w:name w:val="47BB3F824E9D4B8B865D4F45B12E157F"/>
    <w:rsid w:val="0035054C"/>
  </w:style>
  <w:style w:type="paragraph" w:customStyle="1" w:styleId="FC34E307E166456887E7835EF3F321E6">
    <w:name w:val="FC34E307E166456887E7835EF3F321E6"/>
    <w:rsid w:val="0035054C"/>
  </w:style>
  <w:style w:type="paragraph" w:customStyle="1" w:styleId="274ED8C87BB649F195811106584D7A12">
    <w:name w:val="274ED8C87BB649F195811106584D7A12"/>
    <w:rsid w:val="0035054C"/>
  </w:style>
  <w:style w:type="paragraph" w:customStyle="1" w:styleId="7710933B5A254E769F857455793699F4">
    <w:name w:val="7710933B5A254E769F857455793699F4"/>
    <w:rsid w:val="0035054C"/>
  </w:style>
  <w:style w:type="paragraph" w:customStyle="1" w:styleId="9622FB779DD345DE9D0C52472C40930E">
    <w:name w:val="9622FB779DD345DE9D0C52472C40930E"/>
    <w:rsid w:val="0035054C"/>
  </w:style>
  <w:style w:type="paragraph" w:customStyle="1" w:styleId="2C25DB4D1A704AAE8571EFB803EE9B0F">
    <w:name w:val="2C25DB4D1A704AAE8571EFB803EE9B0F"/>
    <w:rsid w:val="0035054C"/>
  </w:style>
  <w:style w:type="paragraph" w:customStyle="1" w:styleId="B2F33AF00F0E4529818D44C5DBA82611">
    <w:name w:val="B2F33AF00F0E4529818D44C5DBA82611"/>
    <w:rsid w:val="0035054C"/>
  </w:style>
  <w:style w:type="paragraph" w:customStyle="1" w:styleId="69ECF7FA51AD4A0D9B14FBC34CD53D69">
    <w:name w:val="69ECF7FA51AD4A0D9B14FBC34CD53D69"/>
    <w:rsid w:val="0035054C"/>
  </w:style>
  <w:style w:type="paragraph" w:customStyle="1" w:styleId="5F127629F780434391DE90E84BF7F274">
    <w:name w:val="5F127629F780434391DE90E84BF7F274"/>
    <w:rsid w:val="0035054C"/>
  </w:style>
  <w:style w:type="paragraph" w:customStyle="1" w:styleId="CEF9436B46EB4DFFABA0B15BD3104874">
    <w:name w:val="CEF9436B46EB4DFFABA0B15BD3104874"/>
    <w:rsid w:val="0035054C"/>
  </w:style>
  <w:style w:type="paragraph" w:customStyle="1" w:styleId="DA77F0B1DD0544A981EBE087F0BE86BA">
    <w:name w:val="DA77F0B1DD0544A981EBE087F0BE86BA"/>
    <w:rsid w:val="0035054C"/>
  </w:style>
  <w:style w:type="paragraph" w:customStyle="1" w:styleId="3E388FB17E3144E1BDE06DE301FA95F0">
    <w:name w:val="3E388FB17E3144E1BDE06DE301FA95F0"/>
    <w:rsid w:val="0035054C"/>
  </w:style>
  <w:style w:type="paragraph" w:customStyle="1" w:styleId="A893946AAFA743BDA75AA3B38913A626">
    <w:name w:val="A893946AAFA743BDA75AA3B38913A626"/>
    <w:rsid w:val="0035054C"/>
  </w:style>
  <w:style w:type="paragraph" w:customStyle="1" w:styleId="4CCB210B8B854B528C7657BE4BD645A5">
    <w:name w:val="4CCB210B8B854B528C7657BE4BD645A5"/>
    <w:rsid w:val="0035054C"/>
  </w:style>
  <w:style w:type="paragraph" w:customStyle="1" w:styleId="B33E316CF71841F599A22B010DC8DD5D">
    <w:name w:val="B33E316CF71841F599A22B010DC8DD5D"/>
    <w:rsid w:val="0035054C"/>
  </w:style>
  <w:style w:type="paragraph" w:customStyle="1" w:styleId="B83EF774840C4B05A2E249A2F8374BC7">
    <w:name w:val="B83EF774840C4B05A2E249A2F8374BC7"/>
    <w:rsid w:val="0035054C"/>
  </w:style>
  <w:style w:type="paragraph" w:customStyle="1" w:styleId="2038DB9439734F309D02E5B52570BECB">
    <w:name w:val="2038DB9439734F309D02E5B52570BECB"/>
    <w:rsid w:val="0035054C"/>
  </w:style>
  <w:style w:type="paragraph" w:customStyle="1" w:styleId="BD9670051DF04B13BF2F332C785E2228">
    <w:name w:val="BD9670051DF04B13BF2F332C785E2228"/>
    <w:rsid w:val="0035054C"/>
  </w:style>
  <w:style w:type="paragraph" w:customStyle="1" w:styleId="2E6AB068FF7046EC9EB75F675D686F7E">
    <w:name w:val="2E6AB068FF7046EC9EB75F675D686F7E"/>
    <w:rsid w:val="0035054C"/>
  </w:style>
  <w:style w:type="paragraph" w:customStyle="1" w:styleId="43F8B838955741F6B3DEB17ED5A2288F">
    <w:name w:val="43F8B838955741F6B3DEB17ED5A2288F"/>
    <w:rsid w:val="0035054C"/>
  </w:style>
  <w:style w:type="paragraph" w:customStyle="1" w:styleId="1C0417A931AE4923AAFF34AAA9F06840">
    <w:name w:val="1C0417A931AE4923AAFF34AAA9F06840"/>
    <w:rsid w:val="0035054C"/>
  </w:style>
  <w:style w:type="paragraph" w:customStyle="1" w:styleId="69B9DFD6464A4026AB80FAB794BC418D">
    <w:name w:val="69B9DFD6464A4026AB80FAB794BC418D"/>
    <w:rsid w:val="00340AE5"/>
  </w:style>
  <w:style w:type="paragraph" w:customStyle="1" w:styleId="E3AA9DF55FEA4BDD83F32CE0472D7C7C">
    <w:name w:val="E3AA9DF55FEA4BDD83F32CE0472D7C7C"/>
    <w:rsid w:val="00340AE5"/>
  </w:style>
  <w:style w:type="paragraph" w:customStyle="1" w:styleId="058624FCB98E427DBA0EC9E69E6315AE">
    <w:name w:val="058624FCB98E427DBA0EC9E69E6315AE"/>
    <w:rsid w:val="00423EC5"/>
  </w:style>
  <w:style w:type="paragraph" w:customStyle="1" w:styleId="5EBCA456056F45E89FFD932B3555D3A9">
    <w:name w:val="5EBCA456056F45E89FFD932B3555D3A9"/>
    <w:rsid w:val="00D45790"/>
    <w:pPr>
      <w:spacing w:after="200" w:line="276" w:lineRule="auto"/>
    </w:pPr>
    <w:rPr>
      <w:lang w:eastAsia="en-NZ"/>
    </w:rPr>
  </w:style>
  <w:style w:type="paragraph" w:customStyle="1" w:styleId="50BAEB311C4448128369FAEC4AB01A63">
    <w:name w:val="50BAEB311C4448128369FAEC4AB01A63"/>
    <w:rsid w:val="00D45790"/>
    <w:pPr>
      <w:spacing w:after="200" w:line="276" w:lineRule="auto"/>
    </w:pPr>
    <w:rPr>
      <w:lang w:eastAsia="en-NZ"/>
    </w:rPr>
  </w:style>
  <w:style w:type="paragraph" w:customStyle="1" w:styleId="55B72FB956B449A9AFC31CB81E1F678D">
    <w:name w:val="55B72FB956B449A9AFC31CB81E1F678D"/>
    <w:rsid w:val="00D45790"/>
    <w:pPr>
      <w:spacing w:after="200" w:line="276" w:lineRule="auto"/>
    </w:pPr>
    <w:rPr>
      <w:lang w:eastAsia="en-NZ"/>
    </w:rPr>
  </w:style>
  <w:style w:type="paragraph" w:customStyle="1" w:styleId="82A85A20C9BC4AEABBE664D9FCF11E33">
    <w:name w:val="82A85A20C9BC4AEABBE664D9FCF11E33"/>
    <w:rsid w:val="00D45790"/>
    <w:pPr>
      <w:spacing w:after="200" w:line="276" w:lineRule="auto"/>
    </w:pPr>
    <w:rPr>
      <w:lang w:eastAsia="en-NZ"/>
    </w:rPr>
  </w:style>
  <w:style w:type="paragraph" w:customStyle="1" w:styleId="87AF141539BA4A7AAE4D004EB5DF42EF">
    <w:name w:val="87AF141539BA4A7AAE4D004EB5DF42EF"/>
    <w:rsid w:val="00D45790"/>
    <w:pPr>
      <w:spacing w:after="200" w:line="276" w:lineRule="auto"/>
    </w:pPr>
    <w:rPr>
      <w:lang w:eastAsia="en-NZ"/>
    </w:rPr>
  </w:style>
  <w:style w:type="paragraph" w:customStyle="1" w:styleId="8B7AAFCDB45E4B3688DA24B3FB848810">
    <w:name w:val="8B7AAFCDB45E4B3688DA24B3FB848810"/>
    <w:rsid w:val="00D45790"/>
    <w:pPr>
      <w:spacing w:after="200" w:line="276" w:lineRule="auto"/>
    </w:pPr>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5384A-C56E-4D9D-BC07-BCC79FBB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Chemistry Level 2 internal assessment resource</vt:lpstr>
    </vt:vector>
  </TitlesOfParts>
  <Company>Ministry of Education</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Level 2 internal assessment resource</dc:title>
  <dc:subject>Chemistry 2.YB</dc:subject>
  <dc:creator>Ministry of Education</dc:creator>
  <cp:keywords/>
  <dc:description/>
  <cp:lastModifiedBy>Neil Marshall</cp:lastModifiedBy>
  <cp:revision>3</cp:revision>
  <cp:lastPrinted>2018-08-31T05:55:00Z</cp:lastPrinted>
  <dcterms:created xsi:type="dcterms:W3CDTF">2018-11-18T18:30:00Z</dcterms:created>
  <dcterms:modified xsi:type="dcterms:W3CDTF">2018-11-18T18:32:00Z</dcterms:modified>
</cp:coreProperties>
</file>