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AE" w:rsidRPr="000D2EBA" w:rsidRDefault="00032AA8" w:rsidP="001419AE">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3A0F8C" w:rsidRPr="00035744" w:rsidRDefault="003A0F8C" w:rsidP="001419AE">
                  <w:pPr>
                    <w:jc w:val="center"/>
                    <w:rPr>
                      <w:rFonts w:cs="Arial"/>
                      <w:b/>
                      <w:color w:val="595959" w:themeColor="text1" w:themeTint="A6"/>
                      <w:sz w:val="40"/>
                      <w:szCs w:val="40"/>
                    </w:rPr>
                  </w:pPr>
                  <w:r w:rsidRPr="00035744">
                    <w:rPr>
                      <w:rFonts w:cs="Arial"/>
                      <w:b/>
                      <w:color w:val="595959" w:themeColor="text1" w:themeTint="A6"/>
                      <w:sz w:val="40"/>
                      <w:szCs w:val="40"/>
                    </w:rPr>
                    <w:t>NZQA</w:t>
                  </w:r>
                </w:p>
                <w:p w:rsidR="003A0F8C" w:rsidRPr="00035744" w:rsidRDefault="003A0F8C" w:rsidP="001419A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1419AE" w:rsidRDefault="001419AE" w:rsidP="001419AE"/>
    <w:p w:rsidR="001419AE" w:rsidRDefault="001419AE" w:rsidP="001419AE"/>
    <w:p w:rsidR="001419AE" w:rsidRDefault="001419AE" w:rsidP="001419AE"/>
    <w:p w:rsidR="001419AE" w:rsidRDefault="001419AE" w:rsidP="001419AE"/>
    <w:p w:rsidR="001419AE" w:rsidRDefault="001419AE" w:rsidP="001419AE"/>
    <w:p w:rsidR="001419AE" w:rsidRDefault="001419AE" w:rsidP="001419AE"/>
    <w:p w:rsidR="001419AE" w:rsidRDefault="001419AE" w:rsidP="001419AE"/>
    <w:p w:rsidR="001419AE" w:rsidRDefault="001419AE" w:rsidP="001419AE"/>
    <w:p w:rsidR="001419AE" w:rsidRPr="002B7AA3" w:rsidRDefault="001419AE" w:rsidP="001419AE"/>
    <w:p w:rsidR="001419AE" w:rsidRPr="00F27C34" w:rsidRDefault="009D005D" w:rsidP="001419AE">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214AAA" w:rsidRPr="00214AAA">
            <w:rPr>
              <w:rStyle w:val="CommentReference"/>
              <w:rFonts w:ascii="Calibri" w:hAnsi="Calibri"/>
              <w:sz w:val="28"/>
            </w:rPr>
            <w:t>90949 Version 3</w:t>
          </w:r>
        </w:sdtContent>
      </w:sdt>
    </w:p>
    <w:p w:rsidR="001419AE" w:rsidRPr="00F27C34" w:rsidRDefault="009D005D" w:rsidP="001419AE">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Pr>
              <w:rStyle w:val="VPField14pt"/>
            </w:rPr>
            <w:t>Investigate life processes and environmental factors that affect them</w:t>
          </w:r>
        </w:sdtContent>
      </w:sdt>
    </w:p>
    <w:p w:rsidR="001419AE" w:rsidRDefault="009D005D" w:rsidP="001419AE">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Pr>
              <w:rStyle w:val="VPField14pt"/>
            </w:rPr>
            <w:t>1</w:t>
          </w:r>
        </w:sdtContent>
      </w:sdt>
    </w:p>
    <w:p w:rsidR="001419AE" w:rsidRPr="00F27C34" w:rsidRDefault="009D005D" w:rsidP="001419AE">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Pr>
              <w:rStyle w:val="VPField14pt"/>
            </w:rPr>
            <w:t>4</w:t>
          </w:r>
        </w:sdtContent>
      </w:sdt>
    </w:p>
    <w:p w:rsidR="001419AE" w:rsidRPr="00F27C34" w:rsidRDefault="009D005D" w:rsidP="001419AE">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Pr>
              <w:rStyle w:val="VPField14pt"/>
            </w:rPr>
            <w:t>Aging well</w:t>
          </w:r>
        </w:sdtContent>
      </w:sdt>
    </w:p>
    <w:p w:rsidR="001419AE" w:rsidRPr="00F27C34" w:rsidRDefault="009D005D" w:rsidP="001419AE">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Pr>
              <w:rStyle w:val="VPField14pt"/>
            </w:rPr>
            <w:t>Science</w:t>
          </w:r>
        </w:sdtContent>
      </w:sdt>
      <w:r>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Pr>
              <w:rStyle w:val="VPField14pt"/>
            </w:rPr>
            <w:t>1.10</w:t>
          </w:r>
          <w:r w:rsidR="00214AAA">
            <w:rPr>
              <w:rStyle w:val="VPField14pt"/>
            </w:rPr>
            <w:t xml:space="preserve"> v2</w:t>
          </w:r>
        </w:sdtContent>
      </w:sdt>
    </w:p>
    <w:p w:rsidR="001419AE" w:rsidRDefault="009D005D" w:rsidP="001419AE">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Pr>
              <w:rStyle w:val="VPField14pt"/>
            </w:rPr>
            <w:t>Social and Community Services</w:t>
          </w:r>
        </w:sdtContent>
      </w:sdt>
    </w:p>
    <w:p w:rsidR="001419AE" w:rsidRPr="00F27C34" w:rsidRDefault="001419AE" w:rsidP="001419AE">
      <w:pPr>
        <w:tabs>
          <w:tab w:val="left" w:pos="2835"/>
        </w:tabs>
        <w:rPr>
          <w:rStyle w:val="xStyle14pt"/>
        </w:rPr>
      </w:pPr>
    </w:p>
    <w:p w:rsidR="001419AE" w:rsidRPr="00F27C34" w:rsidRDefault="001419AE" w:rsidP="001419AE">
      <w:pPr>
        <w:tabs>
          <w:tab w:val="left" w:pos="2835"/>
        </w:tabs>
        <w:rPr>
          <w:rStyle w:val="xStyle14pt"/>
        </w:rPr>
      </w:pPr>
    </w:p>
    <w:p w:rsidR="001419AE" w:rsidRPr="00F27C34" w:rsidRDefault="001419AE" w:rsidP="001419AE">
      <w:pPr>
        <w:tabs>
          <w:tab w:val="left" w:pos="2835"/>
        </w:tabs>
        <w:rPr>
          <w:rStyle w:val="xStyle14pt"/>
        </w:rPr>
      </w:pPr>
    </w:p>
    <w:tbl>
      <w:tblPr>
        <w:tblW w:w="5000" w:type="pct"/>
        <w:tblLook w:val="01E0"/>
      </w:tblPr>
      <w:tblGrid>
        <w:gridCol w:w="2985"/>
        <w:gridCol w:w="6257"/>
      </w:tblGrid>
      <w:tr w:rsidR="001419AE">
        <w:trPr>
          <w:trHeight w:val="317"/>
        </w:trPr>
        <w:tc>
          <w:tcPr>
            <w:tcW w:w="1615" w:type="pct"/>
            <w:shd w:val="clear" w:color="auto" w:fill="auto"/>
          </w:tcPr>
          <w:p w:rsidR="001419AE" w:rsidRPr="00F6222A" w:rsidRDefault="009D005D" w:rsidP="001419AE">
            <w:pPr>
              <w:rPr>
                <w:lang w:val="en-GB"/>
              </w:rPr>
            </w:pPr>
            <w:r w:rsidRPr="00F6222A">
              <w:rPr>
                <w:lang w:val="en-GB"/>
              </w:rPr>
              <w:t>Date version published</w:t>
            </w:r>
          </w:p>
        </w:tc>
        <w:tc>
          <w:tcPr>
            <w:tcW w:w="3385" w:type="pct"/>
            <w:shd w:val="clear" w:color="auto" w:fill="auto"/>
          </w:tcPr>
          <w:p w:rsidR="00214AAA" w:rsidRPr="00F6222A" w:rsidRDefault="00214AAA" w:rsidP="00214AAA">
            <w:pPr>
              <w:rPr>
                <w:lang w:val="en-GB"/>
              </w:rPr>
            </w:pPr>
            <w:r>
              <w:rPr>
                <w:lang w:val="en-GB"/>
              </w:rPr>
              <w:t>February</w:t>
            </w:r>
            <w:r w:rsidRPr="00F6222A">
              <w:rPr>
                <w:lang w:val="en-GB"/>
              </w:rPr>
              <w:t xml:space="preserve"> </w:t>
            </w:r>
            <w:r>
              <w:rPr>
                <w:lang w:val="en-GB"/>
              </w:rPr>
              <w:t>2015 Version 2</w:t>
            </w:r>
          </w:p>
          <w:p w:rsidR="001419AE" w:rsidRPr="00F6222A" w:rsidRDefault="009D005D" w:rsidP="00214AAA">
            <w:pPr>
              <w:rPr>
                <w:lang w:val="en-GB"/>
              </w:rPr>
            </w:pPr>
            <w:r w:rsidRPr="00F6222A">
              <w:rPr>
                <w:lang w:val="en-GB"/>
              </w:rPr>
              <w:t xml:space="preserve">To support internal assessment from </w:t>
            </w:r>
            <w:r>
              <w:rPr>
                <w:lang w:val="en-GB"/>
              </w:rPr>
              <w:t>201</w:t>
            </w:r>
            <w:r w:rsidR="00214AAA">
              <w:rPr>
                <w:lang w:val="en-GB"/>
              </w:rPr>
              <w:t>5</w:t>
            </w:r>
          </w:p>
        </w:tc>
      </w:tr>
      <w:tr w:rsidR="001419AE" w:rsidRPr="00A24B20">
        <w:trPr>
          <w:trHeight w:val="317"/>
        </w:trPr>
        <w:tc>
          <w:tcPr>
            <w:tcW w:w="1615" w:type="pct"/>
            <w:shd w:val="clear" w:color="auto" w:fill="auto"/>
          </w:tcPr>
          <w:p w:rsidR="001419AE" w:rsidRPr="00A24B20" w:rsidRDefault="009D005D" w:rsidP="001419AE">
            <w:r w:rsidRPr="00A24B20">
              <w:rPr>
                <w:lang w:val="en-GB"/>
              </w:rPr>
              <w:t>Quality assurance status</w:t>
            </w:r>
          </w:p>
        </w:tc>
        <w:tc>
          <w:tcPr>
            <w:tcW w:w="3385" w:type="pct"/>
            <w:shd w:val="clear" w:color="auto" w:fill="auto"/>
          </w:tcPr>
          <w:p w:rsidR="001419AE" w:rsidRPr="00A24B20" w:rsidRDefault="009D005D" w:rsidP="00214AAA">
            <w:pPr>
              <w:rPr>
                <w:lang w:val="en-GB"/>
              </w:rPr>
            </w:pPr>
            <w:r w:rsidRPr="00A24B20">
              <w:rPr>
                <w:lang w:val="en-GB"/>
              </w:rPr>
              <w:t>These materials have been quality a</w:t>
            </w:r>
            <w:bookmarkStart w:id="0" w:name="_GoBack"/>
            <w:bookmarkEnd w:id="0"/>
            <w:r w:rsidRPr="00A24B20">
              <w:rPr>
                <w:lang w:val="en-GB"/>
              </w:rPr>
              <w:t xml:space="preserve">ssured by NZQA. </w:t>
            </w:r>
            <w:r>
              <w:rPr>
                <w:lang w:val="en-GB"/>
              </w:rPr>
              <w:br/>
            </w:r>
            <w:r w:rsidRPr="00A24B20">
              <w:rPr>
                <w:lang w:val="en-GB"/>
              </w:rPr>
              <w:t xml:space="preserve">NZQA Approved number </w:t>
            </w:r>
            <w:r w:rsidRPr="0031555D">
              <w:t>A-A-</w:t>
            </w:r>
            <w:r w:rsidR="00214AAA">
              <w:t>02</w:t>
            </w:r>
            <w:r w:rsidRPr="0031555D">
              <w:t>-201</w:t>
            </w:r>
            <w:r w:rsidR="00214AAA">
              <w:t>5</w:t>
            </w:r>
            <w:r w:rsidRPr="0031555D">
              <w:t>-</w:t>
            </w:r>
            <w:r w:rsidR="00EA66A6">
              <w:t>90949</w:t>
            </w:r>
            <w:r w:rsidRPr="0031555D">
              <w:t>-</w:t>
            </w:r>
            <w:r w:rsidR="00214AAA">
              <w:t>02</w:t>
            </w:r>
            <w:r w:rsidRPr="0031555D">
              <w:t>-</w:t>
            </w:r>
            <w:r w:rsidR="00EA66A6">
              <w:t>7</w:t>
            </w:r>
            <w:r w:rsidR="00214AAA">
              <w:t>296</w:t>
            </w:r>
          </w:p>
        </w:tc>
      </w:tr>
      <w:sdt>
        <w:sdtPr>
          <w:id w:val="54382192"/>
          <w:lock w:val="sdtContentLocked"/>
          <w:placeholder>
            <w:docPart w:val="DefaultPlaceholder_22675703"/>
          </w:placeholder>
        </w:sdtPr>
        <w:sdtContent>
          <w:tr w:rsidR="001419AE" w:rsidRPr="00A24B20">
            <w:trPr>
              <w:trHeight w:val="379"/>
            </w:trPr>
            <w:tc>
              <w:tcPr>
                <w:tcW w:w="1615" w:type="pct"/>
                <w:shd w:val="clear" w:color="auto" w:fill="auto"/>
              </w:tcPr>
              <w:p w:rsidR="001419AE" w:rsidRPr="00A24B20" w:rsidRDefault="009D005D" w:rsidP="001419AE">
                <w:r w:rsidRPr="00A24B20">
                  <w:t>Authenticity of evidence</w:t>
                </w:r>
              </w:p>
            </w:tc>
            <w:tc>
              <w:tcPr>
                <w:tcW w:w="3385" w:type="pct"/>
                <w:shd w:val="clear" w:color="auto" w:fill="auto"/>
              </w:tcPr>
              <w:p w:rsidR="001419AE" w:rsidRPr="00A24B20" w:rsidRDefault="009D005D" w:rsidP="001419AE">
                <w:r>
                  <w:t>Assessors/educators</w:t>
                </w:r>
                <w:r w:rsidRPr="00A24B20">
                  <w:t xml:space="preserve"> must manage authenticity for any assessment from a public source, because </w:t>
                </w:r>
                <w:r>
                  <w:t>learners</w:t>
                </w:r>
                <w:r w:rsidRPr="00A24B20">
                  <w:t xml:space="preserve"> may have access to the assessment schedule or exemplar material.</w:t>
                </w:r>
              </w:p>
              <w:p w:rsidR="001419AE" w:rsidRPr="00A24B20" w:rsidRDefault="009D005D" w:rsidP="001419AE">
                <w:r w:rsidRPr="00A24B20">
                  <w:t xml:space="preserve">Using this assessment resource without modification may mean that </w:t>
                </w:r>
                <w:r>
                  <w:t>learners</w:t>
                </w:r>
                <w:r w:rsidRPr="00A24B20">
                  <w:t xml:space="preserve">’ work is not authentic. </w:t>
                </w:r>
                <w:r>
                  <w:t>Assessors/ educators</w:t>
                </w:r>
                <w:r w:rsidRPr="00A24B20">
                  <w:t xml:space="preserve"> may need to change figures, measurements or data sources or set a different context or topic to be investigated or a different text to read or perform.</w:t>
                </w:r>
              </w:p>
            </w:tc>
          </w:tr>
        </w:sdtContent>
      </w:sdt>
    </w:tbl>
    <w:p w:rsidR="001419AE" w:rsidRPr="00F27C34" w:rsidRDefault="001419AE" w:rsidP="001419AE">
      <w:pPr>
        <w:tabs>
          <w:tab w:val="left" w:pos="2552"/>
        </w:tabs>
        <w:rPr>
          <w:rStyle w:val="xStyleBold"/>
        </w:rPr>
        <w:sectPr w:rsidR="001419AE"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1419AE" w:rsidRDefault="009D005D" w:rsidP="001419AE">
      <w:pPr>
        <w:pStyle w:val="VPARBoxedHeading"/>
      </w:pPr>
      <w:r>
        <w:lastRenderedPageBreak/>
        <w:t>Vocational Pathway Assessment Resource</w:t>
      </w:r>
    </w:p>
    <w:p w:rsidR="001419AE" w:rsidRPr="00F27C34" w:rsidRDefault="009D005D" w:rsidP="001419AE">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t>90949</w:t>
          </w:r>
        </w:sdtContent>
      </w:sdt>
    </w:p>
    <w:p w:rsidR="001419AE" w:rsidRDefault="009D005D" w:rsidP="001419AE">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t>Investigate life processes and environmental factors that affect them</w:t>
          </w:r>
        </w:sdtContent>
      </w:sdt>
    </w:p>
    <w:p w:rsidR="001419AE" w:rsidRPr="00E053F6" w:rsidRDefault="009D005D" w:rsidP="001419AE">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t>1</w:t>
          </w:r>
        </w:sdtContent>
      </w:sdt>
    </w:p>
    <w:p w:rsidR="001419AE" w:rsidRPr="00E053F6" w:rsidRDefault="009D005D" w:rsidP="001419AE">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t>4</w:t>
          </w:r>
        </w:sdtContent>
      </w:sdt>
    </w:p>
    <w:p w:rsidR="001419AE" w:rsidRPr="00E053F6" w:rsidRDefault="009D005D" w:rsidP="001419AE">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t>Aging well</w:t>
          </w:r>
        </w:sdtContent>
      </w:sdt>
    </w:p>
    <w:p w:rsidR="001419AE" w:rsidRDefault="009D005D" w:rsidP="001419AE">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t>Science</w:t>
          </w:r>
        </w:sdtContent>
      </w:sdt>
      <w:r>
        <w:t xml:space="preserve"> </w:t>
      </w:r>
      <w:r w:rsidRPr="00CB5956">
        <w:t>VP</w:t>
      </w:r>
      <w:r>
        <w:t>-</w:t>
      </w:r>
      <w:sdt>
        <w:sdtPr>
          <w:alias w:val="resource number"/>
          <w:tag w:val="resource number"/>
          <w:id w:val="401076294"/>
          <w:placeholder>
            <w:docPart w:val="A5E108513741433AB06D9029B13ABEEF"/>
          </w:placeholder>
          <w:text/>
        </w:sdtPr>
        <w:sdtEndPr>
          <w:rPr>
            <w:rStyle w:val="xStyleBold"/>
            <w:b/>
            <w:bCs/>
          </w:rPr>
        </w:sdtEndPr>
        <w:sdtContent>
          <w:r>
            <w:t>1.10</w:t>
          </w:r>
          <w:r w:rsidR="00214AAA">
            <w:t xml:space="preserve"> v2</w:t>
          </w:r>
        </w:sdtContent>
      </w:sdt>
    </w:p>
    <w:p w:rsidR="001419AE" w:rsidRDefault="009D005D" w:rsidP="001419AE">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t>Social and Community Services</w:t>
          </w:r>
        </w:sdtContent>
      </w:sdt>
    </w:p>
    <w:p w:rsidR="001419AE" w:rsidRDefault="009D005D" w:rsidP="001419AE">
      <w:pPr>
        <w:pStyle w:val="VPAELBannerAfter8pt"/>
      </w:pPr>
      <w:r>
        <w:t>Learner instructions</w:t>
      </w:r>
    </w:p>
    <w:p w:rsidR="001419AE" w:rsidRDefault="009D005D" w:rsidP="001419AE">
      <w:pPr>
        <w:pStyle w:val="Heading1"/>
      </w:pPr>
      <w:r>
        <w:t>Introduction</w:t>
      </w:r>
    </w:p>
    <w:p w:rsidR="001419AE" w:rsidRPr="00570894" w:rsidRDefault="009D005D" w:rsidP="001419AE">
      <w:r w:rsidRPr="00570894">
        <w:t>This assessment activity requires you to investigate</w:t>
      </w:r>
      <w:r w:rsidR="00C12F39" w:rsidRPr="00570894">
        <w:t xml:space="preserve"> the life processes of support and movement,</w:t>
      </w:r>
      <w:r w:rsidR="00421FEA" w:rsidRPr="00570894">
        <w:t xml:space="preserve"> and </w:t>
      </w:r>
      <w:r w:rsidR="00421FEA" w:rsidRPr="001419AE">
        <w:t>excretion</w:t>
      </w:r>
      <w:r w:rsidR="00AF0D8B">
        <w:t xml:space="preserve"> </w:t>
      </w:r>
      <w:r w:rsidRPr="00570894">
        <w:t>and environmental factors that affect them</w:t>
      </w:r>
      <w:r w:rsidR="00982DD5">
        <w:t xml:space="preserve"> </w:t>
      </w:r>
      <w:r w:rsidR="00D378BD">
        <w:t xml:space="preserve">in </w:t>
      </w:r>
      <w:r w:rsidR="00982DD5">
        <w:t>the elderly</w:t>
      </w:r>
      <w:r w:rsidRPr="00570894">
        <w:t xml:space="preserve"> in a rest home.</w:t>
      </w:r>
    </w:p>
    <w:p w:rsidR="001419AE" w:rsidRPr="005C2C6C" w:rsidRDefault="009D005D" w:rsidP="001419AE">
      <w:r w:rsidRPr="00570894">
        <w:t xml:space="preserve">You are going to be assessed on </w:t>
      </w:r>
      <w:r w:rsidR="00CD2119" w:rsidRPr="00570894">
        <w:t xml:space="preserve">how comprehensively you investigate </w:t>
      </w:r>
      <w:r w:rsidR="00982DD5">
        <w:t xml:space="preserve">these </w:t>
      </w:r>
      <w:r w:rsidR="00CD2119" w:rsidRPr="00570894">
        <w:t>life processes and environmental factors that affect them.</w:t>
      </w:r>
      <w:r w:rsidRPr="00570894">
        <w:rPr>
          <w:lang w:eastAsia="en-NZ"/>
        </w:rPr>
        <w:t xml:space="preserve"> You need to show that you can </w:t>
      </w:r>
      <w:r w:rsidRPr="00570894">
        <w:t xml:space="preserve">use observations or findings and biological ideas to make significant links between the structure, function and environmental factors related to </w:t>
      </w:r>
      <w:r w:rsidR="00C12F39" w:rsidRPr="00570894">
        <w:t>support and movement</w:t>
      </w:r>
      <w:r w:rsidRPr="00570894">
        <w:t>,</w:t>
      </w:r>
      <w:r w:rsidR="00421FEA" w:rsidRPr="00570894">
        <w:t xml:space="preserve"> and excretion, </w:t>
      </w:r>
      <w:r w:rsidRPr="00570894">
        <w:t xml:space="preserve">including the implications for </w:t>
      </w:r>
      <w:r w:rsidR="00982DD5">
        <w:t xml:space="preserve">senior citizens </w:t>
      </w:r>
      <w:r w:rsidRPr="00570894">
        <w:t>living in a rest home.</w:t>
      </w:r>
    </w:p>
    <w:p w:rsidR="001419AE" w:rsidRDefault="009D005D" w:rsidP="001419AE">
      <w:r w:rsidRPr="005C2C6C">
        <w:t>The following instructions provide you with a way to structure your work so you can demonstrate what you have learnt and achieve success in this standard.</w:t>
      </w:r>
    </w:p>
    <w:p w:rsidR="001419AE" w:rsidRDefault="009D005D" w:rsidP="001419AE">
      <w:pPr>
        <w:pStyle w:val="VPAnnotationsbox"/>
      </w:pPr>
      <w:r>
        <w:t xml:space="preserve">Assessor/educator note: It is expected that the assessor/educator will read the learner instructions and modify them if necessary to suit their learners. </w:t>
      </w:r>
    </w:p>
    <w:p w:rsidR="001419AE" w:rsidRDefault="009D005D" w:rsidP="001419AE">
      <w:pPr>
        <w:pStyle w:val="Heading1"/>
        <w:rPr>
          <w:rFonts w:eastAsia="Times New Roman"/>
          <w:lang w:eastAsia="en-NZ"/>
        </w:rPr>
      </w:pPr>
      <w:r>
        <w:rPr>
          <w:rFonts w:eastAsia="Times New Roman"/>
          <w:lang w:eastAsia="en-NZ"/>
        </w:rPr>
        <w:t>Task</w:t>
      </w:r>
    </w:p>
    <w:p w:rsidR="001419AE" w:rsidRDefault="009D005D" w:rsidP="001419AE">
      <w:pPr>
        <w:rPr>
          <w:rFonts w:eastAsia="Times New Roman"/>
          <w:lang w:val="en-GB" w:eastAsia="en-NZ"/>
        </w:rPr>
      </w:pPr>
      <w:r w:rsidRPr="00CA48FF">
        <w:rPr>
          <w:rFonts w:eastAsia="Times New Roman"/>
          <w:lang w:val="en-GB" w:eastAsia="en-NZ"/>
        </w:rPr>
        <w:t>As the population of New Zealand ages</w:t>
      </w:r>
      <w:r>
        <w:rPr>
          <w:rFonts w:eastAsia="Times New Roman"/>
          <w:lang w:val="en-GB" w:eastAsia="en-NZ"/>
        </w:rPr>
        <w:t>,</w:t>
      </w:r>
      <w:r w:rsidRPr="00CA48FF">
        <w:rPr>
          <w:rFonts w:eastAsia="Times New Roman"/>
          <w:lang w:val="en-GB" w:eastAsia="en-NZ"/>
        </w:rPr>
        <w:t xml:space="preserve"> more and more people are moving into </w:t>
      </w:r>
      <w:r>
        <w:rPr>
          <w:rFonts w:eastAsia="Times New Roman"/>
          <w:lang w:val="en-GB" w:eastAsia="en-NZ"/>
        </w:rPr>
        <w:t xml:space="preserve">rest </w:t>
      </w:r>
      <w:r w:rsidRPr="00CA48FF">
        <w:rPr>
          <w:rFonts w:eastAsia="Times New Roman"/>
          <w:lang w:val="en-GB" w:eastAsia="en-NZ"/>
        </w:rPr>
        <w:t xml:space="preserve">homes </w:t>
      </w:r>
      <w:r>
        <w:rPr>
          <w:rFonts w:eastAsia="Times New Roman"/>
          <w:lang w:val="en-GB" w:eastAsia="en-NZ"/>
        </w:rPr>
        <w:t>in</w:t>
      </w:r>
      <w:r w:rsidRPr="00CA48FF">
        <w:rPr>
          <w:rFonts w:eastAsia="Times New Roman"/>
          <w:lang w:val="en-GB" w:eastAsia="en-NZ"/>
        </w:rPr>
        <w:t xml:space="preserve"> their </w:t>
      </w:r>
      <w:r>
        <w:rPr>
          <w:rFonts w:eastAsia="Times New Roman"/>
          <w:lang w:val="en-GB" w:eastAsia="en-NZ"/>
        </w:rPr>
        <w:t>later</w:t>
      </w:r>
      <w:r w:rsidRPr="00CA48FF">
        <w:rPr>
          <w:rFonts w:eastAsia="Times New Roman"/>
          <w:lang w:val="en-GB" w:eastAsia="en-NZ"/>
        </w:rPr>
        <w:t xml:space="preserve"> years. </w:t>
      </w:r>
      <w:r>
        <w:rPr>
          <w:rFonts w:eastAsia="Times New Roman"/>
          <w:lang w:val="en-GB" w:eastAsia="en-NZ"/>
        </w:rPr>
        <w:t xml:space="preserve">At this stage of life it is important </w:t>
      </w:r>
      <w:r w:rsidR="00982DD5">
        <w:rPr>
          <w:rFonts w:eastAsia="Times New Roman"/>
          <w:lang w:val="en-GB" w:eastAsia="en-NZ"/>
        </w:rPr>
        <w:t xml:space="preserve">for them </w:t>
      </w:r>
      <w:r>
        <w:rPr>
          <w:rFonts w:eastAsia="Times New Roman"/>
          <w:lang w:val="en-GB" w:eastAsia="en-NZ"/>
        </w:rPr>
        <w:t>to keep</w:t>
      </w:r>
      <w:r w:rsidRPr="00CA48FF">
        <w:rPr>
          <w:rFonts w:eastAsia="Times New Roman"/>
          <w:lang w:val="en-GB" w:eastAsia="en-NZ"/>
        </w:rPr>
        <w:t xml:space="preserve"> physically active to ensure </w:t>
      </w:r>
      <w:r>
        <w:rPr>
          <w:rFonts w:eastAsia="Times New Roman"/>
          <w:lang w:val="en-GB" w:eastAsia="en-NZ"/>
        </w:rPr>
        <w:t>a good quality of life</w:t>
      </w:r>
      <w:r w:rsidRPr="00CA48FF">
        <w:rPr>
          <w:rFonts w:eastAsia="Times New Roman"/>
          <w:lang w:val="en-GB" w:eastAsia="en-NZ"/>
        </w:rPr>
        <w:t>.</w:t>
      </w:r>
      <w:r>
        <w:rPr>
          <w:rFonts w:eastAsia="Times New Roman"/>
          <w:lang w:val="en-GB" w:eastAsia="en-NZ"/>
        </w:rPr>
        <w:t xml:space="preserve"> </w:t>
      </w:r>
      <w:r w:rsidR="00982DD5">
        <w:rPr>
          <w:rFonts w:eastAsia="Times New Roman"/>
          <w:lang w:val="en-GB" w:eastAsia="en-NZ"/>
        </w:rPr>
        <w:t xml:space="preserve">The elderly </w:t>
      </w:r>
      <w:r>
        <w:rPr>
          <w:rFonts w:eastAsia="Times New Roman"/>
          <w:lang w:val="en-GB" w:eastAsia="en-NZ"/>
        </w:rPr>
        <w:t xml:space="preserve">also </w:t>
      </w:r>
      <w:r w:rsidRPr="00CA48FF">
        <w:rPr>
          <w:rFonts w:eastAsia="Times New Roman"/>
          <w:lang w:val="en-GB" w:eastAsia="en-NZ"/>
        </w:rPr>
        <w:t>need to</w:t>
      </w:r>
      <w:r>
        <w:rPr>
          <w:rFonts w:eastAsia="Times New Roman"/>
          <w:lang w:val="en-GB" w:eastAsia="en-NZ"/>
        </w:rPr>
        <w:t xml:space="preserve"> </w:t>
      </w:r>
      <w:r w:rsidRPr="00CA48FF">
        <w:rPr>
          <w:rFonts w:eastAsia="Times New Roman"/>
          <w:lang w:val="en-GB" w:eastAsia="en-NZ"/>
        </w:rPr>
        <w:t>keep their kidneys functioning adequately</w:t>
      </w:r>
      <w:r w:rsidR="000E3CCC">
        <w:rPr>
          <w:rFonts w:eastAsia="Times New Roman"/>
          <w:lang w:val="en-GB" w:eastAsia="en-NZ"/>
        </w:rPr>
        <w:t>,</w:t>
      </w:r>
      <w:r w:rsidRPr="00CA48FF">
        <w:rPr>
          <w:rFonts w:eastAsia="Times New Roman"/>
          <w:lang w:val="en-GB" w:eastAsia="en-NZ"/>
        </w:rPr>
        <w:t xml:space="preserve"> as kidney failure is </w:t>
      </w:r>
      <w:r>
        <w:rPr>
          <w:rFonts w:eastAsia="Times New Roman"/>
          <w:lang w:val="en-GB" w:eastAsia="en-NZ"/>
        </w:rPr>
        <w:t>a</w:t>
      </w:r>
      <w:r w:rsidRPr="00CA48FF">
        <w:rPr>
          <w:rFonts w:eastAsia="Times New Roman"/>
          <w:lang w:val="en-GB" w:eastAsia="en-NZ"/>
        </w:rPr>
        <w:t xml:space="preserve"> key medical issue</w:t>
      </w:r>
      <w:r>
        <w:rPr>
          <w:rFonts w:eastAsia="Times New Roman"/>
          <w:lang w:val="en-GB" w:eastAsia="en-NZ"/>
        </w:rPr>
        <w:t xml:space="preserve"> that</w:t>
      </w:r>
      <w:r w:rsidRPr="00CA48FF">
        <w:rPr>
          <w:rFonts w:eastAsia="Times New Roman"/>
          <w:lang w:val="en-GB" w:eastAsia="en-NZ"/>
        </w:rPr>
        <w:t xml:space="preserve"> </w:t>
      </w:r>
      <w:r>
        <w:rPr>
          <w:rFonts w:eastAsia="Times New Roman"/>
          <w:lang w:val="en-GB" w:eastAsia="en-NZ"/>
        </w:rPr>
        <w:t>i</w:t>
      </w:r>
      <w:r w:rsidRPr="00CA48FF">
        <w:rPr>
          <w:rFonts w:eastAsia="Times New Roman"/>
          <w:lang w:val="en-GB" w:eastAsia="en-NZ"/>
        </w:rPr>
        <w:t>mpact</w:t>
      </w:r>
      <w:r>
        <w:rPr>
          <w:rFonts w:eastAsia="Times New Roman"/>
          <w:lang w:val="en-GB" w:eastAsia="en-NZ"/>
        </w:rPr>
        <w:t>s</w:t>
      </w:r>
      <w:r w:rsidRPr="00CA48FF">
        <w:rPr>
          <w:rFonts w:eastAsia="Times New Roman"/>
          <w:lang w:val="en-GB" w:eastAsia="en-NZ"/>
        </w:rPr>
        <w:t xml:space="preserve"> o</w:t>
      </w:r>
      <w:r>
        <w:rPr>
          <w:rFonts w:eastAsia="Times New Roman"/>
          <w:lang w:val="en-GB" w:eastAsia="en-NZ"/>
        </w:rPr>
        <w:t>n their</w:t>
      </w:r>
      <w:r w:rsidRPr="00CA48FF">
        <w:rPr>
          <w:rFonts w:eastAsia="Times New Roman"/>
          <w:lang w:val="en-GB" w:eastAsia="en-NZ"/>
        </w:rPr>
        <w:t xml:space="preserve"> quality of life.</w:t>
      </w:r>
    </w:p>
    <w:p w:rsidR="001419AE" w:rsidRDefault="009D005D" w:rsidP="001419AE">
      <w:pPr>
        <w:numPr>
          <w:ins w:id="1" w:author="Unknown"/>
        </w:numPr>
      </w:pPr>
      <w:r>
        <w:rPr>
          <w:rFonts w:eastAsia="Times New Roman"/>
          <w:lang w:val="en-GB" w:eastAsia="en-NZ"/>
        </w:rPr>
        <w:t xml:space="preserve">Investigate </w:t>
      </w:r>
      <w:r w:rsidR="00982DD5">
        <w:rPr>
          <w:rFonts w:eastAsia="Times New Roman"/>
          <w:lang w:val="en-GB" w:eastAsia="en-NZ"/>
        </w:rPr>
        <w:t xml:space="preserve">by </w:t>
      </w:r>
      <w:r>
        <w:rPr>
          <w:rFonts w:eastAsia="Times New Roman"/>
          <w:lang w:val="en-GB" w:eastAsia="en-NZ"/>
        </w:rPr>
        <w:t xml:space="preserve">using drawings and diagrams, and then write a report about the two life processes of support </w:t>
      </w:r>
      <w:r w:rsidRPr="00780281">
        <w:rPr>
          <w:rFonts w:cstheme="minorHAnsi"/>
        </w:rPr>
        <w:t>and movement</w:t>
      </w:r>
      <w:r>
        <w:rPr>
          <w:rFonts w:cstheme="minorHAnsi"/>
        </w:rPr>
        <w:t>,</w:t>
      </w:r>
      <w:r w:rsidRPr="00780281">
        <w:rPr>
          <w:rFonts w:cstheme="minorHAnsi"/>
        </w:rPr>
        <w:t xml:space="preserve"> and </w:t>
      </w:r>
      <w:r w:rsidRPr="0051195B">
        <w:rPr>
          <w:rFonts w:cstheme="minorHAnsi"/>
        </w:rPr>
        <w:t>excretion</w:t>
      </w:r>
      <w:r w:rsidR="000E3CCC">
        <w:rPr>
          <w:rFonts w:cstheme="minorHAnsi"/>
        </w:rPr>
        <w:t>,</w:t>
      </w:r>
      <w:r w:rsidRPr="0051195B">
        <w:rPr>
          <w:rFonts w:cstheme="minorHAnsi"/>
        </w:rPr>
        <w:t xml:space="preserve"> </w:t>
      </w:r>
      <w:r w:rsidRPr="0051195B">
        <w:t>an</w:t>
      </w:r>
      <w:r w:rsidRPr="00C5104F">
        <w:t xml:space="preserve">d </w:t>
      </w:r>
      <w:r>
        <w:t xml:space="preserve">the </w:t>
      </w:r>
      <w:r w:rsidRPr="00C5104F">
        <w:t>environmental factors that affect the</w:t>
      </w:r>
      <w:r>
        <w:t xml:space="preserve">se </w:t>
      </w:r>
      <w:r w:rsidR="00982DD5">
        <w:t xml:space="preserve">life </w:t>
      </w:r>
      <w:r>
        <w:t>processes</w:t>
      </w:r>
      <w:r w:rsidR="00982DD5">
        <w:t xml:space="preserve"> as they relate to senior citizens.</w:t>
      </w:r>
    </w:p>
    <w:p w:rsidR="00982DD5" w:rsidRDefault="00982DD5" w:rsidP="001419AE">
      <w:pPr>
        <w:numPr>
          <w:ins w:id="2" w:author="Unknown"/>
        </w:numPr>
      </w:pPr>
      <w:r>
        <w:t>Produce a report to be used as the basis of a presentation to a group of rest home care givers.</w:t>
      </w:r>
    </w:p>
    <w:p w:rsidR="001419AE" w:rsidRDefault="009D005D" w:rsidP="002A576C">
      <w:pPr>
        <w:pStyle w:val="Heading2"/>
        <w:keepNext/>
        <w:rPr>
          <w:lang w:eastAsia="en-NZ"/>
        </w:rPr>
      </w:pPr>
      <w:r>
        <w:rPr>
          <w:lang w:eastAsia="en-NZ"/>
        </w:rPr>
        <w:lastRenderedPageBreak/>
        <w:t>Keeping it moving</w:t>
      </w:r>
    </w:p>
    <w:p w:rsidR="001419AE" w:rsidRPr="00394EE5" w:rsidRDefault="00CF0C81" w:rsidP="002A576C">
      <w:pPr>
        <w:keepNext/>
        <w:rPr>
          <w:rFonts w:eastAsia="Times New Roman"/>
          <w:lang w:val="en-GB" w:eastAsia="en-NZ"/>
        </w:rPr>
      </w:pPr>
      <w:r>
        <w:rPr>
          <w:rFonts w:eastAsia="Times New Roman"/>
          <w:lang w:val="en-GB" w:eastAsia="en-NZ"/>
        </w:rPr>
        <w:t xml:space="preserve">Draw </w:t>
      </w:r>
      <w:r w:rsidR="009D005D">
        <w:rPr>
          <w:rFonts w:eastAsia="Times New Roman"/>
          <w:lang w:val="en-GB" w:eastAsia="en-NZ"/>
        </w:rPr>
        <w:t xml:space="preserve">a model </w:t>
      </w:r>
      <w:r w:rsidR="009D005D" w:rsidRPr="00394EE5">
        <w:rPr>
          <w:rFonts w:eastAsia="Times New Roman"/>
          <w:lang w:val="en-GB" w:eastAsia="en-NZ"/>
        </w:rPr>
        <w:t xml:space="preserve">of a hinged limb </w:t>
      </w:r>
      <w:r w:rsidR="009D005D">
        <w:rPr>
          <w:rFonts w:eastAsia="Times New Roman"/>
          <w:lang w:val="en-GB" w:eastAsia="en-NZ"/>
        </w:rPr>
        <w:t>(</w:t>
      </w:r>
      <w:r w:rsidR="009D005D" w:rsidRPr="00394EE5">
        <w:rPr>
          <w:rFonts w:eastAsia="Times New Roman"/>
          <w:lang w:val="en-GB" w:eastAsia="en-NZ"/>
        </w:rPr>
        <w:t xml:space="preserve">such </w:t>
      </w:r>
      <w:r w:rsidR="009D005D">
        <w:rPr>
          <w:rFonts w:eastAsia="Times New Roman"/>
          <w:lang w:val="en-GB" w:eastAsia="en-NZ"/>
        </w:rPr>
        <w:t xml:space="preserve">as an arm or leg) to show </w:t>
      </w:r>
      <w:r>
        <w:rPr>
          <w:rFonts w:eastAsia="Times New Roman"/>
          <w:lang w:val="en-GB" w:eastAsia="en-NZ"/>
        </w:rPr>
        <w:t xml:space="preserve">the structures involved when </w:t>
      </w:r>
      <w:r w:rsidR="009D005D" w:rsidRPr="00394EE5">
        <w:rPr>
          <w:rFonts w:eastAsia="Times New Roman"/>
          <w:lang w:val="en-GB" w:eastAsia="en-NZ"/>
        </w:rPr>
        <w:t xml:space="preserve">the limb </w:t>
      </w:r>
      <w:r>
        <w:rPr>
          <w:rFonts w:eastAsia="Times New Roman"/>
          <w:lang w:val="en-GB" w:eastAsia="en-NZ"/>
        </w:rPr>
        <w:t xml:space="preserve">functions </w:t>
      </w:r>
      <w:r w:rsidR="009D005D">
        <w:rPr>
          <w:rFonts w:eastAsia="Times New Roman"/>
          <w:lang w:val="en-GB" w:eastAsia="en-NZ"/>
        </w:rPr>
        <w:t xml:space="preserve">by </w:t>
      </w:r>
      <w:r w:rsidR="009D005D" w:rsidRPr="00394EE5">
        <w:rPr>
          <w:rFonts w:eastAsia="Times New Roman"/>
          <w:lang w:val="en-GB" w:eastAsia="en-NZ"/>
        </w:rPr>
        <w:t>bending (flex</w:t>
      </w:r>
      <w:r w:rsidR="009D005D">
        <w:rPr>
          <w:rFonts w:eastAsia="Times New Roman"/>
          <w:lang w:val="en-GB" w:eastAsia="en-NZ"/>
        </w:rPr>
        <w:t>ing</w:t>
      </w:r>
      <w:r w:rsidR="009D005D" w:rsidRPr="00394EE5">
        <w:rPr>
          <w:rFonts w:eastAsia="Times New Roman"/>
          <w:lang w:val="en-GB" w:eastAsia="en-NZ"/>
        </w:rPr>
        <w:t>) and straightening (extend</w:t>
      </w:r>
      <w:r w:rsidR="009D005D">
        <w:rPr>
          <w:rFonts w:eastAsia="Times New Roman"/>
          <w:lang w:val="en-GB" w:eastAsia="en-NZ"/>
        </w:rPr>
        <w:t>ing</w:t>
      </w:r>
      <w:r w:rsidR="009D005D" w:rsidRPr="00394EE5">
        <w:rPr>
          <w:rFonts w:eastAsia="Times New Roman"/>
          <w:lang w:val="en-GB" w:eastAsia="en-NZ"/>
        </w:rPr>
        <w:t>).</w:t>
      </w:r>
    </w:p>
    <w:p w:rsidR="001419AE" w:rsidRPr="00394EE5" w:rsidRDefault="009D005D" w:rsidP="001419AE">
      <w:pPr>
        <w:rPr>
          <w:rFonts w:eastAsia="Times New Roman"/>
          <w:lang w:val="en-GB" w:eastAsia="en-NZ"/>
        </w:rPr>
      </w:pPr>
      <w:r>
        <w:rPr>
          <w:rFonts w:eastAsia="Times New Roman"/>
          <w:lang w:val="en-GB" w:eastAsia="en-NZ"/>
        </w:rPr>
        <w:t xml:space="preserve">Use your </w:t>
      </w:r>
      <w:r w:rsidR="00CF0C81">
        <w:rPr>
          <w:rFonts w:eastAsia="Times New Roman"/>
          <w:lang w:val="en-GB" w:eastAsia="en-NZ"/>
        </w:rPr>
        <w:t xml:space="preserve">drawing </w:t>
      </w:r>
      <w:r w:rsidRPr="00394EE5">
        <w:rPr>
          <w:rFonts w:eastAsia="Times New Roman"/>
          <w:lang w:val="en-GB" w:eastAsia="en-NZ"/>
        </w:rPr>
        <w:t xml:space="preserve">to explain how </w:t>
      </w:r>
      <w:r w:rsidR="00CF0C81">
        <w:rPr>
          <w:rFonts w:eastAsia="Times New Roman"/>
          <w:lang w:val="en-GB" w:eastAsia="en-NZ"/>
        </w:rPr>
        <w:t xml:space="preserve">and why </w:t>
      </w:r>
      <w:r w:rsidRPr="00394EE5">
        <w:rPr>
          <w:rFonts w:eastAsia="Times New Roman"/>
          <w:lang w:val="en-GB" w:eastAsia="en-NZ"/>
        </w:rPr>
        <w:t xml:space="preserve">humans use their muscles and bones for </w:t>
      </w:r>
      <w:r>
        <w:rPr>
          <w:rFonts w:eastAsia="Times New Roman"/>
          <w:lang w:val="en-GB" w:eastAsia="en-NZ"/>
        </w:rPr>
        <w:t xml:space="preserve">the life process of </w:t>
      </w:r>
      <w:r w:rsidRPr="00394EE5">
        <w:rPr>
          <w:rFonts w:eastAsia="Times New Roman"/>
          <w:lang w:val="en-GB" w:eastAsia="en-NZ"/>
        </w:rPr>
        <w:t>support and movement.</w:t>
      </w:r>
    </w:p>
    <w:p w:rsidR="001419AE" w:rsidRDefault="009D005D" w:rsidP="001419AE">
      <w:pPr>
        <w:rPr>
          <w:rFonts w:eastAsia="Times New Roman"/>
          <w:lang w:val="en-GB" w:eastAsia="en-NZ"/>
        </w:rPr>
      </w:pPr>
      <w:r w:rsidRPr="00394EE5">
        <w:rPr>
          <w:rFonts w:eastAsia="Times New Roman"/>
          <w:lang w:val="en-GB" w:eastAsia="en-NZ"/>
        </w:rPr>
        <w:t xml:space="preserve">Read the information </w:t>
      </w:r>
      <w:r>
        <w:rPr>
          <w:rFonts w:eastAsia="Times New Roman"/>
          <w:lang w:val="en-GB" w:eastAsia="en-NZ"/>
        </w:rPr>
        <w:t xml:space="preserve">in the following link </w:t>
      </w:r>
      <w:r w:rsidRPr="00394EE5">
        <w:rPr>
          <w:rFonts w:eastAsia="Times New Roman"/>
          <w:lang w:val="en-GB" w:eastAsia="en-NZ"/>
        </w:rPr>
        <w:t>about the recommended</w:t>
      </w:r>
      <w:r>
        <w:rPr>
          <w:rFonts w:eastAsia="Times New Roman"/>
          <w:lang w:val="en-GB" w:eastAsia="en-NZ"/>
        </w:rPr>
        <w:t xml:space="preserve"> amounts of dietary calcium</w:t>
      </w:r>
      <w:r w:rsidRPr="000E3CCC">
        <w:rPr>
          <w:rStyle w:val="Hyperlink"/>
          <w:u w:val="none"/>
        </w:rPr>
        <w:t xml:space="preserve">: </w:t>
      </w:r>
      <w:hyperlink r:id="rId12" w:history="1">
        <w:r w:rsidRPr="00EA45D1">
          <w:rPr>
            <w:rStyle w:val="Hyperlink"/>
          </w:rPr>
          <w:t>http://www.healthy.co.nz/ailment/2135-recommended-calcium-intake-for-new-zealanders.html</w:t>
        </w:r>
      </w:hyperlink>
      <w:r w:rsidR="00BB4237">
        <w:t>.</w:t>
      </w:r>
    </w:p>
    <w:p w:rsidR="001419AE" w:rsidRPr="00CA48FF" w:rsidRDefault="009D005D" w:rsidP="001419AE">
      <w:pPr>
        <w:rPr>
          <w:rFonts w:eastAsia="Times New Roman"/>
          <w:lang w:val="en-GB" w:eastAsia="en-NZ"/>
        </w:rPr>
      </w:pPr>
      <w:r w:rsidRPr="00CA48FF">
        <w:rPr>
          <w:rFonts w:eastAsia="Times New Roman"/>
          <w:lang w:val="en-GB" w:eastAsia="en-NZ"/>
        </w:rPr>
        <w:t>Using this</w:t>
      </w:r>
      <w:r>
        <w:rPr>
          <w:rFonts w:eastAsia="Times New Roman"/>
          <w:lang w:val="en-GB" w:eastAsia="en-NZ"/>
        </w:rPr>
        <w:t xml:space="preserve"> information</w:t>
      </w:r>
      <w:r w:rsidRPr="00CA48FF">
        <w:rPr>
          <w:rFonts w:eastAsia="Times New Roman"/>
          <w:lang w:val="en-GB" w:eastAsia="en-NZ"/>
        </w:rPr>
        <w:t xml:space="preserve">, discuss </w:t>
      </w:r>
      <w:r>
        <w:rPr>
          <w:rFonts w:eastAsia="Times New Roman"/>
          <w:lang w:val="en-GB" w:eastAsia="en-NZ"/>
        </w:rPr>
        <w:t xml:space="preserve">in your report </w:t>
      </w:r>
      <w:r w:rsidRPr="00CA48FF">
        <w:rPr>
          <w:rFonts w:eastAsia="Times New Roman"/>
          <w:lang w:val="en-GB" w:eastAsia="en-NZ"/>
        </w:rPr>
        <w:t>how diet is an important environmental factor affecting support and movement</w:t>
      </w:r>
      <w:r w:rsidR="00CF0C81">
        <w:rPr>
          <w:rFonts w:eastAsia="Times New Roman"/>
          <w:lang w:val="en-GB" w:eastAsia="en-NZ"/>
        </w:rPr>
        <w:t xml:space="preserve"> in the elderly</w:t>
      </w:r>
      <w:r w:rsidRPr="00CA48FF">
        <w:rPr>
          <w:rFonts w:eastAsia="Times New Roman"/>
          <w:lang w:val="en-GB" w:eastAsia="en-NZ"/>
        </w:rPr>
        <w:t>. Consider the importance of dietary calcium in maintaining bone strength</w:t>
      </w:r>
      <w:r>
        <w:rPr>
          <w:rFonts w:eastAsia="Times New Roman"/>
          <w:lang w:val="en-GB" w:eastAsia="en-NZ"/>
        </w:rPr>
        <w:t>,</w:t>
      </w:r>
      <w:r w:rsidRPr="00CA48FF">
        <w:rPr>
          <w:rFonts w:eastAsia="Times New Roman"/>
          <w:lang w:val="en-GB" w:eastAsia="en-NZ"/>
        </w:rPr>
        <w:t xml:space="preserve"> and the implications any weakness or fractures will have for support and movement</w:t>
      </w:r>
      <w:r w:rsidR="00CF0C81">
        <w:rPr>
          <w:rFonts w:eastAsia="Times New Roman"/>
          <w:lang w:val="en-GB" w:eastAsia="en-NZ"/>
        </w:rPr>
        <w:t xml:space="preserve"> in this age group</w:t>
      </w:r>
      <w:r w:rsidRPr="00CA48FF">
        <w:rPr>
          <w:rFonts w:eastAsia="Times New Roman"/>
          <w:lang w:val="en-GB" w:eastAsia="en-NZ"/>
        </w:rPr>
        <w:t>.</w:t>
      </w:r>
    </w:p>
    <w:p w:rsidR="001419AE" w:rsidRPr="0051195B" w:rsidRDefault="009D005D" w:rsidP="00B103BB">
      <w:pPr>
        <w:pStyle w:val="Heading2"/>
        <w:rPr>
          <w:rFonts w:eastAsia="Times New Roman"/>
          <w:lang w:val="en-GB" w:eastAsia="en-NZ"/>
        </w:rPr>
      </w:pPr>
      <w:r w:rsidRPr="0051195B">
        <w:rPr>
          <w:rFonts w:eastAsia="Times New Roman"/>
          <w:lang w:val="en-GB" w:eastAsia="en-NZ"/>
        </w:rPr>
        <w:t>Keeping fluids in balance</w:t>
      </w:r>
    </w:p>
    <w:p w:rsidR="001419AE" w:rsidRPr="0051195B" w:rsidRDefault="009D005D" w:rsidP="001419AE">
      <w:pPr>
        <w:rPr>
          <w:rFonts w:eastAsia="Times New Roman"/>
          <w:lang w:val="en-GB" w:eastAsia="en-NZ"/>
        </w:rPr>
      </w:pPr>
      <w:r w:rsidRPr="0051195B">
        <w:rPr>
          <w:rFonts w:eastAsia="Times New Roman"/>
          <w:lang w:val="en-GB" w:eastAsia="en-NZ"/>
        </w:rPr>
        <w:t>Research how a human kidney works and record your findings and ideas.</w:t>
      </w:r>
    </w:p>
    <w:p w:rsidR="001419AE" w:rsidRPr="0051195B" w:rsidRDefault="009D005D" w:rsidP="001419AE">
      <w:pPr>
        <w:rPr>
          <w:rFonts w:eastAsia="Times New Roman"/>
          <w:lang w:val="en-GB" w:eastAsia="en-NZ"/>
        </w:rPr>
      </w:pPr>
      <w:r w:rsidRPr="0051195B">
        <w:rPr>
          <w:rFonts w:eastAsia="Times New Roman"/>
          <w:lang w:val="en-GB" w:eastAsia="en-NZ"/>
        </w:rPr>
        <w:t xml:space="preserve">Annotate the diagram of the human excretory system in Resource A to </w:t>
      </w:r>
      <w:r w:rsidR="00CF0C81">
        <w:rPr>
          <w:rFonts w:eastAsia="Times New Roman"/>
          <w:lang w:val="en-GB" w:eastAsia="en-NZ"/>
        </w:rPr>
        <w:t>explain</w:t>
      </w:r>
      <w:r w:rsidRPr="0051195B">
        <w:rPr>
          <w:rFonts w:eastAsia="Times New Roman"/>
          <w:lang w:val="en-GB" w:eastAsia="en-NZ"/>
        </w:rPr>
        <w:t xml:space="preserve"> how</w:t>
      </w:r>
      <w:r w:rsidR="00CF0C81">
        <w:rPr>
          <w:rFonts w:eastAsia="Times New Roman"/>
          <w:lang w:val="en-GB" w:eastAsia="en-NZ"/>
        </w:rPr>
        <w:t xml:space="preserve"> and why</w:t>
      </w:r>
      <w:r w:rsidRPr="0051195B">
        <w:rPr>
          <w:rFonts w:eastAsia="Times New Roman"/>
          <w:lang w:val="en-GB" w:eastAsia="en-NZ"/>
        </w:rPr>
        <w:t xml:space="preserve"> the kidney works together with the other key parts of the excretory system.</w:t>
      </w:r>
    </w:p>
    <w:p w:rsidR="001419AE" w:rsidRPr="0051195B" w:rsidRDefault="009D005D" w:rsidP="001419AE">
      <w:pPr>
        <w:rPr>
          <w:rFonts w:eastAsia="Times New Roman"/>
          <w:lang w:val="en-GB" w:eastAsia="en-NZ"/>
        </w:rPr>
      </w:pPr>
      <w:r w:rsidRPr="0051195B">
        <w:rPr>
          <w:rFonts w:eastAsia="Times New Roman"/>
          <w:lang w:val="en-GB" w:eastAsia="en-NZ"/>
        </w:rPr>
        <w:t>Examine the data in Resource B, and use your findings, observations, and diagrams to explain how</w:t>
      </w:r>
      <w:r w:rsidR="00CF0C81">
        <w:rPr>
          <w:rFonts w:eastAsia="Times New Roman"/>
          <w:lang w:val="en-GB" w:eastAsia="en-NZ"/>
        </w:rPr>
        <w:t xml:space="preserve"> and why</w:t>
      </w:r>
      <w:r w:rsidRPr="0051195B">
        <w:rPr>
          <w:rFonts w:eastAsia="Times New Roman"/>
          <w:lang w:val="en-GB" w:eastAsia="en-NZ"/>
        </w:rPr>
        <w:t xml:space="preserve"> humans carry out</w:t>
      </w:r>
      <w:r w:rsidR="00AF0D8B">
        <w:rPr>
          <w:rFonts w:eastAsia="Times New Roman"/>
          <w:lang w:val="en-GB" w:eastAsia="en-NZ"/>
        </w:rPr>
        <w:t xml:space="preserve"> the life process of excretion.</w:t>
      </w:r>
    </w:p>
    <w:p w:rsidR="001419AE" w:rsidRDefault="009D005D" w:rsidP="001419AE">
      <w:pPr>
        <w:rPr>
          <w:rFonts w:eastAsia="Times New Roman"/>
          <w:lang w:val="en-GB" w:eastAsia="en-NZ"/>
        </w:rPr>
      </w:pPr>
      <w:r w:rsidRPr="0051195B">
        <w:rPr>
          <w:rFonts w:eastAsia="Times New Roman"/>
          <w:lang w:val="en-GB" w:eastAsia="en-NZ"/>
        </w:rPr>
        <w:t xml:space="preserve">Discuss in your report how an environmental factor (such as the level of physical exercise or the fluids </w:t>
      </w:r>
      <w:r w:rsidR="00CF0C81">
        <w:rPr>
          <w:rFonts w:eastAsia="Times New Roman"/>
          <w:lang w:val="en-GB" w:eastAsia="en-NZ"/>
        </w:rPr>
        <w:t xml:space="preserve">the elderly may </w:t>
      </w:r>
      <w:r w:rsidRPr="0051195B">
        <w:rPr>
          <w:rFonts w:eastAsia="Times New Roman"/>
          <w:lang w:val="en-GB" w:eastAsia="en-NZ"/>
        </w:rPr>
        <w:t>drink) can affect how the excretory system works. Then predict what differences you might expect in the output and make-up of urine produced after</w:t>
      </w:r>
      <w:r w:rsidR="00CF0C81">
        <w:rPr>
          <w:rFonts w:eastAsia="Times New Roman"/>
          <w:lang w:val="en-GB" w:eastAsia="en-NZ"/>
        </w:rPr>
        <w:t xml:space="preserve"> any form of</w:t>
      </w:r>
      <w:r w:rsidRPr="0051195B">
        <w:rPr>
          <w:rFonts w:eastAsia="Times New Roman"/>
          <w:lang w:val="en-GB" w:eastAsia="en-NZ"/>
        </w:rPr>
        <w:t xml:space="preserve"> exercise</w:t>
      </w:r>
      <w:r w:rsidR="00CF0C81">
        <w:rPr>
          <w:rFonts w:eastAsia="Times New Roman"/>
          <w:lang w:val="en-GB" w:eastAsia="en-NZ"/>
        </w:rPr>
        <w:t>, or lack of it</w:t>
      </w:r>
      <w:r w:rsidRPr="0051195B">
        <w:rPr>
          <w:rFonts w:eastAsia="Times New Roman"/>
          <w:lang w:val="en-GB" w:eastAsia="en-NZ"/>
        </w:rPr>
        <w:t>.</w:t>
      </w:r>
    </w:p>
    <w:p w:rsidR="001419AE" w:rsidRPr="008A247A" w:rsidRDefault="009D005D" w:rsidP="001419AE">
      <w:pPr>
        <w:pStyle w:val="Heading2"/>
        <w:rPr>
          <w:rFonts w:eastAsia="Times New Roman"/>
          <w:lang w:val="en-GB" w:eastAsia="en-NZ"/>
        </w:rPr>
      </w:pPr>
      <w:r>
        <w:rPr>
          <w:rFonts w:eastAsia="Times New Roman"/>
          <w:lang w:val="en-GB" w:eastAsia="en-NZ"/>
        </w:rPr>
        <w:t>Submitting your findings</w:t>
      </w:r>
    </w:p>
    <w:p w:rsidR="001419AE" w:rsidRPr="00CA48FF" w:rsidRDefault="009D005D" w:rsidP="00AF0D8B">
      <w:pPr>
        <w:rPr>
          <w:lang w:val="en-GB" w:eastAsia="en-NZ"/>
        </w:rPr>
      </w:pPr>
      <w:r>
        <w:rPr>
          <w:lang w:val="en-GB" w:eastAsia="en-NZ"/>
        </w:rPr>
        <w:t>U</w:t>
      </w:r>
      <w:r w:rsidRPr="00CA48FF">
        <w:rPr>
          <w:lang w:val="en-GB" w:eastAsia="en-NZ"/>
        </w:rPr>
        <w:t>se</w:t>
      </w:r>
      <w:r>
        <w:rPr>
          <w:lang w:val="en-GB" w:eastAsia="en-NZ"/>
        </w:rPr>
        <w:t xml:space="preserve"> your</w:t>
      </w:r>
      <w:r w:rsidRPr="00CA48FF">
        <w:rPr>
          <w:lang w:val="en-GB" w:eastAsia="en-NZ"/>
        </w:rPr>
        <w:t xml:space="preserve"> observations or findings</w:t>
      </w:r>
      <w:r>
        <w:rPr>
          <w:lang w:val="en-GB" w:eastAsia="en-NZ"/>
        </w:rPr>
        <w:t>,</w:t>
      </w:r>
      <w:r w:rsidRPr="00CA48FF">
        <w:rPr>
          <w:lang w:val="en-GB" w:eastAsia="en-NZ"/>
        </w:rPr>
        <w:t xml:space="preserve"> and biological ideas to make significant links between the</w:t>
      </w:r>
      <w:r w:rsidR="00CF0C81">
        <w:rPr>
          <w:lang w:val="en-GB" w:eastAsia="en-NZ"/>
        </w:rPr>
        <w:t xml:space="preserve"> structure, function and environmental factors related to the life processes of support and movement, and excretion, including the implications of these factors for senior citizens living in a rest home.</w:t>
      </w:r>
    </w:p>
    <w:p w:rsidR="001419AE" w:rsidRPr="00CA48FF" w:rsidRDefault="009D005D" w:rsidP="00AF0D8B">
      <w:pPr>
        <w:rPr>
          <w:lang w:val="en-GB" w:eastAsia="en-NZ"/>
        </w:rPr>
      </w:pPr>
      <w:r w:rsidRPr="00CA48FF">
        <w:rPr>
          <w:lang w:val="en-GB" w:eastAsia="en-NZ"/>
        </w:rPr>
        <w:t>Making significant links may involve</w:t>
      </w:r>
      <w:r w:rsidR="00CF0C81">
        <w:rPr>
          <w:lang w:val="en-GB" w:eastAsia="en-NZ"/>
        </w:rPr>
        <w:t xml:space="preserve"> explaining, elaborating, applying,</w:t>
      </w:r>
      <w:r w:rsidRPr="00CA48FF">
        <w:rPr>
          <w:lang w:val="en-GB" w:eastAsia="en-NZ"/>
        </w:rPr>
        <w:t xml:space="preserve"> justifying, relating, evaluating, comparing, contrasting, </w:t>
      </w:r>
      <w:r w:rsidR="00CF0C81">
        <w:rPr>
          <w:lang w:val="en-GB" w:eastAsia="en-NZ"/>
        </w:rPr>
        <w:t xml:space="preserve">or </w:t>
      </w:r>
      <w:r w:rsidR="00AF0D8B">
        <w:rPr>
          <w:lang w:val="en-GB" w:eastAsia="en-NZ"/>
        </w:rPr>
        <w:t>analysing.</w:t>
      </w:r>
    </w:p>
    <w:p w:rsidR="0051195B" w:rsidRDefault="009D005D" w:rsidP="00AF0D8B">
      <w:pPr>
        <w:rPr>
          <w:lang w:val="en-GB" w:eastAsia="en-NZ"/>
        </w:rPr>
        <w:sectPr w:rsidR="0051195B">
          <w:headerReference w:type="first" r:id="rId13"/>
          <w:pgSz w:w="11906" w:h="16838" w:code="9"/>
          <w:pgMar w:top="1440" w:right="1440" w:bottom="1440" w:left="1440" w:header="709" w:footer="709" w:gutter="0"/>
          <w:cols w:space="708"/>
          <w:docGrid w:linePitch="360"/>
        </w:sectPr>
      </w:pPr>
      <w:r w:rsidRPr="00FA7581">
        <w:rPr>
          <w:rFonts w:ascii="Calibri" w:hAnsi="Calibri" w:cs="Arial"/>
          <w:lang w:eastAsia="en-NZ"/>
        </w:rPr>
        <w:t xml:space="preserve">Submit your </w:t>
      </w:r>
      <w:r>
        <w:rPr>
          <w:rFonts w:ascii="Calibri" w:hAnsi="Calibri" w:cs="Arial"/>
          <w:lang w:eastAsia="en-NZ"/>
        </w:rPr>
        <w:t>investigation</w:t>
      </w:r>
      <w:r w:rsidRPr="00FA7581">
        <w:rPr>
          <w:rFonts w:ascii="Calibri" w:hAnsi="Calibri" w:cs="Arial"/>
          <w:lang w:eastAsia="en-NZ"/>
        </w:rPr>
        <w:t xml:space="preserve"> in the agreed format</w:t>
      </w:r>
      <w:r w:rsidRPr="00FA7581">
        <w:rPr>
          <w:lang w:val="en-GB" w:eastAsia="en-NZ"/>
        </w:rPr>
        <w:t xml:space="preserve">, </w:t>
      </w:r>
      <w:r>
        <w:rPr>
          <w:lang w:val="en-GB" w:eastAsia="en-NZ"/>
        </w:rPr>
        <w:t xml:space="preserve">and </w:t>
      </w:r>
      <w:r w:rsidRPr="00FA7581">
        <w:rPr>
          <w:lang w:val="en-GB" w:eastAsia="en-NZ"/>
        </w:rPr>
        <w:t>hand in your own completed set of labelled drawings, diagrams, and notes.</w:t>
      </w:r>
    </w:p>
    <w:p w:rsidR="001419AE" w:rsidRPr="0051195B" w:rsidRDefault="009D005D" w:rsidP="0051195B">
      <w:pPr>
        <w:pStyle w:val="Heading1"/>
        <w:rPr>
          <w:lang w:val="en-GB"/>
        </w:rPr>
      </w:pPr>
      <w:r w:rsidRPr="0051195B">
        <w:rPr>
          <w:lang w:val="en-GB"/>
        </w:rPr>
        <w:lastRenderedPageBreak/>
        <w:t>Resource A</w:t>
      </w:r>
    </w:p>
    <w:p w:rsidR="001419AE" w:rsidRDefault="009D005D" w:rsidP="001419AE">
      <w:pPr>
        <w:pStyle w:val="NCEAL3heading"/>
        <w:ind w:right="-909"/>
        <w:rPr>
          <w:rFonts w:asciiTheme="minorHAnsi" w:hAnsiTheme="minorHAnsi" w:cstheme="minorHAnsi"/>
          <w:szCs w:val="24"/>
          <w:lang w:val="en-GB"/>
        </w:rPr>
      </w:pPr>
      <w:r w:rsidRPr="0051195B">
        <w:rPr>
          <w:rFonts w:asciiTheme="minorHAnsi" w:hAnsiTheme="minorHAnsi" w:cstheme="minorHAnsi"/>
          <w:szCs w:val="24"/>
          <w:lang w:val="en-GB"/>
        </w:rPr>
        <w:t>Diagram of the human excretory system</w:t>
      </w:r>
    </w:p>
    <w:p w:rsidR="00E2451D" w:rsidRPr="00273FA8" w:rsidRDefault="00E2451D" w:rsidP="00E2451D">
      <w:pPr>
        <w:pStyle w:val="NCEAL3heading"/>
        <w:keepNext w:val="0"/>
        <w:ind w:right="-907"/>
        <w:rPr>
          <w:rFonts w:asciiTheme="minorHAnsi" w:hAnsiTheme="minorHAnsi" w:cstheme="minorHAnsi"/>
          <w:szCs w:val="24"/>
          <w:lang w:val="en-GB"/>
        </w:rPr>
      </w:pPr>
    </w:p>
    <w:p w:rsidR="00E2451D" w:rsidRDefault="00E2451D" w:rsidP="00E2451D">
      <w:pPr>
        <w:spacing w:after="0"/>
        <w:jc w:val="center"/>
        <w:rPr>
          <w:rFonts w:ascii="Calibri" w:eastAsia="Times New Roman" w:hAnsi="Calibri"/>
          <w:noProof/>
          <w:color w:val="000000"/>
          <w:lang w:val="en-US"/>
        </w:rPr>
      </w:pPr>
      <w:r w:rsidRPr="00273FA8">
        <w:rPr>
          <w:rFonts w:ascii="Calibri" w:hAnsi="Calibri"/>
          <w:noProof/>
          <w:color w:val="000000"/>
          <w:lang w:eastAsia="en-NZ"/>
        </w:rPr>
        <w:drawing>
          <wp:inline distT="0" distB="0" distL="0" distR="0">
            <wp:extent cx="4073230" cy="3640975"/>
            <wp:effectExtent l="0" t="0" r="381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3525" cy="3641238"/>
                    </a:xfrm>
                    <a:prstGeom prst="rect">
                      <a:avLst/>
                    </a:prstGeom>
                    <a:noFill/>
                    <a:ln>
                      <a:noFill/>
                    </a:ln>
                  </pic:spPr>
                </pic:pic>
              </a:graphicData>
            </a:graphic>
          </wp:inline>
        </w:drawing>
      </w:r>
    </w:p>
    <w:p w:rsidR="00E2451D" w:rsidRDefault="00E2451D" w:rsidP="001419AE">
      <w:pPr>
        <w:spacing w:after="0"/>
        <w:rPr>
          <w:rFonts w:ascii="Calibri" w:eastAsia="Times New Roman" w:hAnsi="Calibri"/>
          <w:noProof/>
          <w:color w:val="000000"/>
          <w:lang w:val="en-US"/>
        </w:rPr>
        <w:sectPr w:rsidR="00E2451D">
          <w:pgSz w:w="11906" w:h="16838" w:code="9"/>
          <w:pgMar w:top="1440" w:right="1440" w:bottom="1440" w:left="1440" w:header="709" w:footer="709" w:gutter="0"/>
          <w:cols w:space="708"/>
          <w:docGrid w:linePitch="360"/>
        </w:sectPr>
      </w:pPr>
    </w:p>
    <w:p w:rsidR="001419AE" w:rsidRDefault="009D005D" w:rsidP="001419AE">
      <w:pPr>
        <w:pStyle w:val="Heading1"/>
        <w:rPr>
          <w:lang w:val="en-GB"/>
        </w:rPr>
      </w:pPr>
      <w:r w:rsidRPr="0078563F">
        <w:rPr>
          <w:lang w:val="en-GB"/>
        </w:rPr>
        <w:lastRenderedPageBreak/>
        <w:t>Resource B</w:t>
      </w:r>
    </w:p>
    <w:p w:rsidR="001419AE" w:rsidRDefault="009D005D" w:rsidP="004220F6">
      <w:pPr>
        <w:pStyle w:val="Heading2"/>
        <w:rPr>
          <w:lang w:val="en-GB"/>
        </w:rPr>
      </w:pPr>
      <w:r w:rsidRPr="007F725F">
        <w:rPr>
          <w:lang w:val="en-GB"/>
        </w:rPr>
        <w:t>Approximate composition of substances in blood and urine of</w:t>
      </w:r>
      <w:r w:rsidR="000C2BED">
        <w:rPr>
          <w:lang w:val="en-GB"/>
        </w:rPr>
        <w:t xml:space="preserve"> a healthy person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0"/>
        <w:gridCol w:w="1701"/>
        <w:gridCol w:w="1996"/>
      </w:tblGrid>
      <w:tr w:rsidR="001419AE" w:rsidTr="004220F6">
        <w:tc>
          <w:tcPr>
            <w:tcW w:w="1940" w:type="dxa"/>
            <w:tcBorders>
              <w:top w:val="single" w:sz="4" w:space="0" w:color="000000"/>
              <w:left w:val="single" w:sz="4" w:space="0" w:color="000000"/>
              <w:bottom w:val="single" w:sz="4" w:space="0" w:color="000000"/>
              <w:right w:val="single" w:sz="4" w:space="0" w:color="000000"/>
            </w:tcBorders>
          </w:tcPr>
          <w:p w:rsidR="001419AE" w:rsidRPr="007F725F" w:rsidRDefault="001419AE" w:rsidP="00AF0D8B">
            <w:pPr>
              <w:rPr>
                <w:lang w:val="en-GB"/>
              </w:rPr>
            </w:pPr>
          </w:p>
        </w:tc>
        <w:tc>
          <w:tcPr>
            <w:tcW w:w="1701"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b/>
                <w:lang w:val="en-GB"/>
              </w:rPr>
            </w:pPr>
            <w:r w:rsidRPr="007F725F">
              <w:rPr>
                <w:b/>
                <w:lang w:val="en-GB"/>
              </w:rPr>
              <w:t>Blood</w:t>
            </w:r>
            <w:r>
              <w:rPr>
                <w:lang w:val="en-GB"/>
              </w:rPr>
              <w:br/>
              <w:t>(g per 100 ml)</w:t>
            </w:r>
          </w:p>
        </w:tc>
        <w:tc>
          <w:tcPr>
            <w:tcW w:w="1996"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b/>
                <w:lang w:val="en-GB"/>
              </w:rPr>
            </w:pPr>
            <w:r w:rsidRPr="007F725F">
              <w:rPr>
                <w:b/>
                <w:lang w:val="en-GB"/>
              </w:rPr>
              <w:t>Urine</w:t>
            </w:r>
            <w:r>
              <w:rPr>
                <w:lang w:val="en-GB"/>
              </w:rPr>
              <w:br/>
              <w:t>(g per 100 ml)</w:t>
            </w:r>
          </w:p>
        </w:tc>
      </w:tr>
      <w:tr w:rsidR="001419AE" w:rsidTr="004220F6">
        <w:tc>
          <w:tcPr>
            <w:tcW w:w="1940"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lang w:val="en-GB"/>
              </w:rPr>
            </w:pPr>
            <w:r w:rsidRPr="007F725F">
              <w:rPr>
                <w:lang w:val="en-GB"/>
              </w:rPr>
              <w:t>Water</w:t>
            </w:r>
          </w:p>
        </w:tc>
        <w:tc>
          <w:tcPr>
            <w:tcW w:w="1701"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lang w:val="en-GB"/>
              </w:rPr>
            </w:pPr>
            <w:r w:rsidRPr="007F725F">
              <w:rPr>
                <w:lang w:val="en-GB"/>
              </w:rPr>
              <w:t>92</w:t>
            </w:r>
          </w:p>
        </w:tc>
        <w:tc>
          <w:tcPr>
            <w:tcW w:w="1996"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lang w:val="en-GB"/>
              </w:rPr>
            </w:pPr>
            <w:r w:rsidRPr="007F725F">
              <w:rPr>
                <w:lang w:val="en-GB"/>
              </w:rPr>
              <w:t>95</w:t>
            </w:r>
          </w:p>
        </w:tc>
      </w:tr>
      <w:tr w:rsidR="001419AE" w:rsidTr="004220F6">
        <w:tc>
          <w:tcPr>
            <w:tcW w:w="1940"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lang w:val="en-GB"/>
              </w:rPr>
            </w:pPr>
            <w:r w:rsidRPr="007F725F">
              <w:rPr>
                <w:lang w:val="en-GB"/>
              </w:rPr>
              <w:t>Proteins</w:t>
            </w:r>
          </w:p>
        </w:tc>
        <w:tc>
          <w:tcPr>
            <w:tcW w:w="1701"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lang w:val="en-GB"/>
              </w:rPr>
            </w:pPr>
            <w:r w:rsidRPr="007F725F">
              <w:rPr>
                <w:lang w:val="en-GB"/>
              </w:rPr>
              <w:t>7.5</w:t>
            </w:r>
          </w:p>
        </w:tc>
        <w:tc>
          <w:tcPr>
            <w:tcW w:w="1996"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lang w:val="en-GB"/>
              </w:rPr>
            </w:pPr>
            <w:r w:rsidRPr="007F725F">
              <w:rPr>
                <w:lang w:val="en-GB"/>
              </w:rPr>
              <w:t>0</w:t>
            </w:r>
          </w:p>
        </w:tc>
      </w:tr>
      <w:tr w:rsidR="001419AE" w:rsidTr="004220F6">
        <w:tc>
          <w:tcPr>
            <w:tcW w:w="1940"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lang w:val="en-GB"/>
              </w:rPr>
            </w:pPr>
            <w:r w:rsidRPr="007F725F">
              <w:rPr>
                <w:lang w:val="en-GB"/>
              </w:rPr>
              <w:t>Urea</w:t>
            </w:r>
          </w:p>
        </w:tc>
        <w:tc>
          <w:tcPr>
            <w:tcW w:w="1701"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lang w:val="en-GB"/>
              </w:rPr>
            </w:pPr>
            <w:r w:rsidRPr="007F725F">
              <w:rPr>
                <w:lang w:val="en-GB"/>
              </w:rPr>
              <w:t>0.03</w:t>
            </w:r>
          </w:p>
        </w:tc>
        <w:tc>
          <w:tcPr>
            <w:tcW w:w="1996"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lang w:val="en-GB"/>
              </w:rPr>
            </w:pPr>
            <w:r w:rsidRPr="007F725F">
              <w:rPr>
                <w:lang w:val="en-GB"/>
              </w:rPr>
              <w:t>2</w:t>
            </w:r>
          </w:p>
        </w:tc>
      </w:tr>
      <w:tr w:rsidR="001419AE" w:rsidTr="004220F6">
        <w:tc>
          <w:tcPr>
            <w:tcW w:w="1940"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lang w:val="en-GB"/>
              </w:rPr>
            </w:pPr>
            <w:r w:rsidRPr="007F725F">
              <w:rPr>
                <w:lang w:val="en-GB"/>
              </w:rPr>
              <w:t>Salts</w:t>
            </w:r>
          </w:p>
        </w:tc>
        <w:tc>
          <w:tcPr>
            <w:tcW w:w="1701"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lang w:val="en-GB"/>
              </w:rPr>
            </w:pPr>
            <w:r w:rsidRPr="007F725F">
              <w:rPr>
                <w:lang w:val="en-GB"/>
              </w:rPr>
              <w:t>0.4</w:t>
            </w:r>
          </w:p>
        </w:tc>
        <w:tc>
          <w:tcPr>
            <w:tcW w:w="1996"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lang w:val="en-GB"/>
              </w:rPr>
            </w:pPr>
            <w:r w:rsidRPr="007F725F">
              <w:rPr>
                <w:lang w:val="en-GB"/>
              </w:rPr>
              <w:t>1.2</w:t>
            </w:r>
          </w:p>
        </w:tc>
      </w:tr>
      <w:tr w:rsidR="001419AE" w:rsidTr="004220F6">
        <w:tc>
          <w:tcPr>
            <w:tcW w:w="1940"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lang w:val="en-GB"/>
              </w:rPr>
            </w:pPr>
            <w:r w:rsidRPr="007F725F">
              <w:rPr>
                <w:lang w:val="en-GB"/>
              </w:rPr>
              <w:t>Glucose</w:t>
            </w:r>
          </w:p>
        </w:tc>
        <w:tc>
          <w:tcPr>
            <w:tcW w:w="1701"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lang w:val="en-GB"/>
              </w:rPr>
            </w:pPr>
            <w:r w:rsidRPr="007F725F">
              <w:rPr>
                <w:lang w:val="en-GB"/>
              </w:rPr>
              <w:t>0.1</w:t>
            </w:r>
          </w:p>
        </w:tc>
        <w:tc>
          <w:tcPr>
            <w:tcW w:w="1996" w:type="dxa"/>
            <w:tcBorders>
              <w:top w:val="single" w:sz="4" w:space="0" w:color="000000"/>
              <w:left w:val="single" w:sz="4" w:space="0" w:color="000000"/>
              <w:bottom w:val="single" w:sz="4" w:space="0" w:color="000000"/>
              <w:right w:val="single" w:sz="4" w:space="0" w:color="000000"/>
            </w:tcBorders>
          </w:tcPr>
          <w:p w:rsidR="001419AE" w:rsidRPr="007F725F" w:rsidRDefault="009D005D" w:rsidP="00AF0D8B">
            <w:pPr>
              <w:rPr>
                <w:lang w:val="en-GB"/>
              </w:rPr>
            </w:pPr>
            <w:r w:rsidRPr="007F725F">
              <w:rPr>
                <w:lang w:val="en-GB"/>
              </w:rPr>
              <w:t>0</w:t>
            </w:r>
          </w:p>
        </w:tc>
      </w:tr>
    </w:tbl>
    <w:p w:rsidR="001419AE" w:rsidRDefault="001419AE" w:rsidP="001419AE"/>
    <w:p w:rsidR="001419AE" w:rsidRDefault="001419AE" w:rsidP="001419AE">
      <w:pPr>
        <w:sectPr w:rsidR="001419AE">
          <w:pgSz w:w="11906" w:h="16838" w:code="9"/>
          <w:pgMar w:top="1440" w:right="1440" w:bottom="1440" w:left="1440" w:header="709" w:footer="709" w:gutter="0"/>
          <w:cols w:space="708"/>
          <w:docGrid w:linePitch="360"/>
        </w:sectPr>
      </w:pPr>
    </w:p>
    <w:p w:rsidR="001419AE" w:rsidRDefault="009D005D" w:rsidP="001419AE">
      <w:pPr>
        <w:pStyle w:val="VPARBoxedHeading"/>
      </w:pPr>
      <w:r>
        <w:lastRenderedPageBreak/>
        <w:t>Vocational Pathway Assessment Resource</w:t>
      </w:r>
    </w:p>
    <w:p w:rsidR="001419AE" w:rsidRPr="00F27C34" w:rsidRDefault="009D005D" w:rsidP="001419AE">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t>90949</w:t>
          </w:r>
        </w:sdtContent>
      </w:sdt>
    </w:p>
    <w:p w:rsidR="001419AE" w:rsidRPr="00F27C34" w:rsidRDefault="009D005D" w:rsidP="001419AE">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t>Investigate life processes an</w:t>
          </w:r>
          <w:r w:rsidR="00D87ABE">
            <w:t>d</w:t>
          </w:r>
          <w:r>
            <w:t xml:space="preserve"> environmental factors that affect them</w:t>
          </w:r>
        </w:sdtContent>
      </w:sdt>
    </w:p>
    <w:p w:rsidR="001419AE" w:rsidRPr="00E053F6" w:rsidRDefault="009D005D" w:rsidP="001419AE">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t>1</w:t>
          </w:r>
        </w:sdtContent>
      </w:sdt>
    </w:p>
    <w:p w:rsidR="001419AE" w:rsidRPr="00E053F6" w:rsidRDefault="009D005D" w:rsidP="001419AE">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t>4</w:t>
          </w:r>
        </w:sdtContent>
      </w:sdt>
    </w:p>
    <w:p w:rsidR="001419AE" w:rsidRPr="00E053F6" w:rsidRDefault="009D005D" w:rsidP="001419AE">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t>Aging well</w:t>
          </w:r>
        </w:sdtContent>
      </w:sdt>
    </w:p>
    <w:p w:rsidR="001419AE" w:rsidRDefault="009D005D" w:rsidP="001419AE">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DC7D200AC709437799487942095A80DF"/>
          </w:placeholder>
          <w:text/>
        </w:sdtPr>
        <w:sdtEndPr>
          <w:rPr>
            <w:rStyle w:val="xStyleBold"/>
            <w:b/>
            <w:bCs/>
          </w:rPr>
        </w:sdtEndPr>
        <w:sdtContent>
          <w:r>
            <w:t>Science</w:t>
          </w:r>
        </w:sdtContent>
      </w:sdt>
      <w:r>
        <w:t xml:space="preserve"> </w:t>
      </w:r>
      <w:r w:rsidRPr="00CB5956">
        <w:t>VP</w:t>
      </w:r>
      <w:r>
        <w:t>-</w:t>
      </w:r>
      <w:sdt>
        <w:sdtPr>
          <w:alias w:val="resource number"/>
          <w:tag w:val="resource number"/>
          <w:id w:val="401076292"/>
          <w:placeholder>
            <w:docPart w:val="3439C8315DA7404B9652493142A9DE0D"/>
          </w:placeholder>
          <w:text/>
        </w:sdtPr>
        <w:sdtEndPr>
          <w:rPr>
            <w:rStyle w:val="xStyleBold"/>
            <w:b/>
            <w:bCs/>
          </w:rPr>
        </w:sdtEndPr>
        <w:sdtContent>
          <w:r>
            <w:t>1.10</w:t>
          </w:r>
          <w:r w:rsidR="00214AAA">
            <w:t xml:space="preserve"> v2</w:t>
          </w:r>
        </w:sdtContent>
      </w:sdt>
    </w:p>
    <w:p w:rsidR="001419AE" w:rsidRDefault="009D005D" w:rsidP="001419AE">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t>Social and Community Services</w:t>
          </w:r>
        </w:sdtContent>
      </w:sdt>
    </w:p>
    <w:p w:rsidR="001419AE" w:rsidRDefault="009D005D" w:rsidP="001419AE">
      <w:pPr>
        <w:pStyle w:val="VPAELBannerAfter8pt"/>
      </w:pPr>
      <w:r>
        <w:t>Assessor/Educator guidelines</w:t>
      </w:r>
    </w:p>
    <w:p w:rsidR="001419AE" w:rsidRDefault="009D005D" w:rsidP="001419AE">
      <w:pPr>
        <w:pStyle w:val="Heading1"/>
      </w:pPr>
      <w:r>
        <w:t>Introduction</w:t>
      </w:r>
    </w:p>
    <w:sdt>
      <w:sdtPr>
        <w:id w:val="54382220"/>
        <w:lock w:val="sdtContentLocked"/>
        <w:placeholder>
          <w:docPart w:val="DefaultPlaceholder_22675703"/>
        </w:placeholder>
      </w:sdtPr>
      <w:sdtContent>
        <w:p w:rsidR="001419AE" w:rsidRDefault="009D005D" w:rsidP="001419AE">
          <w:r w:rsidRPr="003F6888">
            <w:t xml:space="preserve">The following guidelines are supplied to enable </w:t>
          </w:r>
          <w:r>
            <w:t>assessors/educators</w:t>
          </w:r>
          <w:r w:rsidRPr="003F6888">
            <w:t xml:space="preserve"> to carry out valid and consistent assessment using this internal assessment resource.</w:t>
          </w:r>
        </w:p>
        <w:p w:rsidR="001419AE" w:rsidRPr="001F491C" w:rsidRDefault="009D005D" w:rsidP="001419AE">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1419AE" w:rsidRDefault="009D005D" w:rsidP="001419AE">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sdtContent>
    </w:sdt>
    <w:p w:rsidR="001419AE" w:rsidRDefault="009D005D" w:rsidP="001419AE">
      <w:pPr>
        <w:pStyle w:val="Heading1"/>
      </w:pPr>
      <w:r>
        <w:t>Context/setting</w:t>
      </w:r>
    </w:p>
    <w:p w:rsidR="001419AE" w:rsidRPr="0051195B" w:rsidRDefault="009D005D" w:rsidP="001419AE">
      <w:pPr>
        <w:rPr>
          <w:rFonts w:cstheme="minorHAnsi"/>
        </w:rPr>
      </w:pPr>
      <w:r w:rsidRPr="00780281">
        <w:rPr>
          <w:rFonts w:cstheme="minorHAnsi"/>
        </w:rPr>
        <w:t xml:space="preserve">This activity requires learners to </w:t>
      </w:r>
      <w:r w:rsidR="00EA45D1">
        <w:rPr>
          <w:rFonts w:cstheme="minorHAnsi"/>
        </w:rPr>
        <w:t xml:space="preserve">comprehensively </w:t>
      </w:r>
      <w:r w:rsidRPr="00780281">
        <w:rPr>
          <w:rFonts w:cstheme="minorHAnsi"/>
        </w:rPr>
        <w:t xml:space="preserve">investigate </w:t>
      </w:r>
      <w:r>
        <w:rPr>
          <w:rFonts w:eastAsia="Times New Roman"/>
          <w:lang w:val="en-GB" w:eastAsia="en-NZ"/>
        </w:rPr>
        <w:t xml:space="preserve">the </w:t>
      </w:r>
      <w:r w:rsidR="00C12F39">
        <w:rPr>
          <w:rFonts w:eastAsia="Times New Roman"/>
          <w:lang w:val="en-GB" w:eastAsia="en-NZ"/>
        </w:rPr>
        <w:t xml:space="preserve">two </w:t>
      </w:r>
      <w:r>
        <w:rPr>
          <w:rFonts w:eastAsia="Times New Roman"/>
          <w:lang w:val="en-GB" w:eastAsia="en-NZ"/>
        </w:rPr>
        <w:t xml:space="preserve">life processes of support </w:t>
      </w:r>
      <w:r w:rsidRPr="00780281">
        <w:rPr>
          <w:rFonts w:cstheme="minorHAnsi"/>
        </w:rPr>
        <w:t>and movement</w:t>
      </w:r>
      <w:r w:rsidR="00570894">
        <w:rPr>
          <w:rFonts w:cstheme="minorHAnsi"/>
        </w:rPr>
        <w:t>,</w:t>
      </w:r>
      <w:r w:rsidRPr="00780281">
        <w:rPr>
          <w:rFonts w:cstheme="minorHAnsi"/>
        </w:rPr>
        <w:t xml:space="preserve"> </w:t>
      </w:r>
      <w:r w:rsidRPr="0051195B">
        <w:rPr>
          <w:rFonts w:cstheme="minorHAnsi"/>
        </w:rPr>
        <w:t>and excretion</w:t>
      </w:r>
      <w:r w:rsidR="00570894" w:rsidRPr="0051195B">
        <w:rPr>
          <w:rFonts w:cstheme="minorHAnsi"/>
        </w:rPr>
        <w:t>,</w:t>
      </w:r>
      <w:r w:rsidRPr="0051195B">
        <w:rPr>
          <w:rFonts w:cstheme="minorHAnsi"/>
        </w:rPr>
        <w:t xml:space="preserve"> </w:t>
      </w:r>
      <w:r w:rsidRPr="0051195B">
        <w:t xml:space="preserve">and environmental factors </w:t>
      </w:r>
      <w:r w:rsidR="005D4F6E" w:rsidRPr="0051195B">
        <w:t xml:space="preserve">(diet and exercise) </w:t>
      </w:r>
      <w:r w:rsidRPr="0051195B">
        <w:t>that affect them</w:t>
      </w:r>
      <w:r w:rsidR="001D043A">
        <w:t xml:space="preserve"> in the elderly</w:t>
      </w:r>
      <w:r w:rsidRPr="0051195B">
        <w:rPr>
          <w:rFonts w:cstheme="minorHAnsi"/>
        </w:rPr>
        <w:t xml:space="preserve">. Using the scenario of </w:t>
      </w:r>
      <w:r w:rsidR="001D043A">
        <w:rPr>
          <w:rFonts w:cstheme="minorHAnsi"/>
        </w:rPr>
        <w:t xml:space="preserve">senior citizens </w:t>
      </w:r>
      <w:r w:rsidRPr="0051195B">
        <w:rPr>
          <w:rFonts w:cstheme="minorHAnsi"/>
        </w:rPr>
        <w:t>living in a rest home provides a relevant context to help learners make meaningful links between each life process and the structures and</w:t>
      </w:r>
      <w:r w:rsidR="001D043A">
        <w:rPr>
          <w:rFonts w:cstheme="minorHAnsi"/>
        </w:rPr>
        <w:t xml:space="preserve"> their functions</w:t>
      </w:r>
      <w:r w:rsidRPr="0051195B">
        <w:rPr>
          <w:rFonts w:cstheme="minorHAnsi"/>
        </w:rPr>
        <w:t xml:space="preserve"> involved in both.</w:t>
      </w:r>
    </w:p>
    <w:p w:rsidR="005D4F6E" w:rsidRPr="0051195B" w:rsidRDefault="005D4F6E" w:rsidP="001419AE">
      <w:pPr>
        <w:rPr>
          <w:rFonts w:cstheme="minorHAnsi"/>
        </w:rPr>
      </w:pPr>
      <w:r w:rsidRPr="0051195B">
        <w:rPr>
          <w:rFonts w:cstheme="minorHAnsi"/>
        </w:rPr>
        <w:t>Learners are required to investigate the structural features o</w:t>
      </w:r>
      <w:r w:rsidR="003D4297">
        <w:rPr>
          <w:rFonts w:cstheme="minorHAnsi"/>
        </w:rPr>
        <w:t>f</w:t>
      </w:r>
      <w:r w:rsidRPr="0051195B">
        <w:rPr>
          <w:rFonts w:cstheme="minorHAnsi"/>
        </w:rPr>
        <w:t xml:space="preserve"> related organs and tissues by:</w:t>
      </w:r>
    </w:p>
    <w:p w:rsidR="005D4F6E" w:rsidRPr="0051195B" w:rsidRDefault="001D043A" w:rsidP="0051195B">
      <w:pPr>
        <w:pStyle w:val="VPBulletsbody-againstmargin"/>
      </w:pPr>
      <w:r>
        <w:t xml:space="preserve">drawing </w:t>
      </w:r>
      <w:r w:rsidR="005D4F6E" w:rsidRPr="0051195B">
        <w:t xml:space="preserve">a model of a hinged </w:t>
      </w:r>
      <w:r w:rsidR="003D4297">
        <w:t>j</w:t>
      </w:r>
      <w:r w:rsidR="005D4F6E" w:rsidRPr="0051195B">
        <w:t>oint</w:t>
      </w:r>
    </w:p>
    <w:p w:rsidR="005D4F6E" w:rsidRPr="0051195B" w:rsidRDefault="001D043A" w:rsidP="0051195B">
      <w:pPr>
        <w:pStyle w:val="VPBulletsbody-againstmargin"/>
      </w:pPr>
      <w:r>
        <w:t xml:space="preserve">using the resources provided and </w:t>
      </w:r>
      <w:r w:rsidR="005D4F6E" w:rsidRPr="0051195B">
        <w:t>research</w:t>
      </w:r>
      <w:r>
        <w:t>ing</w:t>
      </w:r>
      <w:r w:rsidR="005D4F6E" w:rsidRPr="0051195B">
        <w:t xml:space="preserve"> how </w:t>
      </w:r>
      <w:r w:rsidR="00D378BD">
        <w:t xml:space="preserve">a </w:t>
      </w:r>
      <w:r w:rsidR="005D4F6E" w:rsidRPr="0051195B">
        <w:t>human kidney works</w:t>
      </w:r>
    </w:p>
    <w:p w:rsidR="00EC2784" w:rsidRDefault="001D043A" w:rsidP="00EC2784">
      <w:pPr>
        <w:pStyle w:val="VPBulletsbody-againstmargin"/>
      </w:pPr>
      <w:r>
        <w:t xml:space="preserve">using observations or findings, and biological ideas, to give reasons how and why the structure, function and environmental </w:t>
      </w:r>
      <w:r w:rsidR="000C2BED">
        <w:t xml:space="preserve">factors </w:t>
      </w:r>
      <w:r>
        <w:t xml:space="preserve">are related </w:t>
      </w:r>
      <w:r w:rsidRPr="00D378BD">
        <w:t>to both life</w:t>
      </w:r>
      <w:r w:rsidR="00D378BD" w:rsidRPr="00D378BD">
        <w:t xml:space="preserve"> </w:t>
      </w:r>
      <w:r w:rsidR="00D378BD" w:rsidRPr="005D4F6E">
        <w:t xml:space="preserve">processes and </w:t>
      </w:r>
      <w:r w:rsidR="00D378BD">
        <w:t>implications for senior citizens living in a rest home</w:t>
      </w:r>
    </w:p>
    <w:p w:rsidR="00EC2784" w:rsidRDefault="005D4F6E" w:rsidP="00EC2784">
      <w:pPr>
        <w:pStyle w:val="VPBulletsbody-againstmargin"/>
      </w:pPr>
      <w:r>
        <w:lastRenderedPageBreak/>
        <w:t>u</w:t>
      </w:r>
      <w:r w:rsidRPr="005D4F6E">
        <w:t xml:space="preserve">sing their observations, researched information and annotated diagrams to submit their investigation in an agreed format, making significant links between the structure, function and environmental factors related to both life processes and </w:t>
      </w:r>
      <w:r w:rsidR="001D043A">
        <w:t>implications for senior citizens living in a rest home</w:t>
      </w:r>
      <w:r w:rsidR="00EC2784">
        <w:t>.</w:t>
      </w:r>
    </w:p>
    <w:p w:rsidR="001419AE" w:rsidRPr="00E43D66" w:rsidRDefault="009D005D" w:rsidP="001D043A">
      <w:r w:rsidRPr="001D043A">
        <w:t>The most appropriate context will depend on local opportunities and learners’ interest</w:t>
      </w:r>
      <w:r w:rsidR="00BB0F9C" w:rsidRPr="001D043A">
        <w:t>s</w:t>
      </w:r>
      <w:r w:rsidRPr="001D043A">
        <w:t>, and should be adjusted by the assessor/educator. Learners should be encouraged to weave the scenario into their responses.</w:t>
      </w:r>
    </w:p>
    <w:p w:rsidR="001419AE" w:rsidRDefault="009D005D" w:rsidP="001419AE">
      <w:pPr>
        <w:pStyle w:val="Heading1"/>
      </w:pPr>
      <w:r>
        <w:t>Conditions</w:t>
      </w:r>
    </w:p>
    <w:p w:rsidR="001419AE" w:rsidRDefault="009D005D" w:rsidP="001419AE">
      <w:pPr>
        <w:rPr>
          <w:lang w:val="en-AU" w:eastAsia="en-NZ"/>
        </w:rPr>
      </w:pPr>
      <w:r>
        <w:rPr>
          <w:lang w:val="en-GB"/>
        </w:rPr>
        <w:t>The investigations can be carried out in pairs, but all other work is individual</w:t>
      </w:r>
      <w:r>
        <w:rPr>
          <w:lang w:val="en-AU" w:eastAsia="en-NZ"/>
        </w:rPr>
        <w:t>. Learners</w:t>
      </w:r>
      <w:r w:rsidR="00E56BA1">
        <w:rPr>
          <w:lang w:val="en-AU" w:eastAsia="en-NZ"/>
        </w:rPr>
        <w:t>’</w:t>
      </w:r>
      <w:r>
        <w:rPr>
          <w:lang w:val="en-AU" w:eastAsia="en-NZ"/>
        </w:rPr>
        <w:t xml:space="preserve"> work will be individually assessed.</w:t>
      </w:r>
    </w:p>
    <w:p w:rsidR="00215D23" w:rsidRPr="00215D23" w:rsidRDefault="00215D23" w:rsidP="009305E4">
      <w:pPr>
        <w:rPr>
          <w:lang w:val="en-AU" w:eastAsia="en-NZ"/>
        </w:rPr>
      </w:pPr>
      <w:r>
        <w:rPr>
          <w:lang w:val="en-AU" w:eastAsia="en-NZ"/>
        </w:rPr>
        <w:t>Learne</w:t>
      </w:r>
      <w:r w:rsidR="00BB0F9C">
        <w:rPr>
          <w:lang w:val="en-AU" w:eastAsia="en-NZ"/>
        </w:rPr>
        <w:t>r</w:t>
      </w:r>
      <w:r>
        <w:rPr>
          <w:lang w:val="en-AU" w:eastAsia="en-NZ"/>
        </w:rPr>
        <w:t>s will d</w:t>
      </w:r>
      <w:r w:rsidRPr="00215D23">
        <w:rPr>
          <w:lang w:val="en-AU" w:eastAsia="en-NZ"/>
        </w:rPr>
        <w:t>ecide on the format of the final presentation</w:t>
      </w:r>
      <w:r w:rsidR="00865F5E">
        <w:rPr>
          <w:lang w:val="en-AU" w:eastAsia="en-NZ"/>
        </w:rPr>
        <w:t>;</w:t>
      </w:r>
      <w:r w:rsidRPr="00215D23">
        <w:rPr>
          <w:lang w:val="en-AU" w:eastAsia="en-NZ"/>
        </w:rPr>
        <w:t xml:space="preserve"> it could be a portfolio of written evidence, a report</w:t>
      </w:r>
      <w:r w:rsidR="00865F5E">
        <w:rPr>
          <w:lang w:val="en-AU" w:eastAsia="en-NZ"/>
        </w:rPr>
        <w:t>,</w:t>
      </w:r>
      <w:r w:rsidRPr="00215D23">
        <w:rPr>
          <w:lang w:val="en-AU" w:eastAsia="en-NZ"/>
        </w:rPr>
        <w:t xml:space="preserve"> or a single investigation. You may wish to take learner preferences into account in deciding on the format.</w:t>
      </w:r>
    </w:p>
    <w:p w:rsidR="001419AE" w:rsidRDefault="009D005D" w:rsidP="001419AE">
      <w:pPr>
        <w:pStyle w:val="Heading1"/>
      </w:pPr>
      <w:r>
        <w:t>Resource requirements</w:t>
      </w:r>
    </w:p>
    <w:p w:rsidR="001419AE" w:rsidRDefault="009D005D" w:rsidP="001419AE">
      <w:r>
        <w:t>Learners may require access to computers and libraries.</w:t>
      </w:r>
    </w:p>
    <w:p w:rsidR="001419AE" w:rsidRDefault="009D005D" w:rsidP="001419AE">
      <w:pPr>
        <w:pStyle w:val="Heading1"/>
      </w:pPr>
      <w:r>
        <w:t>Additional information</w:t>
      </w:r>
    </w:p>
    <w:p w:rsidR="001419AE" w:rsidRDefault="009D005D" w:rsidP="004220F6">
      <w:r w:rsidRPr="0068672F">
        <w:t xml:space="preserve">The assessment materials can be modified to investigate any two life processes of other </w:t>
      </w:r>
      <w:r>
        <w:t>mammals</w:t>
      </w:r>
      <w:r w:rsidR="00865F5E">
        <w:t>,</w:t>
      </w:r>
      <w:r w:rsidRPr="0068672F">
        <w:t xml:space="preserve"> as long as they relate to community and social services.</w:t>
      </w:r>
    </w:p>
    <w:p w:rsidR="001419AE" w:rsidRDefault="009D005D" w:rsidP="004220F6">
      <w:r w:rsidRPr="0068672F">
        <w:t xml:space="preserve">You could modify the materials to choose one task from this resource (that is, one life process in an animal) and one from </w:t>
      </w:r>
      <w:r>
        <w:t xml:space="preserve">the </w:t>
      </w:r>
      <w:r w:rsidRPr="0068672F">
        <w:t>life processes of plant</w:t>
      </w:r>
      <w:r>
        <w:t>s</w:t>
      </w:r>
      <w:r w:rsidRPr="0068672F">
        <w:t xml:space="preserve"> </w:t>
      </w:r>
      <w:r>
        <w:t>(</w:t>
      </w:r>
      <w:r w:rsidRPr="0068672F">
        <w:t>for example in the context of community gardening) to make up the minimum of two life processes required to achieve th</w:t>
      </w:r>
      <w:r>
        <w:t>is</w:t>
      </w:r>
      <w:r w:rsidRPr="0068672F">
        <w:t xml:space="preserve"> </w:t>
      </w:r>
      <w:r w:rsidR="0010565C">
        <w:t>s</w:t>
      </w:r>
      <w:r w:rsidRPr="0068672F">
        <w:t>tandard.</w:t>
      </w:r>
    </w:p>
    <w:p w:rsidR="001419AE" w:rsidRDefault="009D005D" w:rsidP="004220F6">
      <w:r w:rsidRPr="00BE02B0">
        <w:rPr>
          <w:rFonts w:cstheme="minorHAnsi"/>
          <w:lang w:val="en-GB"/>
        </w:rPr>
        <w:t xml:space="preserve">Annotated diagrams and drawings are </w:t>
      </w:r>
      <w:r>
        <w:rPr>
          <w:rFonts w:cstheme="minorHAnsi"/>
          <w:lang w:val="en-GB"/>
        </w:rPr>
        <w:t xml:space="preserve">likely to provide most </w:t>
      </w:r>
      <w:r w:rsidRPr="00BE02B0">
        <w:rPr>
          <w:rFonts w:cstheme="minorHAnsi"/>
          <w:lang w:val="en-GB"/>
        </w:rPr>
        <w:t xml:space="preserve">of the evidence in this assessment. Note that annotation of a diagram or drawing includes not only labels to identify component parts but </w:t>
      </w:r>
      <w:r>
        <w:rPr>
          <w:rFonts w:cstheme="minorHAnsi"/>
          <w:lang w:val="en-GB"/>
        </w:rPr>
        <w:t xml:space="preserve">also </w:t>
      </w:r>
      <w:r w:rsidRPr="00BE02B0">
        <w:rPr>
          <w:rFonts w:cstheme="minorHAnsi"/>
          <w:lang w:val="en-GB"/>
        </w:rPr>
        <w:t>descriptions of colour, textures, and so on, and explanations of how parts work</w:t>
      </w:r>
      <w:r>
        <w:rPr>
          <w:rFonts w:cstheme="minorHAnsi"/>
          <w:lang w:val="en-GB"/>
        </w:rPr>
        <w:t xml:space="preserve">, </w:t>
      </w:r>
      <w:r w:rsidRPr="00BE02B0">
        <w:rPr>
          <w:rFonts w:cstheme="minorHAnsi"/>
          <w:lang w:val="en-GB"/>
        </w:rPr>
        <w:t>both individually and together.</w:t>
      </w:r>
    </w:p>
    <w:p w:rsidR="001419AE" w:rsidRDefault="009D005D" w:rsidP="001419AE">
      <w:pPr>
        <w:pStyle w:val="Heading2"/>
      </w:pPr>
      <w:r>
        <w:t>Other possible contexts for this vocational pathway</w:t>
      </w:r>
    </w:p>
    <w:p w:rsidR="001419AE" w:rsidRDefault="009D005D" w:rsidP="001419AE">
      <w:pPr>
        <w:rPr>
          <w:rFonts w:eastAsia="Times New Roman"/>
          <w:lang w:val="en-GB" w:eastAsia="en-NZ"/>
        </w:rPr>
      </w:pPr>
      <w:r>
        <w:t>Other life processes in humans can also be selected, f</w:t>
      </w:r>
      <w:r>
        <w:rPr>
          <w:rFonts w:eastAsia="Times New Roman"/>
          <w:lang w:val="en-GB" w:eastAsia="en-NZ"/>
        </w:rPr>
        <w:t>or example</w:t>
      </w:r>
      <w:r w:rsidR="001D043A">
        <w:rPr>
          <w:rFonts w:eastAsia="Times New Roman"/>
          <w:lang w:val="en-GB" w:eastAsia="en-NZ"/>
        </w:rPr>
        <w:t>,</w:t>
      </w:r>
      <w:r>
        <w:rPr>
          <w:rFonts w:eastAsia="Times New Roman"/>
          <w:lang w:val="en-GB" w:eastAsia="en-NZ"/>
        </w:rPr>
        <w:t xml:space="preserve"> </w:t>
      </w:r>
      <w:r w:rsidRPr="00755A16">
        <w:rPr>
          <w:rFonts w:eastAsia="Times New Roman"/>
          <w:lang w:val="en-GB" w:eastAsia="en-NZ"/>
        </w:rPr>
        <w:t xml:space="preserve">reproduction, </w:t>
      </w:r>
      <w:r>
        <w:rPr>
          <w:rFonts w:eastAsia="Times New Roman"/>
          <w:lang w:val="en-GB" w:eastAsia="en-NZ"/>
        </w:rPr>
        <w:t xml:space="preserve">sensitivity, growth, </w:t>
      </w:r>
      <w:r w:rsidRPr="00755A16">
        <w:rPr>
          <w:rFonts w:eastAsia="Times New Roman"/>
          <w:lang w:val="en-GB" w:eastAsia="en-NZ"/>
        </w:rPr>
        <w:t xml:space="preserve">nutrition, and gas </w:t>
      </w:r>
      <w:r>
        <w:rPr>
          <w:rFonts w:eastAsia="Times New Roman"/>
          <w:lang w:val="en-GB" w:eastAsia="en-NZ"/>
        </w:rPr>
        <w:t>exchange</w:t>
      </w:r>
      <w:r w:rsidR="001D043A">
        <w:rPr>
          <w:rFonts w:eastAsia="Times New Roman"/>
          <w:lang w:val="en-GB" w:eastAsia="en-NZ"/>
        </w:rPr>
        <w:t>. At</w:t>
      </w:r>
      <w:r>
        <w:rPr>
          <w:rFonts w:eastAsia="Times New Roman"/>
          <w:lang w:val="en-GB" w:eastAsia="en-NZ"/>
        </w:rPr>
        <w:t xml:space="preserve"> least two life processes must be selected</w:t>
      </w:r>
      <w:r w:rsidRPr="00755A16">
        <w:rPr>
          <w:rFonts w:eastAsia="Times New Roman"/>
          <w:lang w:val="en-GB" w:eastAsia="en-NZ"/>
        </w:rPr>
        <w:t>.</w:t>
      </w:r>
    </w:p>
    <w:p w:rsidR="001419AE" w:rsidRDefault="009D005D" w:rsidP="001419AE">
      <w:r>
        <w:rPr>
          <w:rFonts w:eastAsia="Times New Roman"/>
          <w:lang w:val="en-GB" w:eastAsia="en-NZ"/>
        </w:rPr>
        <w:t>Other possible contexts include community organisations and/or groups involved in sporting or leisure activities such as walking, jogging, cycling, and swimming; and patient diets in hospitals</w:t>
      </w:r>
      <w:r>
        <w:t>.</w:t>
      </w:r>
    </w:p>
    <w:p w:rsidR="001419AE" w:rsidRDefault="001419AE" w:rsidP="001419AE">
      <w:pPr>
        <w:sectPr w:rsidR="001419AE">
          <w:headerReference w:type="default" r:id="rId15"/>
          <w:headerReference w:type="first" r:id="rId16"/>
          <w:pgSz w:w="11906" w:h="16838" w:code="9"/>
          <w:pgMar w:top="1440" w:right="1440" w:bottom="1440" w:left="1440" w:header="709" w:footer="709" w:gutter="0"/>
          <w:cols w:space="708"/>
          <w:docGrid w:linePitch="360"/>
        </w:sectPr>
      </w:pPr>
    </w:p>
    <w:p w:rsidR="001419AE" w:rsidRDefault="009D005D" w:rsidP="001419AE">
      <w:pPr>
        <w:pStyle w:val="Heading1"/>
        <w:spacing w:before="120" w:after="120"/>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t>Science 90949</w:t>
          </w:r>
        </w:sdtContent>
      </w:sdt>
      <w:r>
        <w:t xml:space="preserve"> – </w:t>
      </w:r>
      <w:sdt>
        <w:sdtPr>
          <w:alias w:val="Resource title"/>
          <w:tag w:val="Resource title"/>
          <w:id w:val="401076186"/>
          <w:placeholder>
            <w:docPart w:val="083CA754EB534A9CAD35BD9C4117F048"/>
          </w:placeholder>
        </w:sdtPr>
        <w:sdtContent>
          <w:r>
            <w:t>Aging well</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1419AE" w:rsidRPr="00C1052C">
        <w:tc>
          <w:tcPr>
            <w:tcW w:w="4724" w:type="dxa"/>
          </w:tcPr>
          <w:p w:rsidR="001419AE" w:rsidRPr="00C1052C" w:rsidRDefault="009D005D" w:rsidP="001419AE">
            <w:pPr>
              <w:pStyle w:val="VP11ptBoldCenteredBefore3ptAfter3pt"/>
            </w:pPr>
            <w:r>
              <w:t>Evidence/Judgements for Achievement</w:t>
            </w:r>
          </w:p>
        </w:tc>
        <w:tc>
          <w:tcPr>
            <w:tcW w:w="4725" w:type="dxa"/>
          </w:tcPr>
          <w:p w:rsidR="001419AE" w:rsidRPr="00C1052C" w:rsidRDefault="009D005D" w:rsidP="001419AE">
            <w:pPr>
              <w:pStyle w:val="VP11ptBoldCenteredBefore3ptAfter3pt"/>
            </w:pPr>
            <w:r>
              <w:t>Evidence/Judgements for Achievement with Merit</w:t>
            </w:r>
          </w:p>
        </w:tc>
        <w:tc>
          <w:tcPr>
            <w:tcW w:w="4725" w:type="dxa"/>
          </w:tcPr>
          <w:p w:rsidR="001419AE" w:rsidRPr="00C1052C" w:rsidRDefault="009D005D" w:rsidP="001419AE">
            <w:pPr>
              <w:pStyle w:val="VP11ptBoldCenteredBefore3ptAfter3pt"/>
            </w:pPr>
            <w:r>
              <w:t>Evidence/Judgements for Achievement with Excellence</w:t>
            </w:r>
          </w:p>
        </w:tc>
      </w:tr>
      <w:tr w:rsidR="001419AE">
        <w:tc>
          <w:tcPr>
            <w:tcW w:w="4724" w:type="dxa"/>
          </w:tcPr>
          <w:p w:rsidR="005D4F6E" w:rsidRDefault="009D005D" w:rsidP="001419AE">
            <w:pPr>
              <w:pStyle w:val="VPScheduletext"/>
            </w:pPr>
            <w:r w:rsidRPr="003F7B06">
              <w:t>The learner investigates two life processes</w:t>
            </w:r>
            <w:r w:rsidR="005D4F6E">
              <w:t xml:space="preserve"> and environmental factors that affect them by:</w:t>
            </w:r>
          </w:p>
          <w:p w:rsidR="00421FEA" w:rsidRDefault="009D005D" w:rsidP="001419AE">
            <w:pPr>
              <w:pStyle w:val="VPSchedulebullets"/>
              <w:rPr>
                <w:rFonts w:eastAsia="Times New Roman"/>
                <w:lang w:val="en-GB" w:eastAsia="en-NZ"/>
              </w:rPr>
            </w:pPr>
            <w:r w:rsidRPr="009900E8">
              <w:rPr>
                <w:rFonts w:eastAsia="Times New Roman"/>
                <w:lang w:val="en-GB" w:eastAsia="en-NZ"/>
              </w:rPr>
              <w:t>describ</w:t>
            </w:r>
            <w:r>
              <w:rPr>
                <w:rFonts w:eastAsia="Times New Roman"/>
                <w:lang w:val="en-GB" w:eastAsia="en-NZ"/>
              </w:rPr>
              <w:t>ing</w:t>
            </w:r>
            <w:r w:rsidRPr="009900E8">
              <w:rPr>
                <w:rFonts w:eastAsia="Times New Roman"/>
                <w:lang w:val="en-GB" w:eastAsia="en-NZ"/>
              </w:rPr>
              <w:t xml:space="preserve"> </w:t>
            </w:r>
            <w:r w:rsidR="005D4F6E">
              <w:rPr>
                <w:rFonts w:eastAsia="Times New Roman"/>
                <w:lang w:val="en-GB" w:eastAsia="en-NZ"/>
              </w:rPr>
              <w:t>observations or findings about the stru</w:t>
            </w:r>
            <w:r w:rsidR="00421FEA">
              <w:rPr>
                <w:rFonts w:eastAsia="Times New Roman"/>
                <w:lang w:val="en-GB" w:eastAsia="en-NZ"/>
              </w:rPr>
              <w:t xml:space="preserve">cture, function and at least one environmental factor related to </w:t>
            </w:r>
            <w:r w:rsidR="003A0F8C">
              <w:rPr>
                <w:rFonts w:eastAsia="Times New Roman"/>
                <w:lang w:val="en-GB" w:eastAsia="en-NZ"/>
              </w:rPr>
              <w:t xml:space="preserve">each </w:t>
            </w:r>
            <w:r w:rsidR="00421FEA">
              <w:rPr>
                <w:rFonts w:eastAsia="Times New Roman"/>
                <w:lang w:val="en-GB" w:eastAsia="en-NZ"/>
              </w:rPr>
              <w:t xml:space="preserve">life process of support and movement, and </w:t>
            </w:r>
            <w:r w:rsidR="00570894">
              <w:rPr>
                <w:rFonts w:eastAsia="Times New Roman"/>
                <w:lang w:val="en-GB" w:eastAsia="en-NZ"/>
              </w:rPr>
              <w:t>excretion</w:t>
            </w:r>
            <w:r w:rsidR="00421FEA">
              <w:rPr>
                <w:rFonts w:eastAsia="Times New Roman"/>
                <w:lang w:val="en-GB" w:eastAsia="en-NZ"/>
              </w:rPr>
              <w:t xml:space="preserve">, </w:t>
            </w:r>
            <w:r w:rsidR="003A0F8C">
              <w:rPr>
                <w:rFonts w:eastAsia="Times New Roman"/>
                <w:lang w:val="en-GB" w:eastAsia="en-NZ"/>
              </w:rPr>
              <w:t xml:space="preserve">in </w:t>
            </w:r>
            <w:r w:rsidR="00421FEA">
              <w:rPr>
                <w:rFonts w:eastAsia="Times New Roman"/>
                <w:lang w:val="en-GB" w:eastAsia="en-NZ"/>
              </w:rPr>
              <w:t xml:space="preserve">an </w:t>
            </w:r>
            <w:r w:rsidR="001D043A">
              <w:rPr>
                <w:rFonts w:eastAsia="Times New Roman"/>
                <w:lang w:val="en-GB" w:eastAsia="en-NZ"/>
              </w:rPr>
              <w:t xml:space="preserve">elderly </w:t>
            </w:r>
            <w:r w:rsidR="00421FEA">
              <w:rPr>
                <w:rFonts w:eastAsia="Times New Roman"/>
                <w:lang w:val="en-GB" w:eastAsia="en-NZ"/>
              </w:rPr>
              <w:t>person in</w:t>
            </w:r>
            <w:r w:rsidR="00BB4237">
              <w:rPr>
                <w:rFonts w:eastAsia="Times New Roman"/>
                <w:lang w:val="en-GB" w:eastAsia="en-NZ"/>
              </w:rPr>
              <w:t xml:space="preserve"> </w:t>
            </w:r>
            <w:r w:rsidR="00421FEA">
              <w:rPr>
                <w:rFonts w:eastAsia="Times New Roman"/>
                <w:lang w:val="en-GB" w:eastAsia="en-NZ"/>
              </w:rPr>
              <w:t>a rest home</w:t>
            </w:r>
          </w:p>
          <w:p w:rsidR="00143DFD" w:rsidRDefault="009D005D" w:rsidP="00E43D66">
            <w:pPr>
              <w:pStyle w:val="VPSchedulebullets"/>
              <w:numPr>
                <w:ilvl w:val="0"/>
                <w:numId w:val="0"/>
              </w:numPr>
              <w:ind w:left="284"/>
            </w:pPr>
            <w:r w:rsidRPr="003F7B06">
              <w:t>For example</w:t>
            </w:r>
            <w:r>
              <w:t>, the learner</w:t>
            </w:r>
            <w:r w:rsidRPr="003F7B06">
              <w:t>:</w:t>
            </w:r>
          </w:p>
          <w:p w:rsidR="001419AE" w:rsidRPr="00215D23" w:rsidRDefault="002A576C" w:rsidP="00787B0B">
            <w:pPr>
              <w:pStyle w:val="VPSchedulebullets"/>
              <w:numPr>
                <w:ilvl w:val="0"/>
                <w:numId w:val="37"/>
              </w:numPr>
              <w:rPr>
                <w:i/>
              </w:rPr>
            </w:pPr>
            <w:r>
              <w:t>d</w:t>
            </w:r>
            <w:r w:rsidR="009D005D" w:rsidRPr="00215D23">
              <w:t>escribes that humans can stand (are supported) because their bones are connected together with strong stringy material called ligaments</w:t>
            </w:r>
            <w:r w:rsidR="00215D23" w:rsidRPr="00215D23">
              <w:rPr>
                <w:i/>
              </w:rPr>
              <w:t xml:space="preserve"> </w:t>
            </w:r>
            <w:r w:rsidR="00143DFD">
              <w:rPr>
                <w:i/>
              </w:rPr>
              <w:br/>
            </w:r>
            <w:r w:rsidR="009D005D" w:rsidRPr="00215D23">
              <w:rPr>
                <w:i/>
              </w:rPr>
              <w:t>Humans can move because muscles pull against the bones</w:t>
            </w:r>
            <w:r w:rsidR="00143DFD">
              <w:rPr>
                <w:i/>
              </w:rPr>
              <w:t>.</w:t>
            </w:r>
          </w:p>
          <w:p w:rsidR="001419AE" w:rsidRPr="00787B0B" w:rsidRDefault="002A576C" w:rsidP="00787B0B">
            <w:pPr>
              <w:pStyle w:val="VPSchedulebullets"/>
              <w:numPr>
                <w:ilvl w:val="0"/>
                <w:numId w:val="37"/>
              </w:numPr>
            </w:pPr>
            <w:r>
              <w:t>i</w:t>
            </w:r>
            <w:r w:rsidR="009D005D" w:rsidRPr="00215D23">
              <w:t>dentifies that bones contain a lot of calcium (calcium salts, not the metal), and the only way we can get calcium into our bodies is in our food</w:t>
            </w:r>
            <w:r w:rsidR="009D005D" w:rsidRPr="001D38F5">
              <w:rPr>
                <w:i/>
              </w:rPr>
              <w:t xml:space="preserve"> </w:t>
            </w:r>
            <w:r w:rsidR="00143DFD">
              <w:rPr>
                <w:i/>
              </w:rPr>
              <w:br/>
            </w:r>
            <w:r w:rsidR="009D005D" w:rsidRPr="001D38F5">
              <w:rPr>
                <w:i/>
              </w:rPr>
              <w:t xml:space="preserve">So to </w:t>
            </w:r>
            <w:r w:rsidR="001D043A">
              <w:rPr>
                <w:i/>
              </w:rPr>
              <w:t xml:space="preserve">keep </w:t>
            </w:r>
            <w:r w:rsidR="009D005D" w:rsidRPr="001D38F5">
              <w:rPr>
                <w:i/>
              </w:rPr>
              <w:t xml:space="preserve">bones strong </w:t>
            </w:r>
            <w:r w:rsidR="001D043A">
              <w:rPr>
                <w:i/>
              </w:rPr>
              <w:t xml:space="preserve">senior citizens </w:t>
            </w:r>
            <w:r w:rsidR="009D005D" w:rsidRPr="001D38F5">
              <w:rPr>
                <w:i/>
              </w:rPr>
              <w:t xml:space="preserve">need to eat dairy food like milk and cheese. Lack of calcium can </w:t>
            </w:r>
            <w:r w:rsidR="001D043A">
              <w:rPr>
                <w:i/>
              </w:rPr>
              <w:t xml:space="preserve">be a </w:t>
            </w:r>
            <w:r w:rsidR="009D005D" w:rsidRPr="001D38F5">
              <w:rPr>
                <w:i/>
              </w:rPr>
              <w:t xml:space="preserve">cause </w:t>
            </w:r>
            <w:r w:rsidR="001D043A">
              <w:rPr>
                <w:i/>
              </w:rPr>
              <w:t xml:space="preserve">of </w:t>
            </w:r>
            <w:r w:rsidR="009D005D" w:rsidRPr="001D38F5">
              <w:rPr>
                <w:i/>
              </w:rPr>
              <w:t>osteoporosis.</w:t>
            </w:r>
          </w:p>
          <w:p w:rsidR="001419AE" w:rsidRPr="009C75AF" w:rsidRDefault="009D005D" w:rsidP="0051195B">
            <w:pPr>
              <w:pStyle w:val="VPScheduletext"/>
              <w:rPr>
                <w:lang w:val="en-AU"/>
              </w:rPr>
            </w:pPr>
            <w:r>
              <w:rPr>
                <w:i/>
                <w:iCs/>
                <w:color w:val="FF0000"/>
              </w:rPr>
              <w:t xml:space="preserve">The above </w:t>
            </w:r>
            <w:r w:rsidRPr="000C7C3B">
              <w:rPr>
                <w:i/>
                <w:iCs/>
                <w:color w:val="FF0000"/>
              </w:rPr>
              <w:t>expected learner responses are indicative only and relate to just part of what is required.</w:t>
            </w:r>
          </w:p>
          <w:p w:rsidR="001419AE" w:rsidRPr="00D47620" w:rsidRDefault="001419AE" w:rsidP="001419AE">
            <w:pPr>
              <w:pStyle w:val="VPScheduletext"/>
            </w:pPr>
          </w:p>
        </w:tc>
        <w:tc>
          <w:tcPr>
            <w:tcW w:w="4725" w:type="dxa"/>
          </w:tcPr>
          <w:p w:rsidR="001419AE" w:rsidRDefault="009D005D" w:rsidP="00AF0D8B">
            <w:pPr>
              <w:pStyle w:val="VPScheduletext"/>
            </w:pPr>
            <w:r>
              <w:t>The learner investigates</w:t>
            </w:r>
            <w:r w:rsidR="00421FEA">
              <w:t>, in depth,</w:t>
            </w:r>
            <w:r>
              <w:t xml:space="preserve"> </w:t>
            </w:r>
            <w:r w:rsidRPr="003F7B06">
              <w:t>two life processes</w:t>
            </w:r>
            <w:r>
              <w:t xml:space="preserve"> </w:t>
            </w:r>
            <w:r w:rsidR="00421FEA">
              <w:t xml:space="preserve">and </w:t>
            </w:r>
            <w:r w:rsidRPr="003F7B06">
              <w:t>environmental factor</w:t>
            </w:r>
            <w:r w:rsidR="00421FEA">
              <w:t>s that affect them by:</w:t>
            </w:r>
          </w:p>
          <w:p w:rsidR="00421FEA" w:rsidRDefault="009D005D" w:rsidP="001419AE">
            <w:pPr>
              <w:pStyle w:val="VPSchedulebullets"/>
            </w:pPr>
            <w:r w:rsidRPr="004A6033">
              <w:t xml:space="preserve">describing observations or findings about the </w:t>
            </w:r>
            <w:r w:rsidR="00421FEA">
              <w:t xml:space="preserve">structure, function and at least one </w:t>
            </w:r>
            <w:r w:rsidRPr="004A6033">
              <w:t xml:space="preserve">environmental factor related to </w:t>
            </w:r>
            <w:r w:rsidR="00421FEA">
              <w:t xml:space="preserve">each life process of support and movement, and </w:t>
            </w:r>
            <w:r w:rsidR="00570894">
              <w:rPr>
                <w:rFonts w:eastAsia="Times New Roman"/>
                <w:lang w:val="en-GB" w:eastAsia="en-NZ"/>
              </w:rPr>
              <w:t>excretion</w:t>
            </w:r>
            <w:r w:rsidR="00421FEA">
              <w:t xml:space="preserve">, </w:t>
            </w:r>
            <w:r w:rsidR="003A0F8C">
              <w:t xml:space="preserve">in </w:t>
            </w:r>
            <w:r w:rsidR="00421FEA">
              <w:t xml:space="preserve">an </w:t>
            </w:r>
            <w:r w:rsidR="00B14AE4">
              <w:t xml:space="preserve">elderly </w:t>
            </w:r>
            <w:r w:rsidR="00421FEA">
              <w:t>person in a rest home</w:t>
            </w:r>
          </w:p>
          <w:p w:rsidR="00421FEA" w:rsidRDefault="009D005D" w:rsidP="001419AE">
            <w:pPr>
              <w:pStyle w:val="VPSchedulebullets"/>
            </w:pPr>
            <w:r w:rsidRPr="004A6033">
              <w:t>using observations or findings</w:t>
            </w:r>
            <w:r w:rsidR="00421FEA">
              <w:t xml:space="preserve"> and b</w:t>
            </w:r>
            <w:r w:rsidR="00787B0B">
              <w:t>iological ideas to give reasons</w:t>
            </w:r>
            <w:r w:rsidRPr="004A6033">
              <w:t xml:space="preserve"> how or why the</w:t>
            </w:r>
            <w:r w:rsidR="00421FEA">
              <w:t xml:space="preserve"> structure, function and</w:t>
            </w:r>
            <w:r w:rsidR="00B14AE4">
              <w:t xml:space="preserve"> an</w:t>
            </w:r>
            <w:r w:rsidR="00421FEA">
              <w:t xml:space="preserve"> environmental factor is related to </w:t>
            </w:r>
            <w:r w:rsidR="00FB4A73">
              <w:t>one</w:t>
            </w:r>
            <w:r w:rsidR="00421FEA">
              <w:t xml:space="preserve"> life process </w:t>
            </w:r>
            <w:r w:rsidR="003A0F8C">
              <w:t xml:space="preserve">in </w:t>
            </w:r>
            <w:r w:rsidR="00421FEA">
              <w:t xml:space="preserve">an </w:t>
            </w:r>
            <w:r w:rsidR="00B14AE4">
              <w:t xml:space="preserve">elderly </w:t>
            </w:r>
            <w:r w:rsidR="00421FEA">
              <w:t>person in a rest home</w:t>
            </w:r>
          </w:p>
          <w:p w:rsidR="00143DFD" w:rsidRDefault="009D005D" w:rsidP="00E43D66">
            <w:pPr>
              <w:pStyle w:val="VPScheduletext"/>
              <w:ind w:left="284"/>
            </w:pPr>
            <w:r w:rsidRPr="003F7B06">
              <w:t>For example</w:t>
            </w:r>
            <w:r>
              <w:t>, the learner explains</w:t>
            </w:r>
            <w:r w:rsidRPr="003F7B06">
              <w:t>:</w:t>
            </w:r>
          </w:p>
          <w:p w:rsidR="001419AE" w:rsidRPr="00DB29D9" w:rsidRDefault="009D005D" w:rsidP="00DB29D9">
            <w:pPr>
              <w:pStyle w:val="VPSchedulebullets"/>
              <w:numPr>
                <w:ilvl w:val="0"/>
                <w:numId w:val="37"/>
              </w:numPr>
              <w:rPr>
                <w:i/>
              </w:rPr>
            </w:pPr>
            <w:r w:rsidRPr="00DB29D9">
              <w:rPr>
                <w:i/>
              </w:rPr>
              <w:t>Each end of a muscle is attached to a different bone, for instance the bicep connects the shoulder bone and top of the humerus bone to the radius bone in the forearm; tendons tie the muscles to bones</w:t>
            </w:r>
            <w:r w:rsidR="00143DFD">
              <w:rPr>
                <w:i/>
              </w:rPr>
              <w:t>.</w:t>
            </w:r>
          </w:p>
          <w:p w:rsidR="001419AE" w:rsidRPr="00F65AC0" w:rsidRDefault="009D005D" w:rsidP="00DB29D9">
            <w:pPr>
              <w:pStyle w:val="VPSchedulebullets"/>
              <w:numPr>
                <w:ilvl w:val="0"/>
                <w:numId w:val="37"/>
              </w:numPr>
              <w:rPr>
                <w:i/>
              </w:rPr>
            </w:pPr>
            <w:r>
              <w:rPr>
                <w:i/>
              </w:rPr>
              <w:t>A</w:t>
            </w:r>
            <w:r w:rsidRPr="00F65AC0">
              <w:rPr>
                <w:i/>
              </w:rPr>
              <w:t xml:space="preserve"> hinge joint like the knee is surrounded by cartilage which secretes synovial fluid; this fluid lubricates the joint by forming a layer between the bone ends therefore reducing friction</w:t>
            </w:r>
            <w:r w:rsidR="00143DFD">
              <w:rPr>
                <w:i/>
              </w:rPr>
              <w:t>.</w:t>
            </w:r>
            <w:r w:rsidR="00B14AE4">
              <w:rPr>
                <w:i/>
              </w:rPr>
              <w:t xml:space="preserve"> The cartilage is reduced with aging.</w:t>
            </w:r>
          </w:p>
          <w:p w:rsidR="001419AE" w:rsidRPr="00F65AC0" w:rsidRDefault="009D005D" w:rsidP="00DB29D9">
            <w:pPr>
              <w:pStyle w:val="VPSchedulebullets"/>
              <w:numPr>
                <w:ilvl w:val="0"/>
                <w:numId w:val="37"/>
              </w:numPr>
              <w:rPr>
                <w:i/>
              </w:rPr>
            </w:pPr>
            <w:r>
              <w:rPr>
                <w:i/>
              </w:rPr>
              <w:t>C</w:t>
            </w:r>
            <w:r w:rsidRPr="00F65AC0">
              <w:rPr>
                <w:i/>
              </w:rPr>
              <w:t xml:space="preserve">alcium is needed for making bones strong and it is recommended between 800 and 1200 mg/day should be eaten; this is partly because our bones lose calcium from their </w:t>
            </w:r>
            <w:r w:rsidRPr="00F65AC0">
              <w:rPr>
                <w:i/>
              </w:rPr>
              <w:lastRenderedPageBreak/>
              <w:t>tissue as we age, so more calcium is needed to build new tissue</w:t>
            </w:r>
            <w:r w:rsidR="00143DFD">
              <w:rPr>
                <w:i/>
              </w:rPr>
              <w:t>.</w:t>
            </w:r>
          </w:p>
          <w:p w:rsidR="001419AE" w:rsidRPr="00F65AC0" w:rsidRDefault="009D005D" w:rsidP="00DB29D9">
            <w:pPr>
              <w:pStyle w:val="VPSchedulebullets"/>
              <w:numPr>
                <w:ilvl w:val="0"/>
                <w:numId w:val="37"/>
              </w:numPr>
              <w:rPr>
                <w:i/>
              </w:rPr>
            </w:pPr>
            <w:r>
              <w:rPr>
                <w:i/>
              </w:rPr>
              <w:t>In a</w:t>
            </w:r>
            <w:r w:rsidRPr="00F65AC0">
              <w:rPr>
                <w:i/>
              </w:rPr>
              <w:t>rthritis</w:t>
            </w:r>
            <w:r>
              <w:rPr>
                <w:i/>
              </w:rPr>
              <w:t>,</w:t>
            </w:r>
            <w:r w:rsidRPr="00F65AC0">
              <w:rPr>
                <w:i/>
              </w:rPr>
              <w:t xml:space="preserve"> movement becomes slow and painful due to inflammation and swelling in joints like fingers.</w:t>
            </w:r>
          </w:p>
          <w:p w:rsidR="001419AE" w:rsidRPr="005266AB" w:rsidRDefault="009D005D" w:rsidP="001419AE">
            <w:pPr>
              <w:pStyle w:val="VPScheduletext"/>
              <w:rPr>
                <w:lang w:val="en-AU"/>
              </w:rPr>
            </w:pPr>
            <w:r>
              <w:rPr>
                <w:i/>
                <w:iCs/>
                <w:color w:val="FF0000"/>
              </w:rPr>
              <w:t xml:space="preserve">The above </w:t>
            </w:r>
            <w:r w:rsidRPr="000C7C3B">
              <w:rPr>
                <w:i/>
                <w:iCs/>
                <w:color w:val="FF0000"/>
              </w:rPr>
              <w:t>expected learner responses are indicative only and relate to just part of what is required.</w:t>
            </w:r>
          </w:p>
        </w:tc>
        <w:tc>
          <w:tcPr>
            <w:tcW w:w="4725" w:type="dxa"/>
          </w:tcPr>
          <w:p w:rsidR="00421FEA" w:rsidRPr="00AF0D8B" w:rsidRDefault="009D005D" w:rsidP="00AF0D8B">
            <w:pPr>
              <w:pStyle w:val="VPScheduletext"/>
            </w:pPr>
            <w:r w:rsidRPr="00AF0D8B">
              <w:lastRenderedPageBreak/>
              <w:t xml:space="preserve">The learner </w:t>
            </w:r>
            <w:r w:rsidR="00421FEA" w:rsidRPr="00AF0D8B">
              <w:t xml:space="preserve">investigates, </w:t>
            </w:r>
            <w:r w:rsidRPr="00AF0D8B">
              <w:t>comprehensively</w:t>
            </w:r>
            <w:r w:rsidR="00421FEA" w:rsidRPr="00AF0D8B">
              <w:t>,</w:t>
            </w:r>
            <w:r w:rsidRPr="00AF0D8B">
              <w:t xml:space="preserve"> two life processes, a</w:t>
            </w:r>
            <w:r w:rsidR="00421FEA" w:rsidRPr="00AF0D8B">
              <w:t>nd</w:t>
            </w:r>
            <w:r w:rsidRPr="00AF0D8B">
              <w:t xml:space="preserve"> environmental factor</w:t>
            </w:r>
            <w:r w:rsidR="00421FEA" w:rsidRPr="00AF0D8B">
              <w:t>s that affect them by:</w:t>
            </w:r>
          </w:p>
          <w:p w:rsidR="00421FEA" w:rsidRDefault="00421FEA" w:rsidP="00421FEA">
            <w:pPr>
              <w:pStyle w:val="VPSchedulebullets"/>
            </w:pPr>
            <w:r w:rsidRPr="004A6033">
              <w:t xml:space="preserve">describing observations or findings about the </w:t>
            </w:r>
            <w:r>
              <w:t xml:space="preserve"> structure, function and at least one </w:t>
            </w:r>
            <w:r w:rsidRPr="004A6033">
              <w:t xml:space="preserve">environmental factor related to </w:t>
            </w:r>
            <w:r>
              <w:t xml:space="preserve">each life process of support and movement, and </w:t>
            </w:r>
            <w:r w:rsidR="00570894">
              <w:rPr>
                <w:rFonts w:eastAsia="Times New Roman"/>
                <w:lang w:val="en-GB" w:eastAsia="en-NZ"/>
              </w:rPr>
              <w:t>excretion</w:t>
            </w:r>
            <w:r>
              <w:t xml:space="preserve">, </w:t>
            </w:r>
            <w:r w:rsidR="003A0F8C">
              <w:t xml:space="preserve">in </w:t>
            </w:r>
            <w:r>
              <w:t xml:space="preserve">an </w:t>
            </w:r>
            <w:r w:rsidR="00B14AE4">
              <w:t>elderly</w:t>
            </w:r>
            <w:r>
              <w:t xml:space="preserve"> person in a rest home</w:t>
            </w:r>
          </w:p>
          <w:p w:rsidR="00421FEA" w:rsidRDefault="00421FEA" w:rsidP="00421FEA">
            <w:pPr>
              <w:pStyle w:val="VPSchedulebullets"/>
            </w:pPr>
            <w:r w:rsidRPr="004A6033">
              <w:t>using observations or findings</w:t>
            </w:r>
            <w:r>
              <w:t xml:space="preserve"> and biological ideas to give reasons </w:t>
            </w:r>
            <w:r w:rsidRPr="004A6033">
              <w:t>how or why the</w:t>
            </w:r>
            <w:r>
              <w:t xml:space="preserve"> structure, function and </w:t>
            </w:r>
            <w:r w:rsidR="00B14AE4">
              <w:t xml:space="preserve">an </w:t>
            </w:r>
            <w:r>
              <w:t xml:space="preserve">environmental factor is related to </w:t>
            </w:r>
            <w:r w:rsidR="00FB4A73">
              <w:t>one</w:t>
            </w:r>
            <w:r>
              <w:t xml:space="preserve"> life process </w:t>
            </w:r>
            <w:r w:rsidR="003A0F8C">
              <w:t xml:space="preserve">in </w:t>
            </w:r>
            <w:r>
              <w:t xml:space="preserve">an </w:t>
            </w:r>
            <w:r w:rsidR="00B14AE4">
              <w:t>elderly</w:t>
            </w:r>
            <w:r>
              <w:t xml:space="preserve"> person in a rest home</w:t>
            </w:r>
          </w:p>
          <w:p w:rsidR="00421FEA" w:rsidRDefault="00421FEA" w:rsidP="00421FEA">
            <w:pPr>
              <w:pStyle w:val="VPSchedulebullets"/>
            </w:pPr>
            <w:r w:rsidRPr="004A6033">
              <w:t>using observations or findings</w:t>
            </w:r>
            <w:r>
              <w:t xml:space="preserve"> and biological ideas to make significant links between structure, function and </w:t>
            </w:r>
            <w:r w:rsidR="00B14AE4">
              <w:t xml:space="preserve">an </w:t>
            </w:r>
            <w:r>
              <w:t xml:space="preserve">environmental factor related to </w:t>
            </w:r>
            <w:r w:rsidR="00FB4A73">
              <w:t>one</w:t>
            </w:r>
            <w:r>
              <w:t xml:space="preserve"> life process , including implications for an </w:t>
            </w:r>
            <w:r w:rsidR="00B14AE4">
              <w:t xml:space="preserve">elderly </w:t>
            </w:r>
            <w:r>
              <w:t>person in a rest home</w:t>
            </w:r>
          </w:p>
          <w:p w:rsidR="00143DFD" w:rsidRDefault="009D005D" w:rsidP="00E43D66">
            <w:pPr>
              <w:pStyle w:val="VPScheduletext"/>
              <w:ind w:left="284"/>
            </w:pPr>
            <w:r w:rsidRPr="003F7B06">
              <w:t>For example</w:t>
            </w:r>
            <w:r w:rsidR="00787B0B">
              <w:t xml:space="preserve">, the learner </w:t>
            </w:r>
            <w:r>
              <w:t>discusses</w:t>
            </w:r>
            <w:r w:rsidRPr="003F7B06">
              <w:t>:</w:t>
            </w:r>
          </w:p>
          <w:p w:rsidR="001419AE" w:rsidRPr="00F65AC0" w:rsidRDefault="009D005D" w:rsidP="00DB29D9">
            <w:pPr>
              <w:pStyle w:val="VPSchedulebullets"/>
              <w:numPr>
                <w:ilvl w:val="0"/>
                <w:numId w:val="37"/>
              </w:numPr>
              <w:rPr>
                <w:i/>
              </w:rPr>
            </w:pPr>
            <w:r>
              <w:rPr>
                <w:i/>
              </w:rPr>
              <w:t>D</w:t>
            </w:r>
            <w:r w:rsidRPr="00F65AC0">
              <w:rPr>
                <w:i/>
              </w:rPr>
              <w:t xml:space="preserve">iet is really important for </w:t>
            </w:r>
            <w:r w:rsidR="00B14AE4">
              <w:rPr>
                <w:i/>
              </w:rPr>
              <w:t>the elderly</w:t>
            </w:r>
            <w:r w:rsidRPr="00F65AC0">
              <w:rPr>
                <w:i/>
              </w:rPr>
              <w:t xml:space="preserve"> – they need to eat plenty of protein because muscles and tendons are made of protein, and the muscle fibres gradually wear out and need replacing; without enough protein in the diet, the muscles will become weaker and/or stay fatigue</w:t>
            </w:r>
            <w:r w:rsidR="00787B0B">
              <w:rPr>
                <w:i/>
              </w:rPr>
              <w:t>d</w:t>
            </w:r>
            <w:r w:rsidRPr="00F65AC0">
              <w:rPr>
                <w:i/>
              </w:rPr>
              <w:t>, and people won’t recover</w:t>
            </w:r>
            <w:r w:rsidR="00787B0B">
              <w:rPr>
                <w:i/>
              </w:rPr>
              <w:t xml:space="preserve"> so well from </w:t>
            </w:r>
            <w:r w:rsidR="00B14AE4">
              <w:rPr>
                <w:i/>
              </w:rPr>
              <w:t>any form of</w:t>
            </w:r>
            <w:r w:rsidR="00787B0B">
              <w:rPr>
                <w:i/>
              </w:rPr>
              <w:t xml:space="preserve"> exercise</w:t>
            </w:r>
            <w:r w:rsidRPr="00F65AC0">
              <w:rPr>
                <w:i/>
              </w:rPr>
              <w:t xml:space="preserve">; </w:t>
            </w:r>
            <w:r w:rsidRPr="00F65AC0">
              <w:rPr>
                <w:i/>
              </w:rPr>
              <w:lastRenderedPageBreak/>
              <w:t xml:space="preserve">muscles also need </w:t>
            </w:r>
            <w:r w:rsidR="00B14AE4">
              <w:rPr>
                <w:i/>
              </w:rPr>
              <w:t>enough</w:t>
            </w:r>
            <w:r w:rsidRPr="00F65AC0">
              <w:rPr>
                <w:i/>
              </w:rPr>
              <w:t xml:space="preserve"> energy to make them contract</w:t>
            </w:r>
            <w:r w:rsidR="00255F22">
              <w:rPr>
                <w:i/>
              </w:rPr>
              <w:t>.</w:t>
            </w:r>
          </w:p>
          <w:p w:rsidR="001419AE" w:rsidRPr="00F65AC0" w:rsidRDefault="00B14AE4" w:rsidP="00DB29D9">
            <w:pPr>
              <w:pStyle w:val="VPSchedulebullets"/>
              <w:numPr>
                <w:ilvl w:val="0"/>
                <w:numId w:val="37"/>
              </w:numPr>
              <w:rPr>
                <w:i/>
              </w:rPr>
            </w:pPr>
            <w:r>
              <w:rPr>
                <w:i/>
              </w:rPr>
              <w:t>As</w:t>
            </w:r>
            <w:r w:rsidR="009D005D" w:rsidRPr="00F65AC0">
              <w:rPr>
                <w:i/>
              </w:rPr>
              <w:t xml:space="preserve"> women</w:t>
            </w:r>
            <w:r>
              <w:rPr>
                <w:i/>
              </w:rPr>
              <w:t xml:space="preserve"> age, they</w:t>
            </w:r>
            <w:r w:rsidR="009D005D" w:rsidRPr="00F65AC0">
              <w:rPr>
                <w:i/>
              </w:rPr>
              <w:t xml:space="preserve"> need to be especially careful to eat enough calcium as their bones tend to get weaker</w:t>
            </w:r>
            <w:r w:rsidR="00255F22">
              <w:rPr>
                <w:i/>
              </w:rPr>
              <w:t>.</w:t>
            </w:r>
          </w:p>
          <w:p w:rsidR="001419AE" w:rsidRPr="00F65AC0" w:rsidRDefault="009D005D" w:rsidP="00DB29D9">
            <w:pPr>
              <w:pStyle w:val="VPSchedulebullets"/>
              <w:numPr>
                <w:ilvl w:val="0"/>
                <w:numId w:val="37"/>
              </w:numPr>
              <w:rPr>
                <w:i/>
              </w:rPr>
            </w:pPr>
            <w:r>
              <w:rPr>
                <w:i/>
              </w:rPr>
              <w:t>A</w:t>
            </w:r>
            <w:r w:rsidRPr="00F65AC0">
              <w:rPr>
                <w:i/>
              </w:rPr>
              <w:t>n older person suffering from osteoarthritis has little cartilage between the bones, causing friction and/or bone rubbing between the bones</w:t>
            </w:r>
            <w:r w:rsidR="00B14AE4">
              <w:rPr>
                <w:i/>
              </w:rPr>
              <w:t>. This</w:t>
            </w:r>
            <w:r w:rsidRPr="00F65AC0">
              <w:rPr>
                <w:i/>
              </w:rPr>
              <w:t xml:space="preserve"> is felt as pain</w:t>
            </w:r>
            <w:r w:rsidR="00255F22">
              <w:rPr>
                <w:i/>
              </w:rPr>
              <w:t>.</w:t>
            </w:r>
          </w:p>
          <w:p w:rsidR="001419AE" w:rsidRDefault="009D005D" w:rsidP="00DB29D9">
            <w:pPr>
              <w:pStyle w:val="VPSchedulebullets"/>
              <w:numPr>
                <w:ilvl w:val="0"/>
                <w:numId w:val="37"/>
              </w:numPr>
              <w:rPr>
                <w:i/>
              </w:rPr>
            </w:pPr>
            <w:r>
              <w:rPr>
                <w:i/>
              </w:rPr>
              <w:t>R</w:t>
            </w:r>
            <w:r w:rsidRPr="00F65AC0">
              <w:rPr>
                <w:i/>
              </w:rPr>
              <w:t xml:space="preserve">esearch has shown that one of the best ways to ensure bones are strong </w:t>
            </w:r>
            <w:r w:rsidR="00B14AE4">
              <w:rPr>
                <w:i/>
              </w:rPr>
              <w:t xml:space="preserve">in all age groups </w:t>
            </w:r>
            <w:r w:rsidRPr="00F65AC0">
              <w:rPr>
                <w:i/>
              </w:rPr>
              <w:t>is to exercise regularly.</w:t>
            </w:r>
          </w:p>
          <w:p w:rsidR="00B14AE4" w:rsidRPr="00DB29D9" w:rsidRDefault="00B14AE4" w:rsidP="009305E4">
            <w:pPr>
              <w:pStyle w:val="VPScheduletext"/>
              <w:ind w:left="284"/>
            </w:pPr>
            <w:r>
              <w:t xml:space="preserve">Making significant </w:t>
            </w:r>
            <w:r w:rsidR="00FB4A73">
              <w:t xml:space="preserve">links </w:t>
            </w:r>
            <w:r>
              <w:t>may involve explaining, elaborating, applying, justifying, relating, evaluating, comparing and contrasting, or analysing.</w:t>
            </w:r>
          </w:p>
          <w:p w:rsidR="001419AE" w:rsidRPr="006854BE" w:rsidRDefault="009D005D" w:rsidP="001419AE">
            <w:pPr>
              <w:pStyle w:val="VPScheduletext"/>
              <w:rPr>
                <w:lang w:val="en-AU"/>
              </w:rPr>
            </w:pPr>
            <w:r>
              <w:rPr>
                <w:i/>
                <w:iCs/>
                <w:color w:val="FF0000"/>
              </w:rPr>
              <w:t xml:space="preserve">The above </w:t>
            </w:r>
            <w:r w:rsidRPr="000C7C3B">
              <w:rPr>
                <w:i/>
                <w:iCs/>
                <w:color w:val="FF0000"/>
              </w:rPr>
              <w:t>expected learner responses are indicative only and relate to just part of what is required.</w:t>
            </w:r>
          </w:p>
        </w:tc>
      </w:tr>
    </w:tbl>
    <w:sdt>
      <w:sdtPr>
        <w:id w:val="309290819"/>
        <w:lock w:val="sdtContentLocked"/>
        <w:placeholder>
          <w:docPart w:val="DefaultPlaceholder_22675703"/>
        </w:placeholder>
      </w:sdtPr>
      <w:sdtContent>
        <w:p w:rsidR="001419AE" w:rsidRDefault="009D005D">
          <w:r w:rsidRPr="002B7AA3">
            <w:t>Final grades will be decided using professional judg</w:t>
          </w:r>
          <w:r w:rsidR="00BB4237">
            <w:t>e</w:t>
          </w:r>
          <w:r w:rsidRPr="002B7AA3">
            <w:t>ment based on an examination of the evidence provided against the criteria in the Achievement Standard. Judgements should be holistic, rather than based on a checklist approach</w:t>
          </w:r>
          <w:r>
            <w:t>.</w:t>
          </w:r>
        </w:p>
      </w:sdtContent>
    </w:sdt>
    <w:sectPr w:rsidR="001419AE" w:rsidSect="001419AE">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5DE" w:rsidRDefault="000015DE" w:rsidP="001419AE">
      <w:pPr>
        <w:spacing w:before="0" w:after="0"/>
      </w:pPr>
      <w:r>
        <w:separator/>
      </w:r>
    </w:p>
  </w:endnote>
  <w:endnote w:type="continuationSeparator" w:id="0">
    <w:p w:rsidR="000015DE" w:rsidRDefault="000015DE" w:rsidP="001419A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8C" w:rsidRPr="00CB5956" w:rsidRDefault="003A0F8C" w:rsidP="001419AE">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14AAA">
      <w:rPr>
        <w:sz w:val="20"/>
        <w:szCs w:val="20"/>
      </w:rPr>
      <w:t>5</w:t>
    </w:r>
    <w:r w:rsidRPr="00CB5956">
      <w:rPr>
        <w:sz w:val="20"/>
        <w:szCs w:val="20"/>
      </w:rPr>
      <w:tab/>
      <w:t xml:space="preserve">Page </w:t>
    </w:r>
    <w:r w:rsidR="00032AA8" w:rsidRPr="00CB5956">
      <w:rPr>
        <w:sz w:val="20"/>
        <w:szCs w:val="20"/>
      </w:rPr>
      <w:fldChar w:fldCharType="begin"/>
    </w:r>
    <w:r w:rsidRPr="00CB5956">
      <w:rPr>
        <w:sz w:val="20"/>
        <w:szCs w:val="20"/>
      </w:rPr>
      <w:instrText xml:space="preserve"> PAGE </w:instrText>
    </w:r>
    <w:r w:rsidR="00032AA8" w:rsidRPr="00CB5956">
      <w:rPr>
        <w:sz w:val="20"/>
        <w:szCs w:val="20"/>
      </w:rPr>
      <w:fldChar w:fldCharType="separate"/>
    </w:r>
    <w:r w:rsidR="005869A4">
      <w:rPr>
        <w:noProof/>
        <w:sz w:val="20"/>
        <w:szCs w:val="20"/>
      </w:rPr>
      <w:t>2</w:t>
    </w:r>
    <w:r w:rsidR="00032AA8" w:rsidRPr="00CB5956">
      <w:rPr>
        <w:sz w:val="20"/>
        <w:szCs w:val="20"/>
      </w:rPr>
      <w:fldChar w:fldCharType="end"/>
    </w:r>
    <w:r w:rsidRPr="00CB5956">
      <w:rPr>
        <w:sz w:val="20"/>
        <w:szCs w:val="20"/>
      </w:rPr>
      <w:t xml:space="preserve"> of </w:t>
    </w:r>
    <w:r w:rsidR="00032AA8" w:rsidRPr="00CB5956">
      <w:rPr>
        <w:sz w:val="20"/>
        <w:szCs w:val="20"/>
      </w:rPr>
      <w:fldChar w:fldCharType="begin"/>
    </w:r>
    <w:r w:rsidRPr="00CB5956">
      <w:rPr>
        <w:sz w:val="20"/>
        <w:szCs w:val="20"/>
      </w:rPr>
      <w:instrText xml:space="preserve"> NUMPAGES </w:instrText>
    </w:r>
    <w:r w:rsidR="00032AA8" w:rsidRPr="00CB5956">
      <w:rPr>
        <w:sz w:val="20"/>
        <w:szCs w:val="20"/>
      </w:rPr>
      <w:fldChar w:fldCharType="separate"/>
    </w:r>
    <w:r w:rsidR="005869A4">
      <w:rPr>
        <w:noProof/>
        <w:sz w:val="20"/>
        <w:szCs w:val="20"/>
      </w:rPr>
      <w:t>9</w:t>
    </w:r>
    <w:r w:rsidR="00032AA8"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8C" w:rsidRPr="00CB5956" w:rsidRDefault="003A0F8C" w:rsidP="001419AE">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14AAA">
      <w:rPr>
        <w:sz w:val="20"/>
        <w:szCs w:val="20"/>
      </w:rPr>
      <w:t>5</w:t>
    </w:r>
    <w:r w:rsidRPr="00CB5956">
      <w:rPr>
        <w:sz w:val="20"/>
        <w:szCs w:val="20"/>
      </w:rPr>
      <w:tab/>
      <w:t xml:space="preserve">Page </w:t>
    </w:r>
    <w:r w:rsidR="00032AA8" w:rsidRPr="00CB5956">
      <w:rPr>
        <w:sz w:val="20"/>
        <w:szCs w:val="20"/>
      </w:rPr>
      <w:fldChar w:fldCharType="begin"/>
    </w:r>
    <w:r w:rsidRPr="00CB5956">
      <w:rPr>
        <w:sz w:val="20"/>
        <w:szCs w:val="20"/>
      </w:rPr>
      <w:instrText xml:space="preserve"> PAGE </w:instrText>
    </w:r>
    <w:r w:rsidR="00032AA8" w:rsidRPr="00CB5956">
      <w:rPr>
        <w:sz w:val="20"/>
        <w:szCs w:val="20"/>
      </w:rPr>
      <w:fldChar w:fldCharType="separate"/>
    </w:r>
    <w:r w:rsidR="005869A4">
      <w:rPr>
        <w:noProof/>
        <w:sz w:val="20"/>
        <w:szCs w:val="20"/>
      </w:rPr>
      <w:t>1</w:t>
    </w:r>
    <w:r w:rsidR="00032AA8" w:rsidRPr="00CB5956">
      <w:rPr>
        <w:sz w:val="20"/>
        <w:szCs w:val="20"/>
      </w:rPr>
      <w:fldChar w:fldCharType="end"/>
    </w:r>
    <w:r w:rsidRPr="00CB5956">
      <w:rPr>
        <w:sz w:val="20"/>
        <w:szCs w:val="20"/>
      </w:rPr>
      <w:t xml:space="preserve"> of </w:t>
    </w:r>
    <w:r w:rsidR="00032AA8" w:rsidRPr="00CB5956">
      <w:rPr>
        <w:sz w:val="20"/>
        <w:szCs w:val="20"/>
      </w:rPr>
      <w:fldChar w:fldCharType="begin"/>
    </w:r>
    <w:r w:rsidRPr="00CB5956">
      <w:rPr>
        <w:sz w:val="20"/>
        <w:szCs w:val="20"/>
      </w:rPr>
      <w:instrText xml:space="preserve"> NUMPAGES </w:instrText>
    </w:r>
    <w:r w:rsidR="00032AA8" w:rsidRPr="00CB5956">
      <w:rPr>
        <w:sz w:val="20"/>
        <w:szCs w:val="20"/>
      </w:rPr>
      <w:fldChar w:fldCharType="separate"/>
    </w:r>
    <w:r w:rsidR="005869A4">
      <w:rPr>
        <w:noProof/>
        <w:sz w:val="20"/>
        <w:szCs w:val="20"/>
      </w:rPr>
      <w:t>9</w:t>
    </w:r>
    <w:r w:rsidR="00032AA8"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8C" w:rsidRPr="006C5D0E" w:rsidRDefault="003A0F8C" w:rsidP="001419AE">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14AAA">
      <w:rPr>
        <w:sz w:val="20"/>
        <w:szCs w:val="20"/>
      </w:rPr>
      <w:t>5</w:t>
    </w:r>
    <w:r w:rsidRPr="006C5D0E">
      <w:rPr>
        <w:color w:val="808080"/>
        <w:sz w:val="20"/>
        <w:szCs w:val="20"/>
      </w:rPr>
      <w:tab/>
      <w:t xml:space="preserve">Page </w:t>
    </w:r>
    <w:r w:rsidR="00032AA8" w:rsidRPr="006C5D0E">
      <w:rPr>
        <w:color w:val="808080"/>
        <w:sz w:val="20"/>
        <w:szCs w:val="20"/>
      </w:rPr>
      <w:fldChar w:fldCharType="begin"/>
    </w:r>
    <w:r w:rsidRPr="006C5D0E">
      <w:rPr>
        <w:color w:val="808080"/>
        <w:sz w:val="20"/>
        <w:szCs w:val="20"/>
      </w:rPr>
      <w:instrText xml:space="preserve"> PAGE </w:instrText>
    </w:r>
    <w:r w:rsidR="00032AA8" w:rsidRPr="006C5D0E">
      <w:rPr>
        <w:color w:val="808080"/>
        <w:sz w:val="20"/>
        <w:szCs w:val="20"/>
      </w:rPr>
      <w:fldChar w:fldCharType="separate"/>
    </w:r>
    <w:r w:rsidR="005869A4">
      <w:rPr>
        <w:noProof/>
        <w:color w:val="808080"/>
        <w:sz w:val="20"/>
        <w:szCs w:val="20"/>
      </w:rPr>
      <w:t>9</w:t>
    </w:r>
    <w:r w:rsidR="00032AA8" w:rsidRPr="006C5D0E">
      <w:rPr>
        <w:color w:val="808080"/>
        <w:sz w:val="20"/>
        <w:szCs w:val="20"/>
      </w:rPr>
      <w:fldChar w:fldCharType="end"/>
    </w:r>
    <w:r w:rsidRPr="006C5D0E">
      <w:rPr>
        <w:color w:val="808080"/>
        <w:sz w:val="20"/>
        <w:szCs w:val="20"/>
      </w:rPr>
      <w:t xml:space="preserve"> of </w:t>
    </w:r>
    <w:r w:rsidR="00032AA8" w:rsidRPr="006C5D0E">
      <w:rPr>
        <w:color w:val="808080"/>
        <w:sz w:val="20"/>
        <w:szCs w:val="20"/>
      </w:rPr>
      <w:fldChar w:fldCharType="begin"/>
    </w:r>
    <w:r w:rsidRPr="006C5D0E">
      <w:rPr>
        <w:color w:val="808080"/>
        <w:sz w:val="20"/>
        <w:szCs w:val="20"/>
      </w:rPr>
      <w:instrText xml:space="preserve"> NUMPAGES </w:instrText>
    </w:r>
    <w:r w:rsidR="00032AA8" w:rsidRPr="006C5D0E">
      <w:rPr>
        <w:color w:val="808080"/>
        <w:sz w:val="20"/>
        <w:szCs w:val="20"/>
      </w:rPr>
      <w:fldChar w:fldCharType="separate"/>
    </w:r>
    <w:r w:rsidR="005869A4">
      <w:rPr>
        <w:noProof/>
        <w:color w:val="808080"/>
        <w:sz w:val="20"/>
        <w:szCs w:val="20"/>
      </w:rPr>
      <w:t>9</w:t>
    </w:r>
    <w:r w:rsidR="00032AA8"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5DE" w:rsidRDefault="000015DE" w:rsidP="001419AE">
      <w:pPr>
        <w:spacing w:before="0" w:after="0"/>
      </w:pPr>
      <w:r>
        <w:separator/>
      </w:r>
    </w:p>
  </w:footnote>
  <w:footnote w:type="continuationSeparator" w:id="0">
    <w:p w:rsidR="000015DE" w:rsidRDefault="000015DE" w:rsidP="001419A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8C" w:rsidRPr="00E053F6" w:rsidRDefault="003A0F8C" w:rsidP="001419AE">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1.10</w:t>
        </w:r>
        <w:r w:rsidR="00214AA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3A0F8C" w:rsidRPr="00E053F6" w:rsidRDefault="003A0F8C" w:rsidP="001419AE">
    <w:pPr>
      <w:pStyle w:val="Header"/>
      <w:tabs>
        <w:tab w:val="clear" w:pos="4513"/>
        <w:tab w:val="clear" w:pos="9026"/>
        <w:tab w:val="left" w:pos="6045"/>
      </w:tabs>
      <w:rPr>
        <w:sz w:val="20"/>
        <w:szCs w:val="20"/>
      </w:rPr>
    </w:pPr>
    <w:r w:rsidRPr="00E053F6">
      <w:rPr>
        <w:sz w:val="20"/>
        <w:szCs w:val="20"/>
      </w:rPr>
      <w:t>PAGE FOR LEARNER USE</w:t>
    </w:r>
  </w:p>
  <w:p w:rsidR="003A0F8C" w:rsidRPr="00E053F6" w:rsidRDefault="003A0F8C">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8C" w:rsidRDefault="005869A4">
    <w:pPr>
      <w:pStyle w:val="Header"/>
    </w:pPr>
    <w:r w:rsidRPr="005869A4">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8C" w:rsidRPr="00E053F6" w:rsidRDefault="003A0F8C" w:rsidP="001419AE">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3A0F8C" w:rsidRPr="00E053F6" w:rsidRDefault="003A0F8C" w:rsidP="001419AE">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3A0F8C" w:rsidRDefault="003A0F8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8C" w:rsidRPr="00E053F6" w:rsidRDefault="003A0F8C" w:rsidP="001419AE">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1.10</w:t>
        </w:r>
        <w:r w:rsidR="00214AA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Social and Community Services</w:t>
        </w:r>
      </w:sdtContent>
    </w:sdt>
  </w:p>
  <w:p w:rsidR="003A0F8C" w:rsidRPr="00E053F6" w:rsidRDefault="003A0F8C" w:rsidP="001419AE">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3A0F8C" w:rsidRPr="00E053F6" w:rsidRDefault="003A0F8C">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8C" w:rsidRPr="00B320A2" w:rsidRDefault="003A0F8C" w:rsidP="001419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2C474CB5"/>
    <w:multiLevelType w:val="hybridMultilevel"/>
    <w:tmpl w:val="30024A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EED088F"/>
    <w:multiLevelType w:val="hybridMultilevel"/>
    <w:tmpl w:val="840C5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5">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6">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7">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9">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0">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21">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2">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3">
    <w:nsid w:val="5D931E4B"/>
    <w:multiLevelType w:val="multilevel"/>
    <w:tmpl w:val="CA0A8DFE"/>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24">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5">
    <w:nsid w:val="60F26B4F"/>
    <w:multiLevelType w:val="hybridMultilevel"/>
    <w:tmpl w:val="0DC6B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7">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9">
    <w:nsid w:val="6D0C2F92"/>
    <w:multiLevelType w:val="hybridMultilevel"/>
    <w:tmpl w:val="76204E7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Arial"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Arial"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Arial" w:hint="default"/>
      </w:rPr>
    </w:lvl>
    <w:lvl w:ilvl="8" w:tplc="14090005">
      <w:start w:val="1"/>
      <w:numFmt w:val="bullet"/>
      <w:lvlText w:val=""/>
      <w:lvlJc w:val="left"/>
      <w:pPr>
        <w:ind w:left="6120" w:hanging="360"/>
      </w:pPr>
      <w:rPr>
        <w:rFonts w:ascii="Wingdings" w:hAnsi="Wingdings" w:hint="default"/>
      </w:rPr>
    </w:lvl>
  </w:abstractNum>
  <w:abstractNum w:abstractNumId="30">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1">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6C94B79"/>
    <w:multiLevelType w:val="hybridMultilevel"/>
    <w:tmpl w:val="6D1E7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5">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24"/>
  </w:num>
  <w:num w:numId="2">
    <w:abstractNumId w:val="0"/>
  </w:num>
  <w:num w:numId="3">
    <w:abstractNumId w:val="11"/>
  </w:num>
  <w:num w:numId="4">
    <w:abstractNumId w:val="5"/>
  </w:num>
  <w:num w:numId="5">
    <w:abstractNumId w:val="32"/>
  </w:num>
  <w:num w:numId="6">
    <w:abstractNumId w:val="13"/>
  </w:num>
  <w:num w:numId="7">
    <w:abstractNumId w:val="30"/>
  </w:num>
  <w:num w:numId="8">
    <w:abstractNumId w:val="1"/>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5"/>
  </w:num>
  <w:num w:numId="13">
    <w:abstractNumId w:val="21"/>
  </w:num>
  <w:num w:numId="14">
    <w:abstractNumId w:val="34"/>
  </w:num>
  <w:num w:numId="15">
    <w:abstractNumId w:val="4"/>
  </w:num>
  <w:num w:numId="16">
    <w:abstractNumId w:val="20"/>
  </w:num>
  <w:num w:numId="17">
    <w:abstractNumId w:val="2"/>
  </w:num>
  <w:num w:numId="18">
    <w:abstractNumId w:val="26"/>
  </w:num>
  <w:num w:numId="19">
    <w:abstractNumId w:val="28"/>
  </w:num>
  <w:num w:numId="20">
    <w:abstractNumId w:val="14"/>
  </w:num>
  <w:num w:numId="21">
    <w:abstractNumId w:val="3"/>
  </w:num>
  <w:num w:numId="22">
    <w:abstractNumId w:val="8"/>
  </w:num>
  <w:num w:numId="23">
    <w:abstractNumId w:val="17"/>
  </w:num>
  <w:num w:numId="24">
    <w:abstractNumId w:val="31"/>
  </w:num>
  <w:num w:numId="25">
    <w:abstractNumId w:val="18"/>
  </w:num>
  <w:num w:numId="26">
    <w:abstractNumId w:val="16"/>
  </w:num>
  <w:num w:numId="27">
    <w:abstractNumId w:val="22"/>
  </w:num>
  <w:num w:numId="28">
    <w:abstractNumId w:val="12"/>
  </w:num>
  <w:num w:numId="29">
    <w:abstractNumId w:val="6"/>
  </w:num>
  <w:num w:numId="30">
    <w:abstractNumId w:val="27"/>
  </w:num>
  <w:num w:numId="31">
    <w:abstractNumId w:val="7"/>
  </w:num>
  <w:num w:numId="32">
    <w:abstractNumId w:val="25"/>
  </w:num>
  <w:num w:numId="33">
    <w:abstractNumId w:val="9"/>
  </w:num>
  <w:num w:numId="34">
    <w:abstractNumId w:val="29"/>
  </w:num>
  <w:num w:numId="35">
    <w:abstractNumId w:val="10"/>
  </w:num>
  <w:num w:numId="36">
    <w:abstractNumId w:val="33"/>
  </w:num>
  <w:num w:numId="37">
    <w:abstractNumId w:val="23"/>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8"/>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D66461"/>
    <w:rsid w:val="000015DE"/>
    <w:rsid w:val="00026D93"/>
    <w:rsid w:val="00032AA8"/>
    <w:rsid w:val="000A2819"/>
    <w:rsid w:val="000C2BED"/>
    <w:rsid w:val="000E3CCC"/>
    <w:rsid w:val="000F5F41"/>
    <w:rsid w:val="0010565C"/>
    <w:rsid w:val="001419AE"/>
    <w:rsid w:val="00143DFD"/>
    <w:rsid w:val="001A147C"/>
    <w:rsid w:val="001D043A"/>
    <w:rsid w:val="001D206C"/>
    <w:rsid w:val="001D38F5"/>
    <w:rsid w:val="001D7493"/>
    <w:rsid w:val="00214AAA"/>
    <w:rsid w:val="00215D23"/>
    <w:rsid w:val="002241AC"/>
    <w:rsid w:val="00255F22"/>
    <w:rsid w:val="002A576C"/>
    <w:rsid w:val="003A0F8C"/>
    <w:rsid w:val="003C1A0C"/>
    <w:rsid w:val="003D4297"/>
    <w:rsid w:val="00421FEA"/>
    <w:rsid w:val="004220F6"/>
    <w:rsid w:val="0051195B"/>
    <w:rsid w:val="00570894"/>
    <w:rsid w:val="005869A4"/>
    <w:rsid w:val="005C38AE"/>
    <w:rsid w:val="005D4F6E"/>
    <w:rsid w:val="005D5126"/>
    <w:rsid w:val="00732A4A"/>
    <w:rsid w:val="00787B0B"/>
    <w:rsid w:val="00865F5E"/>
    <w:rsid w:val="009305E4"/>
    <w:rsid w:val="00931C82"/>
    <w:rsid w:val="00982DD5"/>
    <w:rsid w:val="009B16F6"/>
    <w:rsid w:val="009D005D"/>
    <w:rsid w:val="00AC70C9"/>
    <w:rsid w:val="00AF0D8B"/>
    <w:rsid w:val="00B103BB"/>
    <w:rsid w:val="00B13A56"/>
    <w:rsid w:val="00B14AE4"/>
    <w:rsid w:val="00B62E7B"/>
    <w:rsid w:val="00BB0F9C"/>
    <w:rsid w:val="00BB4237"/>
    <w:rsid w:val="00C12F39"/>
    <w:rsid w:val="00CD2119"/>
    <w:rsid w:val="00CF0C81"/>
    <w:rsid w:val="00D21B01"/>
    <w:rsid w:val="00D378BD"/>
    <w:rsid w:val="00D66461"/>
    <w:rsid w:val="00D87ABE"/>
    <w:rsid w:val="00DB29D9"/>
    <w:rsid w:val="00DF0400"/>
    <w:rsid w:val="00E2451D"/>
    <w:rsid w:val="00E43D66"/>
    <w:rsid w:val="00E56BA1"/>
    <w:rsid w:val="00E6408D"/>
    <w:rsid w:val="00E75FBD"/>
    <w:rsid w:val="00EA45D1"/>
    <w:rsid w:val="00EA66A6"/>
    <w:rsid w:val="00EC2784"/>
    <w:rsid w:val="00FB4A7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annotation text"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9F2C59"/>
  </w:style>
  <w:style w:type="character" w:customStyle="1" w:styleId="CommentTextChar">
    <w:name w:val="Comment Text Char"/>
    <w:basedOn w:val="DefaultParagraphFont"/>
    <w:link w:val="CommentText"/>
    <w:uiPriority w:val="99"/>
    <w:semiHidden/>
    <w:rsid w:val="009F2C59"/>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9F2C59"/>
    <w:rPr>
      <w:b/>
      <w:bCs/>
      <w:sz w:val="20"/>
      <w:szCs w:val="20"/>
    </w:rPr>
  </w:style>
  <w:style w:type="character" w:customStyle="1" w:styleId="CommentSubjectChar">
    <w:name w:val="Comment Subject Char"/>
    <w:basedOn w:val="CommentTextChar"/>
    <w:link w:val="CommentSubject"/>
    <w:uiPriority w:val="99"/>
    <w:semiHidden/>
    <w:rsid w:val="009F2C59"/>
    <w:rPr>
      <w:rFonts w:asciiTheme="minorHAnsi" w:hAnsiTheme="minorHAnsi"/>
      <w:b/>
      <w:bCs/>
      <w:color w:val="000000" w:themeColor="text1"/>
      <w:sz w:val="24"/>
      <w:szCs w:val="24"/>
      <w:lang w:eastAsia="en-US"/>
    </w:rPr>
  </w:style>
  <w:style w:type="character" w:styleId="Hyperlink">
    <w:name w:val="Hyperlink"/>
    <w:basedOn w:val="DefaultParagraphFont"/>
    <w:uiPriority w:val="99"/>
    <w:unhideWhenUsed/>
    <w:rsid w:val="00FD356A"/>
    <w:rPr>
      <w:color w:val="0000FF" w:themeColor="hyperlink"/>
      <w:u w:val="single"/>
    </w:rPr>
  </w:style>
  <w:style w:type="character" w:styleId="FollowedHyperlink">
    <w:name w:val="FollowedHyperlink"/>
    <w:basedOn w:val="DefaultParagraphFont"/>
    <w:rsid w:val="00B745CC"/>
    <w:rPr>
      <w:color w:val="800080" w:themeColor="followedHyperlink"/>
      <w:u w:val="single"/>
    </w:rPr>
  </w:style>
  <w:style w:type="paragraph" w:styleId="ListParagraph">
    <w:name w:val="List Paragraph"/>
    <w:basedOn w:val="Normal"/>
    <w:rsid w:val="005D4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annotation text"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9F2C59"/>
  </w:style>
  <w:style w:type="character" w:customStyle="1" w:styleId="CommentTextChar">
    <w:name w:val="Comment Text Char"/>
    <w:basedOn w:val="DefaultParagraphFont"/>
    <w:link w:val="CommentText"/>
    <w:uiPriority w:val="99"/>
    <w:semiHidden/>
    <w:rsid w:val="009F2C59"/>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9F2C59"/>
    <w:rPr>
      <w:b/>
      <w:bCs/>
      <w:sz w:val="20"/>
      <w:szCs w:val="20"/>
    </w:rPr>
  </w:style>
  <w:style w:type="character" w:customStyle="1" w:styleId="CommentSubjectChar">
    <w:name w:val="Comment Subject Char"/>
    <w:basedOn w:val="CommentTextChar"/>
    <w:link w:val="CommentSubject"/>
    <w:uiPriority w:val="99"/>
    <w:semiHidden/>
    <w:rsid w:val="009F2C59"/>
    <w:rPr>
      <w:rFonts w:asciiTheme="minorHAnsi" w:hAnsiTheme="minorHAnsi"/>
      <w:b/>
      <w:bCs/>
      <w:color w:val="000000" w:themeColor="text1"/>
      <w:sz w:val="24"/>
      <w:szCs w:val="24"/>
      <w:lang w:eastAsia="en-US"/>
    </w:rPr>
  </w:style>
  <w:style w:type="character" w:styleId="Hyperlink">
    <w:name w:val="Hyperlink"/>
    <w:basedOn w:val="DefaultParagraphFont"/>
    <w:uiPriority w:val="99"/>
    <w:unhideWhenUsed/>
    <w:rsid w:val="00FD356A"/>
    <w:rPr>
      <w:color w:val="0000FF" w:themeColor="hyperlink"/>
      <w:u w:val="single"/>
    </w:rPr>
  </w:style>
  <w:style w:type="character" w:styleId="FollowedHyperlink">
    <w:name w:val="FollowedHyperlink"/>
    <w:basedOn w:val="DefaultParagraphFont"/>
    <w:rsid w:val="00B745CC"/>
    <w:rPr>
      <w:color w:val="800080" w:themeColor="followedHyperlink"/>
      <w:u w:val="single"/>
    </w:rPr>
  </w:style>
  <w:style w:type="paragraph" w:styleId="ListParagraph">
    <w:name w:val="List Paragraph"/>
    <w:basedOn w:val="Normal"/>
    <w:rsid w:val="005D4F6E"/>
    <w:pPr>
      <w:ind w:left="720"/>
      <w:contextualSpacing/>
    </w:pPr>
  </w:style>
</w:styles>
</file>

<file path=word/webSettings.xml><?xml version="1.0" encoding="utf-8"?>
<w:webSettings xmlns:r="http://schemas.openxmlformats.org/officeDocument/2006/relationships" xmlns:w="http://schemas.openxmlformats.org/wordprocessingml/2006/main">
  <w:divs>
    <w:div w:id="591284679">
      <w:bodyDiv w:val="1"/>
      <w:marLeft w:val="0"/>
      <w:marRight w:val="0"/>
      <w:marTop w:val="0"/>
      <w:marBottom w:val="0"/>
      <w:divBdr>
        <w:top w:val="none" w:sz="0" w:space="0" w:color="auto"/>
        <w:left w:val="none" w:sz="0" w:space="0" w:color="auto"/>
        <w:bottom w:val="none" w:sz="0" w:space="0" w:color="auto"/>
        <w:right w:val="none" w:sz="0" w:space="0" w:color="auto"/>
      </w:divBdr>
    </w:div>
    <w:div w:id="870653181">
      <w:bodyDiv w:val="1"/>
      <w:marLeft w:val="0"/>
      <w:marRight w:val="0"/>
      <w:marTop w:val="0"/>
      <w:marBottom w:val="0"/>
      <w:divBdr>
        <w:top w:val="none" w:sz="0" w:space="0" w:color="auto"/>
        <w:left w:val="none" w:sz="0" w:space="0" w:color="auto"/>
        <w:bottom w:val="none" w:sz="0" w:space="0" w:color="auto"/>
        <w:right w:val="none" w:sz="0" w:space="0" w:color="auto"/>
      </w:divBdr>
    </w:div>
    <w:div w:id="14789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althy.co.nz/ailment/2135-recommended-calcium-intake-for-new-zealander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BD4BBA" w:rsidRDefault="00A71D37" w:rsidP="00BD4BBA">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BD4BBA" w:rsidRDefault="00A71D37" w:rsidP="00BD4BBA">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BD4BBA" w:rsidRDefault="00A71D37" w:rsidP="00BD4BBA">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BD4BBA" w:rsidRDefault="00A71D37" w:rsidP="00BD4BBA">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BD4BBA" w:rsidRDefault="00A71D37" w:rsidP="00BD4BBA">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BD4BBA" w:rsidRDefault="00A71D37" w:rsidP="00BD4BBA">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BD4BBA" w:rsidRDefault="00A71D37" w:rsidP="00BD4BBA">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BD4BBA" w:rsidRDefault="00A71D37" w:rsidP="00BD4BBA">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BD4BBA" w:rsidRDefault="00A71D37" w:rsidP="00BD4BBA">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BD4BBA" w:rsidRDefault="00A71D37" w:rsidP="00BD4BBA">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BD4BBA" w:rsidRDefault="00A71D37" w:rsidP="00BD4BBA">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BD4BBA" w:rsidRDefault="00A71D37" w:rsidP="00BD4BBA">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BD4BBA" w:rsidRDefault="00A71D37" w:rsidP="00BD4BBA">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4BBA" w:rsidRDefault="00A71D37" w:rsidP="00BD4BBA">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4BBA" w:rsidRDefault="00A71D37" w:rsidP="00BD4BBA">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BD4BBA" w:rsidRDefault="00A71D37" w:rsidP="00BD4BBA">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BD4BBA" w:rsidRDefault="00A71D37" w:rsidP="00BD4BBA">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BD4BBA" w:rsidRDefault="00A71D37" w:rsidP="00BD4BBA">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BD4BBA" w:rsidRDefault="00A71D37" w:rsidP="00BD4BBA">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BD4BBA" w:rsidRDefault="00A71D37" w:rsidP="00BD4BBA">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BD4BBA" w:rsidRDefault="00A71D37" w:rsidP="00BD4BBA">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BD4BBA" w:rsidRDefault="00A71D37" w:rsidP="00BD4BBA">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BD4BBA" w:rsidRDefault="00A71D37" w:rsidP="00BD4BBA">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BD4BBA" w:rsidRDefault="00A71D37" w:rsidP="00BD4BBA">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BD4BBA" w:rsidRDefault="00A71D37" w:rsidP="00BD4BBA">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BD4BBA" w:rsidRDefault="00A71D37" w:rsidP="00BD4BBA">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BD4BBA" w:rsidRDefault="00A71D37" w:rsidP="00BD4BBA">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BD4BBA" w:rsidRDefault="00A71D37" w:rsidP="00BD4BBA">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BD4BBA" w:rsidRDefault="00A71D37" w:rsidP="00BD4BBA">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48642C"/>
    <w:rsid w:val="004A233E"/>
    <w:rsid w:val="00626CE9"/>
    <w:rsid w:val="00727807"/>
    <w:rsid w:val="00762A1D"/>
    <w:rsid w:val="007753CB"/>
    <w:rsid w:val="00936988"/>
    <w:rsid w:val="00A57A05"/>
    <w:rsid w:val="00A71D37"/>
    <w:rsid w:val="00BD4BB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165"/>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8006D545601443B497E8C6804E2572BE">
    <w:name w:val="8006D545601443B497E8C6804E2572BE"/>
    <w:rsid w:val="00354165"/>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3DF7-060C-4FC4-A297-FEF7AF1C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9</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14318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Science 1.10</dc:subject>
  <dc:creator>Ministry of Education</dc:creator>
  <cp:lastModifiedBy>Anne</cp:lastModifiedBy>
  <cp:revision>5</cp:revision>
  <cp:lastPrinted>2013-02-11T02:30:00Z</cp:lastPrinted>
  <dcterms:created xsi:type="dcterms:W3CDTF">2013-09-13T01:31:00Z</dcterms:created>
  <dcterms:modified xsi:type="dcterms:W3CDTF">2017-09-20T03:06:00Z</dcterms:modified>
</cp:coreProperties>
</file>