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AA6945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1178BB" w:rsidRPr="00035744" w:rsidRDefault="001178BB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1178BB" w:rsidRPr="00035744" w:rsidRDefault="001178BB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DD257D" w:rsidRPr="00DD257D">
            <w:rPr>
              <w:rStyle w:val="CommentReference"/>
              <w:rFonts w:ascii="Calibri" w:hAnsi="Calibri"/>
              <w:sz w:val="28"/>
            </w:rPr>
            <w:t>90950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553B48">
            <w:rPr>
              <w:rStyle w:val="VPField14pt"/>
            </w:rPr>
            <w:t>Investigate biological ideas relating to interactions between humans and micro-organisms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553B48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553B48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553B48">
            <w:rPr>
              <w:rStyle w:val="VPField14pt"/>
            </w:rPr>
            <w:t>Zoonoses – diseases from animals to humans and vice versa!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553B48">
            <w:rPr>
              <w:rStyle w:val="VPField14pt"/>
            </w:rPr>
            <w:t>Science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553B48">
            <w:rPr>
              <w:rStyle w:val="VPField14pt"/>
            </w:rPr>
            <w:t>1.11</w:t>
          </w:r>
          <w:r w:rsidR="00DD257D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553B48">
            <w:rPr>
              <w:rStyle w:val="VPField14pt"/>
            </w:rPr>
            <w:t>Social and Community Services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DD257D" w:rsidRPr="00F6222A" w:rsidRDefault="00DD257D" w:rsidP="00DD257D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DD257D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DD257D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DD257D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DD257D">
              <w:t>02</w:t>
            </w:r>
            <w:r w:rsidRPr="0031555D">
              <w:t>-201</w:t>
            </w:r>
            <w:r w:rsidR="00DD257D">
              <w:t>5</w:t>
            </w:r>
            <w:r w:rsidRPr="0031555D">
              <w:t>-</w:t>
            </w:r>
            <w:r w:rsidR="00C75094">
              <w:t>90950</w:t>
            </w:r>
            <w:r w:rsidRPr="0031555D">
              <w:t>-</w:t>
            </w:r>
            <w:r w:rsidR="00DD257D">
              <w:t>02</w:t>
            </w:r>
            <w:r w:rsidRPr="0031555D">
              <w:t>-</w:t>
            </w:r>
            <w:r w:rsidR="00C75094">
              <w:t>7</w:t>
            </w:r>
            <w:r w:rsidR="00DD257D">
              <w:t>298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Content>
          <w:r w:rsidR="00553B48">
            <w:t>90950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553B48">
            <w:t>Investigate biological ideas relating to interactions between humans and micro-organisms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53B48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53B48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rFonts w:eastAsia="Times New Roman" w:cstheme="minorHAnsi"/>
            <w:b/>
            <w:bCs/>
            <w:color w:val="auto"/>
            <w:lang w:eastAsia="en-NZ"/>
          </w:r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553B48" w:rsidRPr="00AD5453">
            <w:rPr>
              <w:rFonts w:eastAsia="Times New Roman" w:cstheme="minorHAnsi"/>
              <w:bCs/>
              <w:color w:val="auto"/>
              <w:lang w:eastAsia="en-NZ"/>
            </w:rPr>
            <w:t>Zoonoses – diseases from animals to humans and vice versa!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53B48">
            <w:t>Science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53B48">
            <w:t>1.11</w:t>
          </w:r>
          <w:r w:rsidR="00DD257D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Content>
          <w:r w:rsidR="00553B48">
            <w:t>Social and Community Services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76485C" w:rsidRDefault="0076485C" w:rsidP="0076485C">
      <w:pPr>
        <w:rPr>
          <w:lang w:val="en-AU"/>
        </w:rPr>
      </w:pPr>
      <w:r w:rsidRPr="006D232C">
        <w:t xml:space="preserve">This assessment activity requires you to investigate biological ideas relating to </w:t>
      </w:r>
      <w:r>
        <w:rPr>
          <w:lang w:val="en-GB"/>
        </w:rPr>
        <w:t>interactions between humans and harmful micro-organisms.</w:t>
      </w:r>
    </w:p>
    <w:p w:rsidR="00FA2A6C" w:rsidRPr="00FA2A6C" w:rsidRDefault="00FA2A6C" w:rsidP="00FA2A6C">
      <w:pPr>
        <w:rPr>
          <w:rFonts w:ascii="Calibri" w:eastAsia="Times New Roman" w:hAnsi="Calibri" w:cs="Calibri"/>
          <w:color w:val="auto"/>
          <w:lang w:val="en-AU" w:eastAsia="en-NZ"/>
        </w:rPr>
      </w:pPr>
      <w:r w:rsidRPr="00FA2A6C">
        <w:rPr>
          <w:rFonts w:ascii="Calibri" w:eastAsia="Times New Roman" w:hAnsi="Calibri" w:cs="Calibri"/>
          <w:color w:val="auto"/>
          <w:lang w:eastAsia="en-NZ"/>
        </w:rPr>
        <w:t xml:space="preserve">You will be assessed on </w:t>
      </w:r>
      <w:r w:rsidR="00FF1C5D">
        <w:rPr>
          <w:rFonts w:ascii="Calibri" w:eastAsia="Times New Roman" w:hAnsi="Calibri" w:cs="Calibri"/>
          <w:color w:val="auto"/>
          <w:lang w:eastAsia="en-NZ"/>
        </w:rPr>
        <w:t>how you</w:t>
      </w:r>
      <w:r w:rsidRPr="00FA2A6C">
        <w:rPr>
          <w:rFonts w:ascii="Calibri" w:eastAsia="Times New Roman" w:hAnsi="Calibri" w:cs="Calibri"/>
          <w:color w:val="auto"/>
          <w:lang w:val="en-AU" w:eastAsia="en-NZ"/>
        </w:rPr>
        <w:t xml:space="preserve"> comprehensively </w:t>
      </w:r>
      <w:r w:rsidR="009F7ACA">
        <w:rPr>
          <w:rFonts w:ascii="Calibri" w:eastAsia="Times New Roman" w:hAnsi="Calibri" w:cs="Calibri"/>
          <w:color w:val="auto"/>
          <w:lang w:val="en-AU" w:eastAsia="en-NZ"/>
        </w:rPr>
        <w:t xml:space="preserve">you </w:t>
      </w:r>
      <w:r w:rsidRPr="00FA2A6C">
        <w:rPr>
          <w:rFonts w:ascii="Calibri" w:eastAsia="Times New Roman" w:hAnsi="Calibri" w:cs="Calibri"/>
          <w:color w:val="auto"/>
          <w:lang w:val="en-AU" w:eastAsia="en-NZ"/>
        </w:rPr>
        <w:t>inv</w:t>
      </w:r>
      <w:r w:rsidR="009F7ACA">
        <w:rPr>
          <w:rFonts w:ascii="Calibri" w:eastAsia="Times New Roman" w:hAnsi="Calibri" w:cs="Calibri"/>
          <w:color w:val="auto"/>
          <w:lang w:val="en-AU" w:eastAsia="en-NZ"/>
        </w:rPr>
        <w:t xml:space="preserve">estigate the biological ideas </w:t>
      </w:r>
      <w:r w:rsidR="009F7ACA" w:rsidRPr="00FA2A6C">
        <w:rPr>
          <w:rFonts w:ascii="Calibri" w:eastAsia="Times New Roman" w:hAnsi="Calibri" w:cs="Calibri"/>
          <w:color w:val="auto"/>
          <w:lang w:eastAsia="en-NZ"/>
        </w:rPr>
        <w:t xml:space="preserve">relating </w:t>
      </w:r>
      <w:r w:rsidR="009F7ACA" w:rsidRPr="001057FF">
        <w:t>to</w:t>
      </w:r>
      <w:r w:rsidR="009F7ACA">
        <w:rPr>
          <w:lang w:val="en-GB"/>
        </w:rPr>
        <w:t xml:space="preserve"> interactions between humans and </w:t>
      </w:r>
      <w:r w:rsidR="00435FA8">
        <w:rPr>
          <w:lang w:val="en-GB"/>
        </w:rPr>
        <w:t xml:space="preserve">harmful </w:t>
      </w:r>
      <w:r w:rsidR="009F7ACA">
        <w:rPr>
          <w:lang w:val="en-GB"/>
        </w:rPr>
        <w:t xml:space="preserve">micro-organisms </w:t>
      </w:r>
      <w:r w:rsidR="00105A3A">
        <w:rPr>
          <w:rFonts w:ascii="Calibri" w:eastAsia="Times New Roman" w:hAnsi="Calibri" w:cs="Calibri"/>
          <w:color w:val="auto"/>
          <w:lang w:val="en-AU" w:eastAsia="en-NZ"/>
        </w:rPr>
        <w:t xml:space="preserve">by creating a poster to show </w:t>
      </w:r>
      <w:r w:rsidR="0076485C">
        <w:rPr>
          <w:rFonts w:ascii="Calibri" w:eastAsia="Times New Roman" w:hAnsi="Calibri" w:cs="Calibri"/>
          <w:color w:val="auto"/>
          <w:lang w:val="en-AU" w:eastAsia="en-NZ"/>
        </w:rPr>
        <w:t xml:space="preserve">how </w:t>
      </w:r>
      <w:r w:rsidRPr="00FA2A6C">
        <w:rPr>
          <w:rFonts w:ascii="Calibri" w:eastAsia="Times New Roman" w:hAnsi="Calibri" w:cs="Calibri"/>
          <w:color w:val="auto"/>
          <w:lang w:val="en-AU" w:eastAsia="en-NZ"/>
        </w:rPr>
        <w:t>two p</w:t>
      </w:r>
      <w:r w:rsidR="0076485C">
        <w:rPr>
          <w:rFonts w:ascii="Calibri" w:eastAsia="Times New Roman" w:hAnsi="Calibri" w:cs="Calibri"/>
          <w:color w:val="auto"/>
          <w:lang w:val="en-AU" w:eastAsia="en-NZ"/>
        </w:rPr>
        <w:t>athogens carried by pets, can be spread from animals and affect</w:t>
      </w:r>
      <w:r w:rsidRPr="00FA2A6C">
        <w:rPr>
          <w:rFonts w:ascii="Calibri" w:eastAsia="Times New Roman" w:hAnsi="Calibri" w:cs="Calibri"/>
          <w:color w:val="auto"/>
          <w:lang w:val="en-AU" w:eastAsia="en-NZ"/>
        </w:rPr>
        <w:t xml:space="preserve"> humans. 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340C0C" w:rsidRPr="00851FDF" w:rsidRDefault="00B320A2" w:rsidP="00340C0C">
      <w:pPr>
        <w:pStyle w:val="VPAnnotationsbox"/>
        <w:rPr>
          <w:lang w:val="en-AU"/>
        </w:rPr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  <w:r w:rsidR="00AC3672">
        <w:t xml:space="preserve"> </w:t>
      </w:r>
    </w:p>
    <w:p w:rsidR="00E053F6" w:rsidRDefault="00B320A2" w:rsidP="00B320A2">
      <w:pPr>
        <w:pStyle w:val="Heading1"/>
      </w:pPr>
      <w:r>
        <w:t>Task</w:t>
      </w:r>
    </w:p>
    <w:p w:rsidR="006F1B15" w:rsidRPr="00FA2A6C" w:rsidRDefault="006F1B15" w:rsidP="006F1B15">
      <w:pPr>
        <w:rPr>
          <w:rFonts w:ascii="Calibri" w:eastAsia="Times New Roman" w:hAnsi="Calibri" w:cs="Calibri"/>
          <w:color w:val="auto"/>
          <w:lang w:val="en-AU" w:eastAsia="en-NZ"/>
        </w:rPr>
      </w:pPr>
      <w:r w:rsidRPr="00FA2A6C">
        <w:rPr>
          <w:rFonts w:ascii="Calibri" w:eastAsia="Times New Roman" w:hAnsi="Calibri" w:cs="Calibri"/>
          <w:color w:val="auto"/>
          <w:lang w:val="en-AU" w:eastAsia="en-NZ"/>
        </w:rPr>
        <w:t>Pathogens are disease-causing micro-organisms such as bacteria, fungi, or viruses.</w:t>
      </w:r>
    </w:p>
    <w:p w:rsidR="006F1B15" w:rsidRDefault="00EC59B2" w:rsidP="006F1B15">
      <w:pPr>
        <w:rPr>
          <w:rFonts w:ascii="Calibri" w:eastAsia="Times New Roman" w:hAnsi="Calibri" w:cs="Calibri"/>
          <w:color w:val="auto"/>
          <w:lang w:eastAsia="en-NZ"/>
        </w:rPr>
      </w:pPr>
      <w:r>
        <w:rPr>
          <w:rFonts w:ascii="Calibri" w:eastAsia="Times New Roman" w:hAnsi="Calibri" w:cs="Calibri"/>
          <w:color w:val="auto"/>
          <w:lang w:eastAsia="en-NZ"/>
        </w:rPr>
        <w:t xml:space="preserve">Owners of pets must take </w:t>
      </w:r>
      <w:r w:rsidR="006F1B15" w:rsidRPr="00FA2A6C">
        <w:rPr>
          <w:rFonts w:ascii="Calibri" w:eastAsia="Times New Roman" w:hAnsi="Calibri" w:cs="Calibri"/>
          <w:color w:val="auto"/>
          <w:lang w:eastAsia="en-NZ"/>
        </w:rPr>
        <w:t xml:space="preserve">to prevent the spread of diseases from animals to humans and/or from humans to animals. Such diseases are called </w:t>
      </w:r>
      <w:r w:rsidR="006F1B15" w:rsidRPr="00B94D32">
        <w:rPr>
          <w:rFonts w:ascii="Calibri" w:eastAsia="Times New Roman" w:hAnsi="Calibri" w:cs="Calibri"/>
          <w:color w:val="auto"/>
          <w:lang w:eastAsia="en-NZ"/>
        </w:rPr>
        <w:t>‘Zoonoses</w:t>
      </w:r>
      <w:r w:rsidR="006F1B15" w:rsidRPr="00FA2A6C">
        <w:rPr>
          <w:rFonts w:ascii="Calibri" w:eastAsia="Times New Roman" w:hAnsi="Calibri" w:cs="Calibri"/>
          <w:color w:val="auto"/>
          <w:lang w:eastAsia="en-NZ"/>
        </w:rPr>
        <w:t>’</w:t>
      </w:r>
      <w:r w:rsidR="006F1B15" w:rsidRPr="00B94D32">
        <w:rPr>
          <w:rFonts w:ascii="Calibri" w:eastAsia="Times New Roman" w:hAnsi="Calibri" w:cs="Calibri"/>
          <w:color w:val="auto"/>
          <w:lang w:eastAsia="en-NZ"/>
        </w:rPr>
        <w:t>.</w:t>
      </w:r>
      <w:r w:rsidR="006F1B15" w:rsidRPr="00FA2A6C">
        <w:rPr>
          <w:rFonts w:ascii="Calibri" w:eastAsia="Times New Roman" w:hAnsi="Calibri" w:cs="Calibri"/>
          <w:color w:val="auto"/>
          <w:lang w:eastAsia="en-NZ"/>
        </w:rPr>
        <w:t xml:space="preserve"> These </w:t>
      </w:r>
      <w:r w:rsidR="006F1B15">
        <w:rPr>
          <w:rFonts w:ascii="Calibri" w:eastAsia="Times New Roman" w:hAnsi="Calibri" w:cs="Calibri"/>
          <w:color w:val="auto"/>
          <w:lang w:eastAsia="en-NZ"/>
        </w:rPr>
        <w:t xml:space="preserve">are </w:t>
      </w:r>
      <w:r w:rsidR="006F1B15" w:rsidRPr="005722E5">
        <w:rPr>
          <w:rFonts w:ascii="Calibri" w:eastAsia="Times New Roman" w:hAnsi="Calibri" w:cs="Calibri"/>
          <w:color w:val="auto"/>
          <w:lang w:eastAsia="en-NZ"/>
        </w:rPr>
        <w:t>diseases</w:t>
      </w:r>
      <w:r w:rsidR="006F1B15" w:rsidRPr="00B94D32">
        <w:rPr>
          <w:rFonts w:ascii="Calibri" w:eastAsia="Times New Roman" w:hAnsi="Calibri" w:cs="Calibri"/>
          <w:color w:val="auto"/>
          <w:lang w:eastAsia="en-NZ"/>
        </w:rPr>
        <w:t xml:space="preserve"> that </w:t>
      </w:r>
      <w:r w:rsidR="006F1B15">
        <w:rPr>
          <w:rFonts w:ascii="Calibri" w:eastAsia="Times New Roman" w:hAnsi="Calibri" w:cs="Calibri"/>
          <w:color w:val="auto"/>
          <w:lang w:eastAsia="en-NZ"/>
        </w:rPr>
        <w:t xml:space="preserve">naturally </w:t>
      </w:r>
      <w:r w:rsidR="006F1B15" w:rsidRPr="00B94D32">
        <w:rPr>
          <w:rFonts w:ascii="Calibri" w:eastAsia="Times New Roman" w:hAnsi="Calibri" w:cs="Calibri"/>
          <w:color w:val="auto"/>
          <w:lang w:eastAsia="en-NZ"/>
        </w:rPr>
        <w:t>occur</w:t>
      </w:r>
      <w:r w:rsidR="006F1B15" w:rsidRPr="005722E5">
        <w:rPr>
          <w:rFonts w:ascii="Calibri" w:eastAsia="Times New Roman" w:hAnsi="Calibri" w:cs="Calibri"/>
          <w:color w:val="auto"/>
          <w:lang w:eastAsia="en-NZ"/>
        </w:rPr>
        <w:t xml:space="preserve"> </w:t>
      </w:r>
      <w:r w:rsidR="006F1B15">
        <w:rPr>
          <w:rFonts w:ascii="Calibri" w:eastAsia="Times New Roman" w:hAnsi="Calibri" w:cs="Calibri"/>
          <w:color w:val="auto"/>
          <w:lang w:eastAsia="en-NZ"/>
        </w:rPr>
        <w:t>in animals and</w:t>
      </w:r>
      <w:r w:rsidR="006F1B15" w:rsidRPr="00FA2A6C">
        <w:rPr>
          <w:rFonts w:ascii="Calibri" w:eastAsia="Times New Roman" w:hAnsi="Calibri" w:cs="Calibri"/>
          <w:color w:val="auto"/>
          <w:lang w:eastAsia="en-NZ"/>
        </w:rPr>
        <w:t xml:space="preserve"> are occasionally spread to </w:t>
      </w:r>
      <w:r w:rsidR="00CD601C">
        <w:rPr>
          <w:rFonts w:ascii="Calibri" w:eastAsia="Times New Roman" w:hAnsi="Calibri" w:cs="Calibri"/>
          <w:color w:val="auto"/>
          <w:lang w:eastAsia="en-NZ"/>
        </w:rPr>
        <w:t>people</w:t>
      </w:r>
      <w:r w:rsidR="006F1B15">
        <w:rPr>
          <w:rFonts w:ascii="Calibri" w:eastAsia="Times New Roman" w:hAnsi="Calibri" w:cs="Calibri"/>
          <w:color w:val="auto"/>
          <w:lang w:eastAsia="en-NZ"/>
        </w:rPr>
        <w:t>, for example r</w:t>
      </w:r>
      <w:r w:rsidR="006F1B15" w:rsidRPr="00FA2A6C">
        <w:rPr>
          <w:rFonts w:ascii="Calibri" w:eastAsia="Times New Roman" w:hAnsi="Calibri" w:cs="Calibri"/>
          <w:color w:val="auto"/>
          <w:lang w:eastAsia="en-NZ"/>
        </w:rPr>
        <w:t xml:space="preserve">ingworm, </w:t>
      </w:r>
      <w:r w:rsidR="006F1B15">
        <w:rPr>
          <w:rFonts w:ascii="Calibri" w:eastAsia="Times New Roman" w:hAnsi="Calibri" w:cs="Calibri"/>
          <w:color w:val="auto"/>
          <w:lang w:eastAsia="en-NZ"/>
        </w:rPr>
        <w:t>r</w:t>
      </w:r>
      <w:r w:rsidR="006F1B15" w:rsidRPr="00FA2A6C">
        <w:rPr>
          <w:rFonts w:ascii="Calibri" w:eastAsia="Times New Roman" w:hAnsi="Calibri" w:cs="Calibri"/>
          <w:color w:val="auto"/>
          <w:lang w:eastAsia="en-NZ"/>
        </w:rPr>
        <w:t xml:space="preserve">abies, </w:t>
      </w:r>
      <w:r w:rsidR="006F1B15">
        <w:rPr>
          <w:rFonts w:ascii="Calibri" w:eastAsia="Times New Roman" w:hAnsi="Calibri" w:cs="Calibri"/>
          <w:color w:val="auto"/>
          <w:lang w:eastAsia="en-NZ"/>
        </w:rPr>
        <w:t>b</w:t>
      </w:r>
      <w:r w:rsidR="006F1B15" w:rsidRPr="00FA2A6C">
        <w:rPr>
          <w:rFonts w:ascii="Calibri" w:eastAsia="Times New Roman" w:hAnsi="Calibri" w:cs="Calibri"/>
          <w:color w:val="auto"/>
          <w:lang w:eastAsia="en-NZ"/>
        </w:rPr>
        <w:t xml:space="preserve">rucellosis, </w:t>
      </w:r>
      <w:r w:rsidR="006F1B15">
        <w:rPr>
          <w:rFonts w:ascii="Calibri" w:eastAsia="Times New Roman" w:hAnsi="Calibri" w:cs="Calibri"/>
          <w:color w:val="auto"/>
          <w:lang w:eastAsia="en-NZ"/>
        </w:rPr>
        <w:t>l</w:t>
      </w:r>
      <w:r w:rsidR="006F1B15" w:rsidRPr="00FA2A6C">
        <w:rPr>
          <w:rFonts w:ascii="Calibri" w:eastAsia="Times New Roman" w:hAnsi="Calibri" w:cs="Calibri"/>
          <w:color w:val="auto"/>
          <w:lang w:eastAsia="en-NZ"/>
        </w:rPr>
        <w:t xml:space="preserve">eptospirosis, </w:t>
      </w:r>
      <w:r w:rsidR="006F1B15">
        <w:rPr>
          <w:rFonts w:ascii="Calibri" w:eastAsia="Times New Roman" w:hAnsi="Calibri" w:cs="Calibri"/>
          <w:color w:val="auto"/>
          <w:lang w:eastAsia="en-NZ"/>
        </w:rPr>
        <w:t>y</w:t>
      </w:r>
      <w:r w:rsidR="006F1B15" w:rsidRPr="00FA2A6C">
        <w:rPr>
          <w:rFonts w:ascii="Calibri" w:eastAsia="Times New Roman" w:hAnsi="Calibri" w:cs="Calibri"/>
          <w:color w:val="auto"/>
          <w:lang w:eastAsia="en-NZ"/>
        </w:rPr>
        <w:t xml:space="preserve">ellow </w:t>
      </w:r>
      <w:r w:rsidR="006F1B15">
        <w:rPr>
          <w:rFonts w:ascii="Calibri" w:eastAsia="Times New Roman" w:hAnsi="Calibri" w:cs="Calibri"/>
          <w:color w:val="auto"/>
          <w:lang w:eastAsia="en-NZ"/>
        </w:rPr>
        <w:t>f</w:t>
      </w:r>
      <w:r w:rsidR="006F1B15" w:rsidRPr="00FA2A6C">
        <w:rPr>
          <w:rFonts w:ascii="Calibri" w:eastAsia="Times New Roman" w:hAnsi="Calibri" w:cs="Calibri"/>
          <w:color w:val="auto"/>
          <w:lang w:eastAsia="en-NZ"/>
        </w:rPr>
        <w:t xml:space="preserve">ever and </w:t>
      </w:r>
      <w:r w:rsidR="006F1B15">
        <w:rPr>
          <w:rFonts w:ascii="Calibri" w:eastAsia="Times New Roman" w:hAnsi="Calibri" w:cs="Calibri"/>
          <w:color w:val="auto"/>
          <w:lang w:eastAsia="en-NZ"/>
        </w:rPr>
        <w:t>p</w:t>
      </w:r>
      <w:r w:rsidR="006F1B15" w:rsidRPr="00FA2A6C">
        <w:rPr>
          <w:rFonts w:ascii="Calibri" w:eastAsia="Times New Roman" w:hAnsi="Calibri" w:cs="Calibri"/>
          <w:color w:val="auto"/>
          <w:lang w:eastAsia="en-NZ"/>
        </w:rPr>
        <w:t>lague. Veterinary nurses, veterinarians, zookeepers and other animal professionals are at greater risk due to their close association with animals.</w:t>
      </w:r>
    </w:p>
    <w:p w:rsidR="00CA55DE" w:rsidRDefault="00105A3A" w:rsidP="00CA55DE">
      <w:pPr>
        <w:rPr>
          <w:rFonts w:ascii="Calibri" w:eastAsia="Times New Roman" w:hAnsi="Calibri" w:cs="Calibri"/>
          <w:color w:val="auto"/>
          <w:lang w:val="en-AU" w:eastAsia="en-NZ"/>
        </w:rPr>
      </w:pPr>
      <w:r>
        <w:rPr>
          <w:color w:val="auto"/>
        </w:rPr>
        <w:t xml:space="preserve">You are a helper at the local SPCA and </w:t>
      </w:r>
      <w:r w:rsidRPr="00431E48">
        <w:rPr>
          <w:color w:val="auto"/>
        </w:rPr>
        <w:t>hav</w:t>
      </w:r>
      <w:r>
        <w:rPr>
          <w:color w:val="auto"/>
        </w:rPr>
        <w:t xml:space="preserve">e been asked </w:t>
      </w:r>
      <w:r w:rsidR="00CF3D1A">
        <w:rPr>
          <w:color w:val="auto"/>
        </w:rPr>
        <w:t xml:space="preserve">by the manager </w:t>
      </w:r>
      <w:r>
        <w:rPr>
          <w:color w:val="auto"/>
        </w:rPr>
        <w:t xml:space="preserve">to create a poster </w:t>
      </w:r>
      <w:r w:rsidR="00435FA8">
        <w:rPr>
          <w:color w:val="auto"/>
        </w:rPr>
        <w:t xml:space="preserve">for </w:t>
      </w:r>
      <w:r w:rsidR="00CF3D1A">
        <w:rPr>
          <w:color w:val="auto"/>
        </w:rPr>
        <w:t>the reception area</w:t>
      </w:r>
      <w:r w:rsidRPr="00431E48">
        <w:rPr>
          <w:color w:val="auto"/>
        </w:rPr>
        <w:t xml:space="preserve"> </w:t>
      </w:r>
      <w:r w:rsidR="00435FA8">
        <w:rPr>
          <w:rFonts w:ascii="Calibri" w:eastAsia="Times New Roman" w:hAnsi="Calibri" w:cs="Calibri"/>
          <w:color w:val="auto"/>
          <w:lang w:val="en-AU" w:eastAsia="en-NZ"/>
        </w:rPr>
        <w:t>show</w:t>
      </w:r>
      <w:r w:rsidR="00CA55DE">
        <w:rPr>
          <w:rFonts w:ascii="Calibri" w:eastAsia="Times New Roman" w:hAnsi="Calibri" w:cs="Calibri"/>
          <w:color w:val="auto"/>
          <w:lang w:val="en-AU" w:eastAsia="en-NZ"/>
        </w:rPr>
        <w:t>ing</w:t>
      </w:r>
      <w:r w:rsidR="00435FA8">
        <w:rPr>
          <w:rFonts w:ascii="Calibri" w:eastAsia="Times New Roman" w:hAnsi="Calibri" w:cs="Calibri"/>
          <w:color w:val="auto"/>
          <w:lang w:val="en-AU" w:eastAsia="en-NZ"/>
        </w:rPr>
        <w:t xml:space="preserve"> </w:t>
      </w:r>
      <w:r w:rsidR="00435FA8" w:rsidRPr="00FA2A6C">
        <w:rPr>
          <w:rFonts w:ascii="Calibri" w:eastAsia="Times New Roman" w:hAnsi="Calibri" w:cs="Calibri"/>
          <w:color w:val="auto"/>
          <w:lang w:val="en-AU" w:eastAsia="en-NZ"/>
        </w:rPr>
        <w:t xml:space="preserve">how humans are affected by two pathogens carried by pets, which can be spread from animals to humans. </w:t>
      </w:r>
      <w:r w:rsidR="003D5120">
        <w:rPr>
          <w:rFonts w:ascii="Calibri" w:eastAsia="Times New Roman" w:hAnsi="Calibri" w:cs="Calibri"/>
          <w:color w:val="auto"/>
          <w:lang w:val="en-AU" w:eastAsia="en-NZ"/>
        </w:rPr>
        <w:t xml:space="preserve">Your poster needs to include relevant </w:t>
      </w:r>
      <w:r w:rsidR="00CD601C" w:rsidRPr="00431E48">
        <w:rPr>
          <w:color w:val="auto"/>
        </w:rPr>
        <w:t>biological ideas</w:t>
      </w:r>
      <w:r w:rsidR="003D5120">
        <w:rPr>
          <w:color w:val="auto"/>
        </w:rPr>
        <w:t>.</w:t>
      </w:r>
    </w:p>
    <w:p w:rsidR="00CA55DE" w:rsidRPr="00CA55DE" w:rsidRDefault="00CA55DE" w:rsidP="00CA55DE">
      <w:pPr>
        <w:rPr>
          <w:rFonts w:ascii="Calibri" w:eastAsia="Times New Roman" w:hAnsi="Calibri" w:cs="Calibri"/>
          <w:color w:val="auto"/>
          <w:lang w:val="en-AU" w:eastAsia="en-NZ"/>
        </w:rPr>
      </w:pPr>
      <w:r w:rsidRPr="00234E28">
        <w:rPr>
          <w:rFonts w:eastAsia="Times New Roman" w:cs="Arial"/>
          <w:color w:val="auto"/>
          <w:lang w:val="en-AU" w:eastAsia="en-NZ"/>
        </w:rPr>
        <w:t>You will work individually to gather and process information to prese</w:t>
      </w:r>
      <w:r>
        <w:rPr>
          <w:rFonts w:eastAsia="Times New Roman" w:cs="Arial"/>
          <w:color w:val="auto"/>
          <w:lang w:val="en-AU" w:eastAsia="en-NZ"/>
        </w:rPr>
        <w:t>nt your poster</w:t>
      </w:r>
      <w:r w:rsidR="00CF3D1A">
        <w:rPr>
          <w:rFonts w:eastAsia="Times New Roman" w:cs="Arial"/>
          <w:color w:val="auto"/>
          <w:lang w:val="en-AU" w:eastAsia="en-NZ"/>
        </w:rPr>
        <w:t xml:space="preserve"> to the manager of the SPCA</w:t>
      </w:r>
      <w:r>
        <w:rPr>
          <w:rFonts w:eastAsia="Times New Roman" w:cs="Arial"/>
          <w:color w:val="auto"/>
          <w:lang w:val="en-AU" w:eastAsia="en-NZ"/>
        </w:rPr>
        <w:t>.</w:t>
      </w:r>
    </w:p>
    <w:p w:rsidR="00B9488E" w:rsidRDefault="00B9488E" w:rsidP="00B9488E">
      <w:pPr>
        <w:rPr>
          <w:lang w:val="en-AU"/>
        </w:rPr>
      </w:pPr>
      <w:r w:rsidRPr="00AC3672">
        <w:rPr>
          <w:lang w:val="en-AU"/>
        </w:rPr>
        <w:t>Complete both parts of this task.</w:t>
      </w:r>
    </w:p>
    <w:p w:rsidR="00AC3672" w:rsidRPr="00AC3672" w:rsidRDefault="002A1C01" w:rsidP="00CB5A9E">
      <w:pPr>
        <w:pStyle w:val="Heading2"/>
        <w:keepNext/>
        <w:rPr>
          <w:lang w:val="en-AU"/>
        </w:rPr>
      </w:pPr>
      <w:r>
        <w:rPr>
          <w:lang w:val="en-AU"/>
        </w:rPr>
        <w:lastRenderedPageBreak/>
        <w:t>Part 1:</w:t>
      </w:r>
      <w:r w:rsidR="00AC3672" w:rsidRPr="00AC3672">
        <w:rPr>
          <w:lang w:val="en-AU"/>
        </w:rPr>
        <w:t xml:space="preserve"> Collect and process information</w:t>
      </w:r>
    </w:p>
    <w:p w:rsidR="002C2C94" w:rsidRPr="00C3420C" w:rsidRDefault="002C2C94" w:rsidP="002C2C94">
      <w:pPr>
        <w:rPr>
          <w:rFonts w:ascii="Calibri" w:hAnsi="Calibri" w:cs="Calibri"/>
        </w:rPr>
      </w:pPr>
      <w:r w:rsidRPr="00C3420C">
        <w:rPr>
          <w:rFonts w:ascii="Calibri" w:hAnsi="Calibri" w:cs="Calibri"/>
        </w:rPr>
        <w:t>Carry out your research on two different pathogens from pet</w:t>
      </w:r>
      <w:r w:rsidR="0096634B">
        <w:rPr>
          <w:rFonts w:ascii="Calibri" w:hAnsi="Calibri" w:cs="Calibri"/>
        </w:rPr>
        <w:t>s.</w:t>
      </w:r>
    </w:p>
    <w:p w:rsidR="002C2C94" w:rsidRPr="00C3420C" w:rsidRDefault="002C2C94" w:rsidP="00B96C38">
      <w:pPr>
        <w:rPr>
          <w:rFonts w:ascii="Calibri" w:hAnsi="Calibri" w:cs="Calibri"/>
          <w:lang w:val="en-AU"/>
        </w:rPr>
      </w:pPr>
      <w:r w:rsidRPr="00C3420C">
        <w:rPr>
          <w:lang w:val="en-AU"/>
        </w:rPr>
        <w:t xml:space="preserve">Use a range of resources to collect your information, </w:t>
      </w:r>
      <w:r>
        <w:rPr>
          <w:lang w:val="en-AU"/>
        </w:rPr>
        <w:t>for example</w:t>
      </w:r>
      <w:r w:rsidRPr="00C3420C">
        <w:rPr>
          <w:lang w:val="en-AU"/>
        </w:rPr>
        <w:t xml:space="preserve"> resource sheets, photos, videos, websites, and reference texts.</w:t>
      </w:r>
    </w:p>
    <w:p w:rsidR="00F62F3D" w:rsidRDefault="002C2C94">
      <w:pPr>
        <w:rPr>
          <w:lang w:val="en-AU"/>
        </w:rPr>
      </w:pPr>
      <w:r w:rsidRPr="00C3420C">
        <w:rPr>
          <w:lang w:val="en-AU"/>
        </w:rPr>
        <w:t xml:space="preserve">Before you begin, draw up worksheets to record the details of your research. Use a separate worksheet for </w:t>
      </w:r>
      <w:r w:rsidRPr="002C2C94">
        <w:rPr>
          <w:lang w:val="en-AU"/>
        </w:rPr>
        <w:t>each</w:t>
      </w:r>
      <w:r w:rsidRPr="00C3420C">
        <w:rPr>
          <w:lang w:val="en-AU"/>
        </w:rPr>
        <w:t xml:space="preserve"> </w:t>
      </w:r>
      <w:r w:rsidRPr="00C3420C">
        <w:rPr>
          <w:rFonts w:ascii="Calibri" w:hAnsi="Calibri" w:cs="Calibri"/>
        </w:rPr>
        <w:t>pathogen from</w:t>
      </w:r>
      <w:r w:rsidR="0096634B">
        <w:rPr>
          <w:rFonts w:ascii="Calibri" w:hAnsi="Calibri" w:cs="Calibri"/>
        </w:rPr>
        <w:t xml:space="preserve"> </w:t>
      </w:r>
      <w:r w:rsidRPr="00C3420C">
        <w:rPr>
          <w:rFonts w:ascii="Calibri" w:hAnsi="Calibri" w:cs="Calibri"/>
        </w:rPr>
        <w:t>pe</w:t>
      </w:r>
      <w:r w:rsidR="00BB74DC">
        <w:rPr>
          <w:rFonts w:ascii="Calibri" w:hAnsi="Calibri" w:cs="Calibri"/>
        </w:rPr>
        <w:t>ts</w:t>
      </w:r>
      <w:r w:rsidRPr="00C3420C">
        <w:rPr>
          <w:rFonts w:ascii="Calibri" w:hAnsi="Calibri" w:cs="Calibri"/>
        </w:rPr>
        <w:t>.</w:t>
      </w:r>
    </w:p>
    <w:p w:rsidR="00AC3672" w:rsidRPr="00AC3672" w:rsidRDefault="00AC3672" w:rsidP="00D60FD1">
      <w:pPr>
        <w:pStyle w:val="Heading3"/>
        <w:rPr>
          <w:lang w:val="en-AU"/>
        </w:rPr>
      </w:pPr>
      <w:r w:rsidRPr="00AC3672">
        <w:rPr>
          <w:lang w:val="en-AU"/>
        </w:rPr>
        <w:t>Worksheet</w:t>
      </w:r>
      <w:r w:rsidR="00D07C35">
        <w:rPr>
          <w:lang w:val="en-AU"/>
        </w:rPr>
        <w:t xml:space="preserve"> guidelines</w:t>
      </w:r>
    </w:p>
    <w:p w:rsidR="002C2C94" w:rsidRPr="00C3420C" w:rsidRDefault="002C2C94" w:rsidP="00B96C38">
      <w:pPr>
        <w:rPr>
          <w:lang w:val="en-AU"/>
        </w:rPr>
      </w:pPr>
      <w:r w:rsidRPr="00C3420C">
        <w:rPr>
          <w:lang w:val="en-AU"/>
        </w:rPr>
        <w:t xml:space="preserve">Head each sheet with your name, and the name of the </w:t>
      </w:r>
      <w:r w:rsidRPr="00C3420C">
        <w:rPr>
          <w:rFonts w:ascii="Calibri" w:hAnsi="Calibri" w:cs="Calibri"/>
        </w:rPr>
        <w:t>pathogen from pets.</w:t>
      </w:r>
    </w:p>
    <w:p w:rsidR="002C2C94" w:rsidRPr="00C3420C" w:rsidRDefault="002C2C94" w:rsidP="00B96C38">
      <w:pPr>
        <w:rPr>
          <w:lang w:val="en-AU"/>
        </w:rPr>
      </w:pPr>
      <w:r w:rsidRPr="00C3420C">
        <w:rPr>
          <w:lang w:val="en-AU"/>
        </w:rPr>
        <w:t xml:space="preserve">For </w:t>
      </w:r>
      <w:r w:rsidR="00B94D32" w:rsidRPr="00B94D32">
        <w:rPr>
          <w:lang w:val="en-AU"/>
        </w:rPr>
        <w:t>each</w:t>
      </w:r>
      <w:r w:rsidRPr="00C3420C">
        <w:rPr>
          <w:lang w:val="en-AU"/>
        </w:rPr>
        <w:t xml:space="preserve"> </w:t>
      </w:r>
      <w:r w:rsidRPr="00C3420C">
        <w:rPr>
          <w:rFonts w:ascii="Calibri" w:hAnsi="Calibri" w:cs="Calibri"/>
        </w:rPr>
        <w:t>pathogen from a pet</w:t>
      </w:r>
      <w:r w:rsidRPr="00C3420C">
        <w:rPr>
          <w:lang w:val="en-AU"/>
        </w:rPr>
        <w:t>:</w:t>
      </w:r>
    </w:p>
    <w:p w:rsidR="002C2C94" w:rsidRPr="00C3420C" w:rsidRDefault="002C2C94" w:rsidP="002C2C94">
      <w:pPr>
        <w:pStyle w:val="VPBulletsbody-againstmargin"/>
        <w:rPr>
          <w:lang w:val="en-AU"/>
        </w:rPr>
      </w:pPr>
      <w:r w:rsidRPr="00C3420C">
        <w:rPr>
          <w:lang w:val="en-AU"/>
        </w:rPr>
        <w:t xml:space="preserve">describe the </w:t>
      </w:r>
      <w:r w:rsidRPr="00C3420C">
        <w:rPr>
          <w:rFonts w:ascii="Calibri" w:hAnsi="Calibri" w:cs="Calibri"/>
        </w:rPr>
        <w:t>pathogen</w:t>
      </w:r>
      <w:r w:rsidRPr="00C3420C">
        <w:rPr>
          <w:lang w:val="en-AU"/>
        </w:rPr>
        <w:t xml:space="preserve">’s life cycle </w:t>
      </w:r>
    </w:p>
    <w:p w:rsidR="002C2C94" w:rsidRPr="00C3420C" w:rsidRDefault="002C2C94" w:rsidP="002C2C94">
      <w:pPr>
        <w:pStyle w:val="VPBulletsbody-againstmargin"/>
        <w:rPr>
          <w:lang w:val="en-AU"/>
        </w:rPr>
      </w:pPr>
      <w:r w:rsidRPr="00CB5A9E">
        <w:t>describe biological ideas as to how and why the pathogen causes disease or makes humans sick. This may include pathogenic life processes that affect humans</w:t>
      </w:r>
      <w:r w:rsidRPr="006251D0">
        <w:rPr>
          <w:lang w:val="en-AU"/>
        </w:rPr>
        <w:t>.</w:t>
      </w:r>
    </w:p>
    <w:p w:rsidR="00B40876" w:rsidRPr="008B6886" w:rsidRDefault="00B40876" w:rsidP="00B96C38">
      <w:pPr>
        <w:rPr>
          <w:lang w:val="en-AU"/>
        </w:rPr>
      </w:pPr>
      <w:r w:rsidRPr="008B6886">
        <w:rPr>
          <w:lang w:val="en-AU"/>
        </w:rPr>
        <w:t>The information you research should allow you to:</w:t>
      </w:r>
    </w:p>
    <w:p w:rsidR="002C2C94" w:rsidRPr="00C3420C" w:rsidRDefault="002C2C94" w:rsidP="002C2C94">
      <w:pPr>
        <w:pStyle w:val="VPBulletsbody-againstmargin"/>
        <w:rPr>
          <w:rFonts w:eastAsia="ヒラギノ角ゴ Pro W3"/>
          <w:color w:val="000000"/>
          <w:lang w:val="en-AU"/>
        </w:rPr>
      </w:pPr>
      <w:r w:rsidRPr="00C3420C">
        <w:rPr>
          <w:lang w:val="en-AU"/>
        </w:rPr>
        <w:t>make links between the specific life processes of the pathogens and the conditions caused in humans.</w:t>
      </w:r>
    </w:p>
    <w:p w:rsidR="002C2C94" w:rsidRPr="00C3420C" w:rsidRDefault="002C2C94" w:rsidP="002C2C94">
      <w:pPr>
        <w:pStyle w:val="VPBulletsbody-againstmargin"/>
        <w:rPr>
          <w:rFonts w:eastAsia="ヒラギノ角ゴ Pro W3"/>
          <w:color w:val="000000"/>
          <w:lang w:val="en-AU"/>
        </w:rPr>
      </w:pPr>
      <w:r w:rsidRPr="00C3420C">
        <w:rPr>
          <w:lang w:val="en-AU"/>
        </w:rPr>
        <w:t>use biological ideas to explain why and how people combat the micro-organisms or try to limit its effects as a pathogen.</w:t>
      </w:r>
    </w:p>
    <w:p w:rsidR="00AC3672" w:rsidRPr="00ED571C" w:rsidRDefault="00AC3672" w:rsidP="00AC3672">
      <w:pPr>
        <w:rPr>
          <w:lang w:val="en-AU"/>
        </w:rPr>
      </w:pPr>
      <w:r w:rsidRPr="00ED571C">
        <w:rPr>
          <w:lang w:val="en-AU"/>
        </w:rPr>
        <w:t>Processing your information usually involves:</w:t>
      </w:r>
    </w:p>
    <w:p w:rsidR="00AC3672" w:rsidRPr="00AC3672" w:rsidRDefault="00AC3672" w:rsidP="002A1C01">
      <w:pPr>
        <w:pStyle w:val="VPBulletsbody-againstmargin"/>
        <w:rPr>
          <w:lang w:val="en-AU"/>
        </w:rPr>
      </w:pPr>
      <w:r w:rsidRPr="00AC3672">
        <w:rPr>
          <w:lang w:val="en-AU"/>
        </w:rPr>
        <w:t xml:space="preserve">selecting relevant information (sifting, sorting, photocopying, printing, or making notes) </w:t>
      </w:r>
    </w:p>
    <w:p w:rsidR="00AC3672" w:rsidRPr="00AC3672" w:rsidRDefault="00AC3672" w:rsidP="002A1C01">
      <w:pPr>
        <w:pStyle w:val="VPBulletsbody-againstmargin"/>
        <w:rPr>
          <w:lang w:val="en-AU"/>
        </w:rPr>
      </w:pPr>
      <w:r w:rsidRPr="00AC3672">
        <w:rPr>
          <w:lang w:val="en-AU"/>
        </w:rPr>
        <w:t>summarising the relevant information by highlighting text, writing notes, and circling useful diagrams/illustrations</w:t>
      </w:r>
    </w:p>
    <w:p w:rsidR="00AC3672" w:rsidRPr="00AC3672" w:rsidRDefault="00AC3672" w:rsidP="002A1C01">
      <w:pPr>
        <w:pStyle w:val="VPBulletsbody-againstmargin"/>
        <w:rPr>
          <w:lang w:val="en-AU"/>
        </w:rPr>
      </w:pPr>
      <w:r w:rsidRPr="00AC3672">
        <w:rPr>
          <w:lang w:val="en-AU"/>
        </w:rPr>
        <w:t>organising your information</w:t>
      </w:r>
    </w:p>
    <w:p w:rsidR="00AC3672" w:rsidRPr="00AC3672" w:rsidRDefault="00AC3672" w:rsidP="002A1C01">
      <w:pPr>
        <w:pStyle w:val="VPBulletsbody-againstmargin"/>
        <w:rPr>
          <w:lang w:val="en-US"/>
        </w:rPr>
      </w:pPr>
      <w:r w:rsidRPr="00AC3672">
        <w:rPr>
          <w:lang w:val="en-AU"/>
        </w:rPr>
        <w:t xml:space="preserve">providing references for all your sources, </w:t>
      </w:r>
      <w:r w:rsidR="005C4E36">
        <w:rPr>
          <w:lang w:val="en-AU"/>
        </w:rPr>
        <w:t>for example website</w:t>
      </w:r>
      <w:r w:rsidRPr="00AC3672">
        <w:rPr>
          <w:lang w:val="en-AU"/>
        </w:rPr>
        <w:t xml:space="preserve"> URL(s)</w:t>
      </w:r>
      <w:r w:rsidR="002A1C01">
        <w:rPr>
          <w:lang w:val="en-AU"/>
        </w:rPr>
        <w:t>,</w:t>
      </w:r>
      <w:r w:rsidRPr="00AC3672">
        <w:rPr>
          <w:lang w:val="en-AU"/>
        </w:rPr>
        <w:t xml:space="preserve"> </w:t>
      </w:r>
      <w:r w:rsidR="002A1C01">
        <w:rPr>
          <w:lang w:val="en-AU"/>
        </w:rPr>
        <w:t xml:space="preserve">magazine articles </w:t>
      </w:r>
      <w:r w:rsidRPr="00AC3672">
        <w:rPr>
          <w:lang w:val="en-AU"/>
        </w:rPr>
        <w:t>or book titles and authors.</w:t>
      </w:r>
    </w:p>
    <w:p w:rsidR="00AC3672" w:rsidRPr="00AC3672" w:rsidRDefault="002A1C01" w:rsidP="00D60FD1">
      <w:pPr>
        <w:pStyle w:val="Heading2"/>
        <w:rPr>
          <w:lang w:val="en-AU"/>
        </w:rPr>
      </w:pPr>
      <w:r>
        <w:rPr>
          <w:lang w:val="en-AU"/>
        </w:rPr>
        <w:t>Part 2:</w:t>
      </w:r>
      <w:r w:rsidR="00A130DC">
        <w:rPr>
          <w:lang w:val="en-AU"/>
        </w:rPr>
        <w:t xml:space="preserve"> Present a poster</w:t>
      </w:r>
    </w:p>
    <w:p w:rsidR="00B40876" w:rsidRPr="008B6886" w:rsidRDefault="004B4C19" w:rsidP="00B96C38">
      <w:pPr>
        <w:rPr>
          <w:rFonts w:ascii="Calibri" w:hAnsi="Calibri" w:cs="Calibri"/>
          <w:lang w:val="en-AU"/>
        </w:rPr>
      </w:pPr>
      <w:r w:rsidRPr="004B4C19">
        <w:rPr>
          <w:lang w:val="en-AU"/>
        </w:rPr>
        <w:t>You now need to use your collected and processed</w:t>
      </w:r>
      <w:r w:rsidR="00B56693">
        <w:rPr>
          <w:lang w:val="en-AU"/>
        </w:rPr>
        <w:t xml:space="preserve"> information to produce a poster</w:t>
      </w:r>
      <w:r w:rsidRPr="004B4C19">
        <w:rPr>
          <w:lang w:val="en-AU"/>
        </w:rPr>
        <w:t xml:space="preserve"> that investigates the biological ideas relating to how humans are affected by the two pathogens from</w:t>
      </w:r>
      <w:r w:rsidR="001C0730">
        <w:rPr>
          <w:lang w:val="en-AU"/>
        </w:rPr>
        <w:t xml:space="preserve"> </w:t>
      </w:r>
      <w:r w:rsidRPr="004B4C19">
        <w:rPr>
          <w:lang w:val="en-AU"/>
        </w:rPr>
        <w:t>pet</w:t>
      </w:r>
      <w:r w:rsidR="001C0730">
        <w:rPr>
          <w:lang w:val="en-AU"/>
        </w:rPr>
        <w:t>s</w:t>
      </w:r>
      <w:r w:rsidR="00B40876" w:rsidRPr="008B6886">
        <w:rPr>
          <w:rFonts w:ascii="Calibri" w:hAnsi="Calibri" w:cs="Calibri"/>
        </w:rPr>
        <w:t>.</w:t>
      </w:r>
      <w:r w:rsidR="00B56693">
        <w:rPr>
          <w:rFonts w:ascii="Calibri" w:hAnsi="Calibri" w:cs="Calibri"/>
        </w:rPr>
        <w:t xml:space="preserve"> </w:t>
      </w:r>
    </w:p>
    <w:p w:rsidR="00100480" w:rsidRDefault="006825EA" w:rsidP="006251D0">
      <w:pPr>
        <w:rPr>
          <w:lang w:val="en-AU"/>
        </w:rPr>
      </w:pPr>
      <w:r>
        <w:rPr>
          <w:lang w:val="en-AU"/>
        </w:rPr>
        <w:t>T</w:t>
      </w:r>
      <w:r w:rsidR="00B56693" w:rsidRPr="001D510E">
        <w:rPr>
          <w:lang w:val="en-AU"/>
        </w:rPr>
        <w:t>he poster can include</w:t>
      </w:r>
      <w:r w:rsidR="00AC3672" w:rsidRPr="001D510E">
        <w:rPr>
          <w:lang w:val="en-AU"/>
        </w:rPr>
        <w:t xml:space="preserve"> illustrations, diagr</w:t>
      </w:r>
      <w:r w:rsidR="00B56693" w:rsidRPr="001D510E">
        <w:rPr>
          <w:lang w:val="en-AU"/>
        </w:rPr>
        <w:t>ams, and graphs, if appropriate</w:t>
      </w:r>
      <w:r>
        <w:rPr>
          <w:lang w:val="en-AU"/>
        </w:rPr>
        <w:t>.</w:t>
      </w:r>
    </w:p>
    <w:p w:rsidR="00AC3672" w:rsidRPr="001D510E" w:rsidRDefault="006825EA" w:rsidP="006251D0">
      <w:pPr>
        <w:rPr>
          <w:lang w:val="en-AU"/>
        </w:rPr>
      </w:pPr>
      <w:r>
        <w:rPr>
          <w:lang w:val="en-AU"/>
        </w:rPr>
        <w:t>Y</w:t>
      </w:r>
      <w:r w:rsidR="00B56693" w:rsidRPr="001D510E">
        <w:rPr>
          <w:lang w:val="en-AU"/>
        </w:rPr>
        <w:t xml:space="preserve">ou will </w:t>
      </w:r>
      <w:r w:rsidR="001D74A7" w:rsidRPr="001D510E">
        <w:rPr>
          <w:lang w:val="en-AU"/>
        </w:rPr>
        <w:t>also</w:t>
      </w:r>
      <w:r w:rsidR="00B56693" w:rsidRPr="001D510E">
        <w:rPr>
          <w:lang w:val="en-AU"/>
        </w:rPr>
        <w:t xml:space="preserve"> need to include supporting information to </w:t>
      </w:r>
      <w:r w:rsidR="001D74A7" w:rsidRPr="001D510E">
        <w:rPr>
          <w:lang w:val="en-AU"/>
        </w:rPr>
        <w:t xml:space="preserve">show </w:t>
      </w:r>
      <w:r w:rsidR="00B56693" w:rsidRPr="001D510E">
        <w:rPr>
          <w:lang w:val="en-AU"/>
        </w:rPr>
        <w:t>discussion</w:t>
      </w:r>
      <w:r w:rsidR="001D74A7" w:rsidRPr="001D510E">
        <w:rPr>
          <w:lang w:val="en-AU"/>
        </w:rPr>
        <w:t xml:space="preserve"> of the significant links about the interactions between humans and both micro-organisms</w:t>
      </w:r>
      <w:r w:rsidR="001D510E" w:rsidRPr="001D510E">
        <w:rPr>
          <w:lang w:val="en-AU"/>
        </w:rPr>
        <w:t>.</w:t>
      </w:r>
    </w:p>
    <w:p w:rsidR="004B4C19" w:rsidRPr="00DD23CF" w:rsidRDefault="004B4C19" w:rsidP="00B96C38">
      <w:pPr>
        <w:rPr>
          <w:lang w:val="en-AU"/>
        </w:rPr>
      </w:pPr>
      <w:r w:rsidRPr="00DD23CF">
        <w:rPr>
          <w:lang w:val="en-AU"/>
        </w:rPr>
        <w:t xml:space="preserve">Use your findings and biological ideas to explain how or why humans are affected by the </w:t>
      </w:r>
      <w:r w:rsidRPr="00DD23CF">
        <w:rPr>
          <w:rFonts w:ascii="Calibri" w:hAnsi="Calibri" w:cs="Calibri"/>
        </w:rPr>
        <w:t>two pathogens from a pet(s)</w:t>
      </w:r>
      <w:r w:rsidRPr="00DD23CF">
        <w:rPr>
          <w:rFonts w:ascii="Calibri" w:hAnsi="Calibri" w:cs="Calibri"/>
          <w:lang w:val="en-AU"/>
        </w:rPr>
        <w:t xml:space="preserve"> </w:t>
      </w:r>
      <w:r w:rsidRPr="00DD23CF">
        <w:rPr>
          <w:lang w:val="en-AU"/>
        </w:rPr>
        <w:t>you are investigating.</w:t>
      </w:r>
    </w:p>
    <w:p w:rsidR="004B4C19" w:rsidRPr="00DD23CF" w:rsidRDefault="004B4C19" w:rsidP="00B96C38">
      <w:pPr>
        <w:rPr>
          <w:lang w:val="en-AU"/>
        </w:rPr>
      </w:pPr>
      <w:r w:rsidRPr="00DD23CF">
        <w:rPr>
          <w:lang w:val="en-AU"/>
        </w:rPr>
        <w:t>You need to consider:</w:t>
      </w:r>
    </w:p>
    <w:p w:rsidR="004B4C19" w:rsidRPr="00DD23CF" w:rsidRDefault="004B4C19" w:rsidP="004B4C19">
      <w:pPr>
        <w:pStyle w:val="VPBulletsbody-againstmargin"/>
        <w:rPr>
          <w:lang w:val="en-AU"/>
        </w:rPr>
      </w:pPr>
      <w:r w:rsidRPr="00DD23CF">
        <w:rPr>
          <w:lang w:val="en-AU"/>
        </w:rPr>
        <w:t xml:space="preserve">biological ideas that could include the structure and life processes of two micro-organisms causing Zoonoses </w:t>
      </w:r>
    </w:p>
    <w:p w:rsidR="004B4C19" w:rsidRPr="00DD23CF" w:rsidRDefault="004B4C19" w:rsidP="004B4C19">
      <w:pPr>
        <w:pStyle w:val="VPBulletsbody-againstmargin"/>
        <w:rPr>
          <w:lang w:val="en-AU"/>
        </w:rPr>
      </w:pPr>
      <w:r w:rsidRPr="00DD23CF">
        <w:rPr>
          <w:lang w:val="en-AU"/>
        </w:rPr>
        <w:t>the effect the life processes of micro-organisms causing Zoonoses have on humans</w:t>
      </w:r>
      <w:r>
        <w:rPr>
          <w:lang w:val="en-AU"/>
        </w:rPr>
        <w:t>.</w:t>
      </w:r>
    </w:p>
    <w:p w:rsidR="004B4C19" w:rsidRPr="00DD23CF" w:rsidRDefault="000D4850" w:rsidP="00B96C38">
      <w:pPr>
        <w:rPr>
          <w:lang w:val="en-AU"/>
        </w:rPr>
      </w:pPr>
      <w:r>
        <w:rPr>
          <w:lang w:val="en-AU"/>
        </w:rPr>
        <w:lastRenderedPageBreak/>
        <w:t>Make significant links relating to</w:t>
      </w:r>
      <w:r w:rsidR="004B4C19" w:rsidRPr="00DD23CF">
        <w:rPr>
          <w:lang w:val="en-AU"/>
        </w:rPr>
        <w:t xml:space="preserve"> the interactions between humans and both micro-organisms causing Zoonoses, including the impacts of this knowledge on humans’ personal actions or everyday life.</w:t>
      </w:r>
    </w:p>
    <w:p w:rsidR="00AC3672" w:rsidRPr="00AC3672" w:rsidRDefault="00AC3672" w:rsidP="00AC3672">
      <w:pPr>
        <w:rPr>
          <w:lang w:val="en-AU"/>
        </w:rPr>
      </w:pPr>
      <w:r w:rsidRPr="00AC3672">
        <w:rPr>
          <w:lang w:val="en-AU"/>
        </w:rPr>
        <w:t>Making significant links may involve explaining, elaborating, applying, justifying, relating, evaluating, comparing and contrasting, and analysing.</w:t>
      </w:r>
    </w:p>
    <w:p w:rsidR="00B320A2" w:rsidRPr="00B320A2" w:rsidRDefault="00AC3672" w:rsidP="00AC3672">
      <w:r w:rsidRPr="00AC3672">
        <w:rPr>
          <w:lang w:val="en-AU"/>
        </w:rPr>
        <w:t>Acknowledge all your sources of information.</w:t>
      </w:r>
    </w:p>
    <w:p w:rsidR="006365C4" w:rsidRDefault="006365C4" w:rsidP="00C62253"/>
    <w:p w:rsidR="006365C4" w:rsidRDefault="006365C4" w:rsidP="00C62253">
      <w:pPr>
        <w:sectPr w:rsidR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53B48">
            <w:t>90950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r w:rsidR="00553B48">
            <w:t>Investigate biological ideas relating to interactions between humans and micro-organisms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53B48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53B48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rFonts w:eastAsia="Times New Roman" w:cstheme="minorHAnsi"/>
            <w:b/>
            <w:bCs/>
            <w:color w:val="auto"/>
            <w:lang w:eastAsia="en-NZ"/>
          </w:r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r w:rsidR="00553B48" w:rsidRPr="00AD5453">
            <w:rPr>
              <w:rFonts w:eastAsia="Times New Roman" w:cstheme="minorHAnsi"/>
              <w:bCs/>
              <w:color w:val="auto"/>
              <w:lang w:eastAsia="en-NZ"/>
            </w:rPr>
            <w:t>Zoonoses - diseases from animals to humans and vice versa!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53B48">
            <w:t>Science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53B48">
            <w:t>1.11</w:t>
          </w:r>
          <w:r w:rsidR="00DD257D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Content>
          <w:r w:rsidR="00553B48">
            <w:t>Social and Community Services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343CF5" w:rsidRDefault="00DF5C65" w:rsidP="00C47E8A">
      <w:pPr>
        <w:tabs>
          <w:tab w:val="left" w:pos="567"/>
          <w:tab w:val="left" w:pos="600"/>
          <w:tab w:val="left" w:pos="1134"/>
          <w:tab w:val="left" w:pos="1701"/>
          <w:tab w:val="left" w:pos="2268"/>
        </w:tabs>
        <w:rPr>
          <w:rFonts w:ascii="Calibri" w:hAnsi="Calibri" w:cs="Calibri"/>
          <w:lang w:val="en-AU"/>
        </w:rPr>
      </w:pPr>
      <w:r w:rsidRPr="00DF5C65">
        <w:rPr>
          <w:rFonts w:ascii="Calibri" w:hAnsi="Calibri" w:cs="Calibri"/>
          <w:lang w:val="en-AU"/>
        </w:rPr>
        <w:t>This research activi</w:t>
      </w:r>
      <w:r w:rsidR="00E30225">
        <w:rPr>
          <w:rFonts w:ascii="Calibri" w:hAnsi="Calibri" w:cs="Calibri"/>
          <w:lang w:val="en-AU"/>
        </w:rPr>
        <w:t xml:space="preserve">ty requires learners to </w:t>
      </w:r>
      <w:r w:rsidR="00343CF5" w:rsidRPr="00FA2A6C">
        <w:rPr>
          <w:rFonts w:ascii="Calibri" w:eastAsia="Times New Roman" w:hAnsi="Calibri" w:cs="Calibri"/>
          <w:color w:val="auto"/>
          <w:lang w:val="en-AU" w:eastAsia="en-NZ"/>
        </w:rPr>
        <w:t>comprehensively</w:t>
      </w:r>
      <w:r w:rsidR="00343CF5">
        <w:rPr>
          <w:rFonts w:ascii="Calibri" w:hAnsi="Calibri" w:cs="Calibri"/>
          <w:lang w:val="en-AU"/>
        </w:rPr>
        <w:t xml:space="preserve"> </w:t>
      </w:r>
      <w:r w:rsidR="00E30225">
        <w:rPr>
          <w:rFonts w:ascii="Calibri" w:hAnsi="Calibri" w:cs="Calibri"/>
          <w:lang w:val="en-AU"/>
        </w:rPr>
        <w:t xml:space="preserve">investigate </w:t>
      </w:r>
      <w:r w:rsidR="00343CF5">
        <w:rPr>
          <w:rFonts w:ascii="Calibri" w:eastAsia="Times New Roman" w:hAnsi="Calibri" w:cs="Calibri"/>
          <w:color w:val="auto"/>
          <w:lang w:val="en-AU" w:eastAsia="en-NZ"/>
        </w:rPr>
        <w:t xml:space="preserve">the biological ideas </w:t>
      </w:r>
      <w:r w:rsidR="00343CF5" w:rsidRPr="00FA2A6C">
        <w:rPr>
          <w:rFonts w:ascii="Calibri" w:eastAsia="Times New Roman" w:hAnsi="Calibri" w:cs="Calibri"/>
          <w:color w:val="auto"/>
          <w:lang w:eastAsia="en-NZ"/>
        </w:rPr>
        <w:t xml:space="preserve">relating </w:t>
      </w:r>
      <w:r w:rsidR="00343CF5" w:rsidRPr="001057FF">
        <w:t>to</w:t>
      </w:r>
      <w:r w:rsidR="00343CF5">
        <w:rPr>
          <w:lang w:val="en-GB"/>
        </w:rPr>
        <w:t xml:space="preserve"> interactions bet</w:t>
      </w:r>
      <w:r w:rsidR="006E3FFC">
        <w:rPr>
          <w:lang w:val="en-GB"/>
        </w:rPr>
        <w:t xml:space="preserve">ween humans </w:t>
      </w:r>
      <w:r w:rsidR="00343CF5">
        <w:rPr>
          <w:lang w:val="en-GB"/>
        </w:rPr>
        <w:t>and harmful micro-organisms</w:t>
      </w:r>
      <w:r w:rsidR="006E3FFC">
        <w:rPr>
          <w:lang w:val="en-GB"/>
        </w:rPr>
        <w:t xml:space="preserve"> </w:t>
      </w:r>
      <w:r w:rsidR="00FF0234">
        <w:rPr>
          <w:rFonts w:ascii="Calibri" w:eastAsia="Times New Roman" w:hAnsi="Calibri" w:cs="Calibri"/>
          <w:color w:val="auto"/>
          <w:lang w:val="en-AU" w:eastAsia="en-NZ"/>
        </w:rPr>
        <w:t xml:space="preserve">and </w:t>
      </w:r>
      <w:r w:rsidR="00343CF5">
        <w:rPr>
          <w:rFonts w:ascii="Calibri" w:eastAsia="Times New Roman" w:hAnsi="Calibri" w:cs="Calibri"/>
          <w:color w:val="auto"/>
          <w:lang w:val="en-AU" w:eastAsia="en-NZ"/>
        </w:rPr>
        <w:t>creat</w:t>
      </w:r>
      <w:r w:rsidR="00FF0234">
        <w:rPr>
          <w:rFonts w:ascii="Calibri" w:eastAsia="Times New Roman" w:hAnsi="Calibri" w:cs="Calibri"/>
          <w:color w:val="auto"/>
          <w:lang w:val="en-AU" w:eastAsia="en-NZ"/>
        </w:rPr>
        <w:t>e</w:t>
      </w:r>
      <w:r w:rsidR="00343CF5">
        <w:rPr>
          <w:rFonts w:ascii="Calibri" w:eastAsia="Times New Roman" w:hAnsi="Calibri" w:cs="Calibri"/>
          <w:color w:val="auto"/>
          <w:lang w:val="en-AU" w:eastAsia="en-NZ"/>
        </w:rPr>
        <w:t xml:space="preserve"> a poster</w:t>
      </w:r>
      <w:r w:rsidR="0011669F">
        <w:rPr>
          <w:rFonts w:ascii="Calibri" w:eastAsia="Times New Roman" w:hAnsi="Calibri" w:cs="Calibri"/>
          <w:color w:val="auto"/>
          <w:lang w:val="en-AU" w:eastAsia="en-NZ"/>
        </w:rPr>
        <w:t>, with supporting information,</w:t>
      </w:r>
      <w:r w:rsidR="00343CF5">
        <w:rPr>
          <w:rFonts w:ascii="Calibri" w:eastAsia="Times New Roman" w:hAnsi="Calibri" w:cs="Calibri"/>
          <w:color w:val="auto"/>
          <w:lang w:val="en-AU" w:eastAsia="en-NZ"/>
        </w:rPr>
        <w:t xml:space="preserve"> </w:t>
      </w:r>
      <w:r w:rsidR="00D07BD6">
        <w:t xml:space="preserve">for the reception area of </w:t>
      </w:r>
      <w:r w:rsidR="001178BB">
        <w:t xml:space="preserve">the </w:t>
      </w:r>
      <w:r w:rsidR="00D07BD6">
        <w:t>local SPCA</w:t>
      </w:r>
      <w:r w:rsidR="00D07BD6">
        <w:rPr>
          <w:rFonts w:ascii="Calibri" w:eastAsia="Times New Roman" w:hAnsi="Calibri" w:cs="Calibri"/>
          <w:color w:val="auto"/>
          <w:lang w:val="en-AU" w:eastAsia="en-NZ"/>
        </w:rPr>
        <w:t xml:space="preserve"> </w:t>
      </w:r>
      <w:r w:rsidR="00343CF5">
        <w:rPr>
          <w:rFonts w:ascii="Calibri" w:eastAsia="Times New Roman" w:hAnsi="Calibri" w:cs="Calibri"/>
          <w:color w:val="auto"/>
          <w:lang w:val="en-AU" w:eastAsia="en-NZ"/>
        </w:rPr>
        <w:t xml:space="preserve">to show </w:t>
      </w:r>
      <w:r w:rsidR="00343CF5" w:rsidRPr="00FA2A6C">
        <w:rPr>
          <w:rFonts w:ascii="Calibri" w:eastAsia="Times New Roman" w:hAnsi="Calibri" w:cs="Calibri"/>
          <w:color w:val="auto"/>
          <w:lang w:val="en-AU" w:eastAsia="en-NZ"/>
        </w:rPr>
        <w:t>how humans are affected by two pathogens carried by pet</w:t>
      </w:r>
      <w:r w:rsidR="006E3FFC">
        <w:rPr>
          <w:rFonts w:ascii="Calibri" w:eastAsia="Times New Roman" w:hAnsi="Calibri" w:cs="Calibri"/>
          <w:color w:val="auto"/>
          <w:lang w:val="en-AU" w:eastAsia="en-NZ"/>
        </w:rPr>
        <w:t>s</w:t>
      </w:r>
      <w:r w:rsidR="006E3FFC">
        <w:rPr>
          <w:rFonts w:ascii="Calibri" w:hAnsi="Calibri" w:cs="Calibri"/>
          <w:lang w:val="en-AU"/>
        </w:rPr>
        <w:t>. M</w:t>
      </w:r>
      <w:r w:rsidR="006E3FFC" w:rsidRPr="00DF5C65">
        <w:rPr>
          <w:rFonts w:ascii="Calibri" w:hAnsi="Calibri" w:cs="Calibri"/>
          <w:lang w:val="en-AU"/>
        </w:rPr>
        <w:t>icro-organisms that cause diseases or sickness</w:t>
      </w:r>
      <w:r w:rsidR="006E3FFC">
        <w:rPr>
          <w:rFonts w:ascii="Calibri" w:hAnsi="Calibri" w:cs="Calibri"/>
          <w:lang w:val="en-AU"/>
        </w:rPr>
        <w:t xml:space="preserve"> in this way are</w:t>
      </w:r>
      <w:r w:rsidR="006E3FFC" w:rsidRPr="00DF5C65">
        <w:rPr>
          <w:rFonts w:ascii="Calibri" w:hAnsi="Calibri" w:cs="Calibri"/>
          <w:lang w:val="en-AU"/>
        </w:rPr>
        <w:t xml:space="preserve"> called </w:t>
      </w:r>
      <w:r w:rsidR="006E3FFC">
        <w:rPr>
          <w:rFonts w:ascii="Calibri" w:hAnsi="Calibri" w:cs="Calibri"/>
          <w:lang w:val="en-AU"/>
        </w:rPr>
        <w:t>‘</w:t>
      </w:r>
      <w:r w:rsidR="006E3FFC" w:rsidRPr="00DF5C65">
        <w:rPr>
          <w:rFonts w:ascii="Calibri" w:hAnsi="Calibri" w:cs="Calibri"/>
          <w:lang w:val="en-AU"/>
        </w:rPr>
        <w:t>Zoonoses</w:t>
      </w:r>
      <w:r w:rsidR="006E3FFC">
        <w:rPr>
          <w:rFonts w:ascii="Calibri" w:hAnsi="Calibri" w:cs="Calibri"/>
          <w:lang w:val="en-AU"/>
        </w:rPr>
        <w:t>’ and are</w:t>
      </w:r>
      <w:r w:rsidR="006E3FFC" w:rsidRPr="00DF5C65">
        <w:rPr>
          <w:rFonts w:ascii="Calibri" w:hAnsi="Calibri" w:cs="Calibri"/>
          <w:lang w:val="en-AU"/>
        </w:rPr>
        <w:t xml:space="preserve"> transmitted by direct or indirect contact with pet</w:t>
      </w:r>
      <w:r w:rsidR="006E3FFC">
        <w:rPr>
          <w:rFonts w:ascii="Calibri" w:hAnsi="Calibri" w:cs="Calibri"/>
          <w:lang w:val="en-AU"/>
        </w:rPr>
        <w:t>s</w:t>
      </w:r>
      <w:r w:rsidR="006E3FFC" w:rsidRPr="00DF5C65">
        <w:rPr>
          <w:rFonts w:ascii="Calibri" w:hAnsi="Calibri" w:cs="Calibri"/>
          <w:lang w:val="en-AU"/>
        </w:rPr>
        <w:t>.</w:t>
      </w:r>
    </w:p>
    <w:p w:rsidR="00CA2937" w:rsidRDefault="00CA2937" w:rsidP="00CA2937">
      <w:pPr>
        <w:pStyle w:val="Heading1"/>
      </w:pPr>
      <w:r>
        <w:t>Conditions</w:t>
      </w:r>
    </w:p>
    <w:p w:rsidR="00CF3D1A" w:rsidRPr="00961DDC" w:rsidRDefault="00CF3D1A" w:rsidP="00CF3D1A">
      <w:pPr>
        <w:rPr>
          <w:lang w:val="en-AU"/>
        </w:rPr>
      </w:pPr>
      <w:r w:rsidRPr="00961DDC">
        <w:rPr>
          <w:lang w:val="en-AU"/>
        </w:rPr>
        <w:t>Learners will work individually.</w:t>
      </w:r>
    </w:p>
    <w:p w:rsidR="00CA2937" w:rsidRDefault="00CA2937" w:rsidP="00C12E7B">
      <w:pPr>
        <w:pStyle w:val="Heading1"/>
        <w:keepNext/>
      </w:pPr>
      <w:r>
        <w:lastRenderedPageBreak/>
        <w:t>Resource requirements</w:t>
      </w:r>
    </w:p>
    <w:p w:rsidR="00961DDC" w:rsidRDefault="00AB7A70" w:rsidP="00961DDC">
      <w:pPr>
        <w:rPr>
          <w:rFonts w:ascii="Calibri" w:hAnsi="Calibri" w:cs="Calibri"/>
        </w:rPr>
      </w:pPr>
      <w:r>
        <w:rPr>
          <w:rFonts w:ascii="Calibri" w:hAnsi="Calibri" w:cs="Calibri"/>
        </w:rPr>
        <w:t>Learners</w:t>
      </w:r>
      <w:r w:rsidR="00961DDC" w:rsidRPr="00E658AA">
        <w:rPr>
          <w:rFonts w:ascii="Calibri" w:hAnsi="Calibri" w:cs="Calibri"/>
        </w:rPr>
        <w:t xml:space="preserve"> will need information from a variety of sources such as resource sheets, photos, videos, websites, and reference texts. You could provide </w:t>
      </w:r>
      <w:r>
        <w:rPr>
          <w:rFonts w:ascii="Calibri" w:hAnsi="Calibri" w:cs="Calibri"/>
        </w:rPr>
        <w:t>learners</w:t>
      </w:r>
      <w:r w:rsidR="00961DDC" w:rsidRPr="00E658AA">
        <w:rPr>
          <w:rFonts w:ascii="Calibri" w:hAnsi="Calibri" w:cs="Calibri"/>
        </w:rPr>
        <w:t xml:space="preserve"> with the source material or require them to research their own.</w:t>
      </w:r>
    </w:p>
    <w:p w:rsidR="00DF5C65" w:rsidRDefault="00DF5C65" w:rsidP="00B96C38">
      <w:pPr>
        <w:rPr>
          <w:lang w:val="en-AU"/>
        </w:rPr>
      </w:pPr>
      <w:r>
        <w:rPr>
          <w:lang w:val="en-AU"/>
        </w:rPr>
        <w:t>Most animal care</w:t>
      </w:r>
      <w:r w:rsidR="0052324D">
        <w:rPr>
          <w:lang w:val="en-AU"/>
        </w:rPr>
        <w:t xml:space="preserve"> and </w:t>
      </w:r>
      <w:r>
        <w:rPr>
          <w:lang w:val="en-AU"/>
        </w:rPr>
        <w:t>pet hygiene services</w:t>
      </w:r>
      <w:r w:rsidRPr="00E658AA">
        <w:rPr>
          <w:lang w:val="en-AU"/>
        </w:rPr>
        <w:t xml:space="preserve"> provide information that covers th</w:t>
      </w:r>
      <w:r>
        <w:rPr>
          <w:lang w:val="en-AU"/>
        </w:rPr>
        <w:t xml:space="preserve">e interaction between pathogenic </w:t>
      </w:r>
      <w:r w:rsidR="00F54A4D">
        <w:rPr>
          <w:lang w:val="en-AU"/>
        </w:rPr>
        <w:t xml:space="preserve">pet </w:t>
      </w:r>
      <w:r>
        <w:rPr>
          <w:lang w:val="en-AU"/>
        </w:rPr>
        <w:t>micro-organisms and humans</w:t>
      </w:r>
      <w:r w:rsidRPr="00E658AA">
        <w:rPr>
          <w:lang w:val="en-AU"/>
        </w:rPr>
        <w:t>.</w:t>
      </w:r>
      <w:r w:rsidRPr="00E658AA">
        <w:rPr>
          <w:rFonts w:eastAsia="ヒラギノ角ゴ Pro W3"/>
          <w:lang w:val="en-AU"/>
        </w:rPr>
        <w:t xml:space="preserve"> </w:t>
      </w:r>
      <w:r>
        <w:rPr>
          <w:lang w:val="en-AU"/>
        </w:rPr>
        <w:t xml:space="preserve">Providing this information will give learners </w:t>
      </w:r>
      <w:r w:rsidRPr="00E658AA">
        <w:rPr>
          <w:lang w:val="en-AU"/>
        </w:rPr>
        <w:t>a fairer opportunity to succeed.</w:t>
      </w:r>
    </w:p>
    <w:p w:rsidR="00C47E8A" w:rsidRPr="00E658AA" w:rsidRDefault="00A35E46" w:rsidP="00A53D8D">
      <w:pPr>
        <w:pStyle w:val="Heading2"/>
      </w:pPr>
      <w:r>
        <w:t>Useful internet link</w:t>
      </w:r>
    </w:p>
    <w:p w:rsidR="00DF5C65" w:rsidRDefault="00DF5C65" w:rsidP="00DF5C65">
      <w:pPr>
        <w:rPr>
          <w:rFonts w:ascii="Calibri" w:hAnsi="Calibri" w:cs="Calibri"/>
        </w:rPr>
      </w:pPr>
      <w:r>
        <w:rPr>
          <w:rFonts w:ascii="Calibri" w:hAnsi="Calibri" w:cs="Calibri"/>
        </w:rPr>
        <w:t>Zoonoses and pet car</w:t>
      </w:r>
      <w:r w:rsidR="007F213F">
        <w:rPr>
          <w:rFonts w:ascii="Calibri" w:hAnsi="Calibri" w:cs="Calibri"/>
        </w:rPr>
        <w:t>e</w:t>
      </w:r>
      <w:r w:rsidR="005B507B">
        <w:rPr>
          <w:rFonts w:ascii="Calibri" w:hAnsi="Calibri" w:cs="Calibri"/>
        </w:rPr>
        <w:t>:</w:t>
      </w:r>
      <w:r w:rsidR="007F213F">
        <w:rPr>
          <w:rFonts w:ascii="Calibri" w:hAnsi="Calibri" w:cs="Calibri"/>
        </w:rPr>
        <w:t xml:space="preserve"> </w:t>
      </w:r>
      <w:hyperlink r:id="rId13" w:history="1">
        <w:r w:rsidRPr="009D6EB4">
          <w:rPr>
            <w:rStyle w:val="Hyperlink"/>
            <w:rFonts w:ascii="Calibri" w:hAnsi="Calibri" w:cs="Calibri"/>
          </w:rPr>
          <w:t>www.cdc.gov/healthypets/</w:t>
        </w:r>
      </w:hyperlink>
      <w:r w:rsidR="001178BB">
        <w:t>.</w:t>
      </w:r>
    </w:p>
    <w:p w:rsidR="00CA2937" w:rsidRDefault="00CA2937" w:rsidP="00CA2937">
      <w:pPr>
        <w:pStyle w:val="Heading1"/>
      </w:pPr>
      <w:r>
        <w:t>Additional information</w:t>
      </w:r>
    </w:p>
    <w:p w:rsidR="00961DDC" w:rsidRPr="003B67D8" w:rsidRDefault="00961DDC" w:rsidP="00B96C38">
      <w:pPr>
        <w:rPr>
          <w:lang w:val="en-AU"/>
        </w:rPr>
      </w:pPr>
      <w:r w:rsidRPr="003B67D8">
        <w:rPr>
          <w:lang w:val="en-AU"/>
        </w:rPr>
        <w:t xml:space="preserve">Mutual exclusion exists between this standard and the externally assessed </w:t>
      </w:r>
      <w:r w:rsidR="00832634">
        <w:rPr>
          <w:lang w:val="en-AU"/>
        </w:rPr>
        <w:t xml:space="preserve">Achievement Standard </w:t>
      </w:r>
      <w:r w:rsidRPr="003B67D8">
        <w:rPr>
          <w:lang w:val="en-AU"/>
        </w:rPr>
        <w:t>90927</w:t>
      </w:r>
      <w:r w:rsidR="00832634">
        <w:rPr>
          <w:lang w:val="en-AU"/>
        </w:rPr>
        <w:t xml:space="preserve"> (Biology 1.3)</w:t>
      </w:r>
      <w:r w:rsidRPr="003B67D8">
        <w:rPr>
          <w:lang w:val="en-AU"/>
        </w:rPr>
        <w:t xml:space="preserve"> </w:t>
      </w:r>
      <w:r w:rsidRPr="003B67D8">
        <w:rPr>
          <w:i/>
          <w:lang w:val="en-AU"/>
        </w:rPr>
        <w:t>Demonstrate understanding of biological ideas relating to micro-organisms</w:t>
      </w:r>
      <w:r w:rsidRPr="003B67D8">
        <w:rPr>
          <w:lang w:val="en-AU"/>
        </w:rPr>
        <w:t>.</w:t>
      </w:r>
    </w:p>
    <w:p w:rsidR="007F213F" w:rsidRPr="000E72FA" w:rsidRDefault="007F213F" w:rsidP="007F213F">
      <w:pPr>
        <w:pStyle w:val="Heading2"/>
        <w:numPr>
          <w:ins w:id="1" w:author="Unknown" w:date="2013-03-19T18:59:00Z"/>
        </w:numPr>
      </w:pPr>
      <w:r w:rsidRPr="006E2DA6">
        <w:t>Some common Zoonoses and their pathogenic causes</w:t>
      </w:r>
      <w:r>
        <w:t>:</w:t>
      </w:r>
    </w:p>
    <w:p w:rsidR="007F213F" w:rsidRDefault="007F213F" w:rsidP="007F213F">
      <w:pPr>
        <w:pStyle w:val="VPBulletsbody-againstmargin"/>
      </w:pPr>
      <w:r>
        <w:t xml:space="preserve">tuberculosis (TB) – </w:t>
      </w:r>
      <w:r>
        <w:rPr>
          <w:i/>
        </w:rPr>
        <w:t xml:space="preserve">Mycobacterium, </w:t>
      </w:r>
      <w:r w:rsidRPr="003361A7">
        <w:t>rarely</w:t>
      </w:r>
      <w:r>
        <w:rPr>
          <w:i/>
        </w:rPr>
        <w:t xml:space="preserve"> </w:t>
      </w:r>
      <w:r>
        <w:t>from dogs, cats and other domestic animals</w:t>
      </w:r>
    </w:p>
    <w:p w:rsidR="007F213F" w:rsidRDefault="007F213F" w:rsidP="007F213F">
      <w:pPr>
        <w:pStyle w:val="VPBulletsbody-againstmargin"/>
      </w:pPr>
      <w:r>
        <w:t xml:space="preserve">rat bite fever – </w:t>
      </w:r>
      <w:proofErr w:type="spellStart"/>
      <w:r w:rsidRPr="00603A89">
        <w:rPr>
          <w:i/>
        </w:rPr>
        <w:t>Streptobacillus</w:t>
      </w:r>
      <w:proofErr w:type="spellEnd"/>
      <w:r w:rsidRPr="00603A89">
        <w:rPr>
          <w:i/>
        </w:rPr>
        <w:t>,</w:t>
      </w:r>
      <w:r>
        <w:t xml:space="preserve"> from rats</w:t>
      </w:r>
    </w:p>
    <w:p w:rsidR="007F213F" w:rsidRDefault="007F213F" w:rsidP="007F213F">
      <w:pPr>
        <w:pStyle w:val="VPBulletsbody-againstmargin"/>
      </w:pPr>
      <w:r>
        <w:t xml:space="preserve">Salmonellosis – </w:t>
      </w:r>
      <w:r w:rsidRPr="00603A89">
        <w:rPr>
          <w:i/>
        </w:rPr>
        <w:t>Salmonella</w:t>
      </w:r>
      <w:r>
        <w:rPr>
          <w:i/>
        </w:rPr>
        <w:t xml:space="preserve"> sp.</w:t>
      </w:r>
      <w:r w:rsidRPr="00603A89">
        <w:rPr>
          <w:i/>
        </w:rPr>
        <w:t xml:space="preserve"> </w:t>
      </w:r>
      <w:r>
        <w:t>bacteria, from a wide range of domestic animals</w:t>
      </w:r>
    </w:p>
    <w:p w:rsidR="007F213F" w:rsidRDefault="007F213F" w:rsidP="007F213F">
      <w:pPr>
        <w:pStyle w:val="VPBulletsbody-againstmargin"/>
      </w:pPr>
      <w:r>
        <w:t xml:space="preserve">ringworm – </w:t>
      </w:r>
      <w:r w:rsidRPr="0084044D">
        <w:rPr>
          <w:i/>
        </w:rPr>
        <w:t>Microsporum trych</w:t>
      </w:r>
      <w:r>
        <w:rPr>
          <w:i/>
        </w:rPr>
        <w:t>o</w:t>
      </w:r>
      <w:r w:rsidRPr="0084044D">
        <w:rPr>
          <w:i/>
        </w:rPr>
        <w:t>pht</w:t>
      </w:r>
      <w:r>
        <w:rPr>
          <w:i/>
        </w:rPr>
        <w:t xml:space="preserve">on </w:t>
      </w:r>
      <w:r>
        <w:t>fungi, from kittens and hedgehogs</w:t>
      </w:r>
    </w:p>
    <w:p w:rsidR="007F213F" w:rsidRDefault="007F213F" w:rsidP="007F213F">
      <w:pPr>
        <w:pStyle w:val="VPBulletsbody-againstmargin"/>
      </w:pPr>
      <w:r>
        <w:t>cat scratch fever</w:t>
      </w:r>
      <w:r w:rsidR="00FF0234">
        <w:t xml:space="preserve"> – </w:t>
      </w:r>
      <w:proofErr w:type="spellStart"/>
      <w:r w:rsidR="00FF0234" w:rsidRPr="00FF0234">
        <w:rPr>
          <w:i/>
          <w:iCs/>
        </w:rPr>
        <w:t>Bartonella</w:t>
      </w:r>
      <w:proofErr w:type="spellEnd"/>
      <w:r w:rsidR="00FF0234" w:rsidRPr="00FF0234">
        <w:rPr>
          <w:i/>
          <w:iCs/>
        </w:rPr>
        <w:t xml:space="preserve"> </w:t>
      </w:r>
      <w:proofErr w:type="spellStart"/>
      <w:r w:rsidR="00FF0234" w:rsidRPr="00FF0234">
        <w:rPr>
          <w:i/>
          <w:iCs/>
        </w:rPr>
        <w:t>henselae</w:t>
      </w:r>
      <w:proofErr w:type="spellEnd"/>
    </w:p>
    <w:p w:rsidR="007F213F" w:rsidRDefault="007F213F" w:rsidP="007F213F">
      <w:pPr>
        <w:pStyle w:val="VPBulletsbody-againstmargin"/>
      </w:pPr>
      <w:r>
        <w:t xml:space="preserve">psittacosis – </w:t>
      </w:r>
      <w:r>
        <w:rPr>
          <w:i/>
        </w:rPr>
        <w:t xml:space="preserve">Chlamydia psittaci </w:t>
      </w:r>
      <w:r>
        <w:t>bacteria, from parrots, canaries.</w:t>
      </w:r>
    </w:p>
    <w:p w:rsidR="00C66508" w:rsidRDefault="00CA2937">
      <w:pPr>
        <w:pStyle w:val="Heading2"/>
      </w:pPr>
      <w:r>
        <w:t>Other possible contexts for this vocational pathway</w:t>
      </w:r>
    </w:p>
    <w:p w:rsidR="00D72BC5" w:rsidRDefault="007F213F">
      <w:r>
        <w:t>A</w:t>
      </w:r>
      <w:r w:rsidR="00F843DE" w:rsidRPr="00515B26">
        <w:t>nimal care</w:t>
      </w:r>
      <w:r>
        <w:t xml:space="preserve">, for example </w:t>
      </w:r>
      <w:r w:rsidR="00F843DE" w:rsidRPr="00515B26">
        <w:t>how to prevent the transmission of pathogenic animal diseases to a zoo attendant</w:t>
      </w:r>
      <w:r w:rsidR="0052324D">
        <w:t>.</w:t>
      </w:r>
    </w:p>
    <w:p w:rsidR="00D72BC5" w:rsidRDefault="007F213F">
      <w:r>
        <w:t>I</w:t>
      </w:r>
      <w:r w:rsidR="00F843DE" w:rsidRPr="00515B26">
        <w:t xml:space="preserve">nvestigating the effectiveness of disinfectants on the control of pathogens from </w:t>
      </w:r>
      <w:r w:rsidR="00F843DE">
        <w:t>a pet</w:t>
      </w:r>
      <w:r w:rsidR="001178BB">
        <w:t xml:space="preserve"> animal</w:t>
      </w:r>
      <w:r w:rsidR="0052324D">
        <w:t>.</w:t>
      </w:r>
    </w:p>
    <w:p w:rsidR="00D72BC5" w:rsidRDefault="007F213F">
      <w:r>
        <w:t>C</w:t>
      </w:r>
      <w:r w:rsidR="00F843DE">
        <w:t>ulturing pathogenic micro-organisms from a pet’s environment</w:t>
      </w:r>
      <w:r w:rsidR="004E2358" w:rsidRPr="008306FF">
        <w:t xml:space="preserve">. </w:t>
      </w:r>
    </w:p>
    <w:p w:rsidR="007F213F" w:rsidRDefault="007F213F" w:rsidP="00E053F6">
      <w:pPr>
        <w:numPr>
          <w:ins w:id="2" w:author="Unknown" w:date="2013-03-19T18:59:00Z"/>
        </w:numPr>
      </w:pPr>
    </w:p>
    <w:p w:rsidR="007F213F" w:rsidRDefault="007F213F" w:rsidP="00E053F6">
      <w:pPr>
        <w:sectPr w:rsidR="007F213F">
          <w:headerReference w:type="default" r:id="rId14"/>
          <w:headerReference w:type="first" r:id="rId15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8F464F">
            <w:t xml:space="preserve">Science 90950 </w:t>
          </w:r>
          <w:r w:rsidR="008F464F" w:rsidRPr="008F464F">
            <w:t>–</w:t>
          </w:r>
        </w:sdtContent>
      </w:sdt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rPr>
                <w:rFonts w:asciiTheme="minorHAnsi" w:eastAsia="Times New Roman" w:hAnsiTheme="minorHAnsi" w:cstheme="minorHAnsi"/>
                <w:color w:val="auto"/>
                <w:szCs w:val="28"/>
                <w:lang w:eastAsia="en-NZ"/>
              </w:rPr>
              <w:alias w:val="resource title"/>
              <w:tag w:val="resource title"/>
              <w:id w:val="36336359"/>
              <w:placeholder>
                <w:docPart w:val="56B0CB8FF9834FE9966C481C7AA1DDBD"/>
              </w:placeholder>
              <w:text/>
            </w:sdtPr>
            <w:sdtContent>
              <w:r w:rsidR="000960B8">
                <w:rPr>
                  <w:rFonts w:asciiTheme="minorHAnsi" w:eastAsia="Times New Roman" w:hAnsiTheme="minorHAnsi" w:cstheme="minorHAnsi"/>
                  <w:color w:val="auto"/>
                  <w:szCs w:val="28"/>
                  <w:lang w:eastAsia="en-NZ"/>
                </w:rPr>
                <w:t>Zoonoses – diseases from animals to humans and vice versa!</w:t>
              </w:r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424362" w:rsidRPr="00C1052C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B75FD5">
        <w:tc>
          <w:tcPr>
            <w:tcW w:w="4724" w:type="dxa"/>
          </w:tcPr>
          <w:p w:rsidR="003F23DF" w:rsidRPr="00C646A8" w:rsidRDefault="003F23DF" w:rsidP="00F4524A">
            <w:pPr>
              <w:pStyle w:val="VPScheduletext"/>
            </w:pPr>
            <w:r w:rsidRPr="00C646A8">
              <w:t>The learner investigates biological ideas relating to interactions between humans and micro-organisms</w:t>
            </w:r>
            <w:r w:rsidR="00830B58" w:rsidRPr="00C646A8">
              <w:t xml:space="preserve"> by</w:t>
            </w:r>
            <w:r w:rsidR="0011669F" w:rsidRPr="00C646A8">
              <w:t xml:space="preserve"> creating a poster </w:t>
            </w:r>
            <w:r w:rsidR="00FF0234">
              <w:t>that</w:t>
            </w:r>
            <w:r w:rsidR="00FF0234" w:rsidRPr="00C646A8">
              <w:t xml:space="preserve"> </w:t>
            </w:r>
            <w:r w:rsidR="0011669F" w:rsidRPr="00C646A8">
              <w:t>show</w:t>
            </w:r>
            <w:r w:rsidR="00FF0234">
              <w:t>s</w:t>
            </w:r>
            <w:r w:rsidR="0011669F" w:rsidRPr="00C646A8">
              <w:t xml:space="preserve"> how humans are affected by two pathoge</w:t>
            </w:r>
            <w:r w:rsidR="00731E46">
              <w:t>ns carried by pets</w:t>
            </w:r>
            <w:r w:rsidR="00F4524A">
              <w:t>. The learner</w:t>
            </w:r>
            <w:r w:rsidR="0011669F" w:rsidRPr="00C646A8">
              <w:t>:</w:t>
            </w:r>
          </w:p>
          <w:p w:rsidR="00837E55" w:rsidRPr="00AE6258" w:rsidRDefault="00F4524A" w:rsidP="00F4524A">
            <w:pPr>
              <w:pStyle w:val="VPSchedulebulle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uses</w:t>
            </w:r>
            <w:r w:rsidRPr="00DB568C">
              <w:rPr>
                <w:rFonts w:ascii="Calibri" w:hAnsi="Calibri" w:cs="Calibri"/>
              </w:rPr>
              <w:t xml:space="preserve"> </w:t>
            </w:r>
            <w:r w:rsidR="00AE6258" w:rsidRPr="00DB568C">
              <w:rPr>
                <w:rFonts w:ascii="Calibri" w:hAnsi="Calibri" w:cs="Calibri"/>
              </w:rPr>
              <w:t>observations or findings and biological ideas to describ</w:t>
            </w:r>
            <w:r w:rsidR="00AE6258">
              <w:rPr>
                <w:rFonts w:ascii="Calibri" w:hAnsi="Calibri" w:cs="Calibri"/>
              </w:rPr>
              <w:t xml:space="preserve">e how </w:t>
            </w:r>
            <w:r w:rsidR="00AE6258" w:rsidRPr="0041483C">
              <w:t>humans are affected by two pathogens</w:t>
            </w:r>
            <w:r w:rsidR="00AE6258">
              <w:t xml:space="preserve"> from</w:t>
            </w:r>
            <w:r w:rsidR="00AE6258">
              <w:rPr>
                <w:rFonts w:ascii="Calibri" w:hAnsi="Calibri" w:cs="Calibri"/>
              </w:rPr>
              <w:t xml:space="preserve"> a pet</w:t>
            </w:r>
          </w:p>
          <w:p w:rsidR="00D72BC5" w:rsidRDefault="00F4524A">
            <w:pPr>
              <w:pStyle w:val="VPSchedulebullets"/>
            </w:pPr>
            <w:r>
              <w:t>provides</w:t>
            </w:r>
            <w:r w:rsidRPr="008120BD">
              <w:t xml:space="preserve"> </w:t>
            </w:r>
            <w:r w:rsidR="003F23DF" w:rsidRPr="008120BD">
              <w:t>all relevant</w:t>
            </w:r>
            <w:r w:rsidR="0011669F">
              <w:t xml:space="preserve"> evidence in a p</w:t>
            </w:r>
            <w:r w:rsidR="00D70B26">
              <w:t xml:space="preserve">oster </w:t>
            </w:r>
            <w:r w:rsidR="00545E72">
              <w:t>with</w:t>
            </w:r>
            <w:r w:rsidR="0011669F">
              <w:t xml:space="preserve"> supporting information</w:t>
            </w:r>
          </w:p>
          <w:p w:rsidR="00D72BC5" w:rsidRDefault="0056464F">
            <w:pPr>
              <w:pStyle w:val="VPScheduletext"/>
              <w:ind w:left="284"/>
              <w:rPr>
                <w:lang w:val="en-AU"/>
              </w:rPr>
            </w:pPr>
            <w:r w:rsidRPr="0056464F">
              <w:rPr>
                <w:lang w:val="en-AU"/>
              </w:rPr>
              <w:t>For example</w:t>
            </w:r>
            <w:r w:rsidR="00660B2B">
              <w:rPr>
                <w:lang w:val="en-AU"/>
              </w:rPr>
              <w:t>:</w:t>
            </w:r>
          </w:p>
          <w:p w:rsidR="00D70B26" w:rsidRPr="00325A2D" w:rsidRDefault="00660B2B" w:rsidP="00F4524A">
            <w:pPr>
              <w:pStyle w:val="VPScheduletext"/>
              <w:ind w:left="284"/>
            </w:pPr>
            <w:r w:rsidRPr="006251D0">
              <w:t>T</w:t>
            </w:r>
            <w:r w:rsidR="00587085" w:rsidRPr="006251D0">
              <w:t>he learner</w:t>
            </w:r>
            <w:r w:rsidR="00AE6258" w:rsidRPr="006251D0">
              <w:t xml:space="preserve"> uses </w:t>
            </w:r>
            <w:r w:rsidR="00B94D32" w:rsidRPr="006251D0">
              <w:t>Salmonella</w:t>
            </w:r>
            <w:r w:rsidR="00AE6258" w:rsidRPr="006251D0">
              <w:t xml:space="preserve"> bacteria (a range of species)</w:t>
            </w:r>
            <w:r w:rsidR="00F54A4D" w:rsidRPr="006251D0">
              <w:t>;</w:t>
            </w:r>
            <w:r w:rsidR="00AE6258" w:rsidRPr="006251D0">
              <w:t xml:space="preserve"> describing environmental factor(s) that affect the life functions of the bacteria, and describing its lifecycle in the human gut, cau</w:t>
            </w:r>
            <w:r w:rsidR="00F54A4D" w:rsidRPr="006251D0">
              <w:t>sing</w:t>
            </w:r>
            <w:r w:rsidR="00AE6258" w:rsidRPr="006251D0">
              <w:t xml:space="preserve"> food poisoning and effect on the small intestine</w:t>
            </w:r>
            <w:r w:rsidR="00AE6258" w:rsidRPr="006825EA">
              <w:t>.</w:t>
            </w:r>
          </w:p>
          <w:p w:rsidR="00D72BC5" w:rsidRDefault="00A35E46">
            <w:pPr>
              <w:pStyle w:val="VPScheduletext"/>
              <w:rPr>
                <w:i/>
                <w:iCs/>
              </w:rPr>
            </w:pPr>
            <w:r>
              <w:rPr>
                <w:i/>
                <w:color w:val="FF0000"/>
              </w:rPr>
              <w:t>The above expected learner responses</w:t>
            </w:r>
            <w:r w:rsidR="0044261F" w:rsidRPr="0044261F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3F23DF" w:rsidRPr="006251D0" w:rsidRDefault="003F23DF" w:rsidP="00F4524A">
            <w:pPr>
              <w:pStyle w:val="VPScheduletext"/>
            </w:pPr>
            <w:r w:rsidRPr="00F637EE">
              <w:t>The learner investigates</w:t>
            </w:r>
            <w:r w:rsidR="00273E0D">
              <w:t>, in depth,</w:t>
            </w:r>
            <w:r w:rsidRPr="00F637EE">
              <w:t xml:space="preserve"> biological ideas relating to interactions between humans and micro-organisms</w:t>
            </w:r>
            <w:r w:rsidR="00545E72" w:rsidRPr="00F637EE">
              <w:t xml:space="preserve"> by creating a poster </w:t>
            </w:r>
            <w:r w:rsidR="00FF0234">
              <w:t>that</w:t>
            </w:r>
            <w:r w:rsidR="00FF0234" w:rsidRPr="00F637EE">
              <w:t xml:space="preserve"> </w:t>
            </w:r>
            <w:r w:rsidR="00545E72" w:rsidRPr="00F637EE">
              <w:t>show</w:t>
            </w:r>
            <w:r w:rsidR="00FF0234">
              <w:t>s</w:t>
            </w:r>
            <w:r w:rsidR="00545E72" w:rsidRPr="00F637EE">
              <w:t xml:space="preserve"> how humans are affected by two pathoge</w:t>
            </w:r>
            <w:r w:rsidR="00731E46" w:rsidRPr="006251D0">
              <w:t>ns carried by pets</w:t>
            </w:r>
            <w:r w:rsidR="00F4524A">
              <w:t>. The learner</w:t>
            </w:r>
            <w:r w:rsidR="00545E72" w:rsidRPr="006251D0">
              <w:t>:</w:t>
            </w:r>
          </w:p>
          <w:p w:rsidR="001179C5" w:rsidRPr="00DB568C" w:rsidRDefault="00F4524A" w:rsidP="00F4524A">
            <w:pPr>
              <w:pStyle w:val="VPSchedulebullets"/>
            </w:pPr>
            <w:r>
              <w:t>uses</w:t>
            </w:r>
            <w:r w:rsidRPr="00DB568C">
              <w:t xml:space="preserve"> </w:t>
            </w:r>
            <w:r w:rsidR="001179C5" w:rsidRPr="00DB568C">
              <w:t>observations or fi</w:t>
            </w:r>
            <w:r w:rsidR="001179C5">
              <w:t xml:space="preserve">ndings to explain in-depth how and why humans are affected by </w:t>
            </w:r>
            <w:r w:rsidR="004620A5">
              <w:t xml:space="preserve">two </w:t>
            </w:r>
            <w:r w:rsidR="001179C5">
              <w:rPr>
                <w:rFonts w:cstheme="minorHAnsi"/>
              </w:rPr>
              <w:t>pathogen</w:t>
            </w:r>
            <w:r w:rsidR="004620A5">
              <w:rPr>
                <w:rFonts w:cstheme="minorHAnsi"/>
              </w:rPr>
              <w:t>s</w:t>
            </w:r>
            <w:r w:rsidR="001179C5">
              <w:rPr>
                <w:rFonts w:cstheme="minorHAnsi"/>
              </w:rPr>
              <w:t xml:space="preserve"> from</w:t>
            </w:r>
            <w:r w:rsidR="001179C5">
              <w:t xml:space="preserve"> a pet</w:t>
            </w:r>
          </w:p>
          <w:p w:rsidR="001179C5" w:rsidRPr="00DC3BFD" w:rsidRDefault="00F4524A" w:rsidP="00F4524A">
            <w:pPr>
              <w:pStyle w:val="VPSchedulebullets"/>
            </w:pPr>
            <w:r>
              <w:t>uses</w:t>
            </w:r>
            <w:r w:rsidRPr="00DB568C">
              <w:t xml:space="preserve"> </w:t>
            </w:r>
            <w:r w:rsidR="001179C5" w:rsidRPr="00DB568C">
              <w:t>these findings and biological ideas to give</w:t>
            </w:r>
            <w:r w:rsidR="001179C5">
              <w:t xml:space="preserve"> a reason for how or why humans are affected by</w:t>
            </w:r>
            <w:r w:rsidR="004620A5">
              <w:t xml:space="preserve"> </w:t>
            </w:r>
            <w:r w:rsidR="001179C5">
              <w:rPr>
                <w:rFonts w:cstheme="minorHAnsi"/>
              </w:rPr>
              <w:t>pathogen</w:t>
            </w:r>
            <w:r w:rsidR="004620A5">
              <w:rPr>
                <w:rFonts w:cstheme="minorHAnsi"/>
              </w:rPr>
              <w:t>s</w:t>
            </w:r>
            <w:r w:rsidR="001179C5">
              <w:rPr>
                <w:rFonts w:cstheme="minorHAnsi"/>
              </w:rPr>
              <w:t xml:space="preserve"> from</w:t>
            </w:r>
            <w:r w:rsidR="001179C5">
              <w:t xml:space="preserve"> a pet</w:t>
            </w:r>
          </w:p>
          <w:p w:rsidR="00D72BC5" w:rsidRDefault="00F4524A">
            <w:pPr>
              <w:pStyle w:val="VPSchedulebullets"/>
              <w:rPr>
                <w:rFonts w:eastAsia="Times New Roman"/>
                <w:b/>
                <w:bCs/>
              </w:rPr>
            </w:pPr>
            <w:r>
              <w:rPr>
                <w:lang w:val="en-AU"/>
              </w:rPr>
              <w:t>provides</w:t>
            </w:r>
            <w:r w:rsidRPr="003F23DF">
              <w:rPr>
                <w:lang w:val="en-AU"/>
              </w:rPr>
              <w:t xml:space="preserve"> </w:t>
            </w:r>
            <w:r w:rsidR="003F23DF" w:rsidRPr="003F23DF">
              <w:rPr>
                <w:lang w:val="en-AU"/>
              </w:rPr>
              <w:t>all relevant</w:t>
            </w:r>
            <w:r w:rsidR="00545E72">
              <w:rPr>
                <w:lang w:val="en-AU"/>
              </w:rPr>
              <w:t xml:space="preserve"> evidence in a poster</w:t>
            </w:r>
            <w:r w:rsidR="00D70B26">
              <w:rPr>
                <w:lang w:val="en-AU"/>
              </w:rPr>
              <w:t xml:space="preserve"> </w:t>
            </w:r>
            <w:r w:rsidR="00545E72">
              <w:t>with supporting information</w:t>
            </w:r>
          </w:p>
          <w:p w:rsidR="00D72BC5" w:rsidRDefault="0056464F">
            <w:pPr>
              <w:pStyle w:val="VPScheduletext"/>
              <w:ind w:left="284"/>
              <w:rPr>
                <w:lang w:val="en-AU"/>
              </w:rPr>
            </w:pPr>
            <w:r w:rsidRPr="000A43A1">
              <w:rPr>
                <w:lang w:val="en-AU"/>
              </w:rPr>
              <w:t>For example</w:t>
            </w:r>
            <w:r w:rsidR="00660B2B">
              <w:rPr>
                <w:lang w:val="en-AU"/>
              </w:rPr>
              <w:t>:</w:t>
            </w:r>
          </w:p>
          <w:p w:rsidR="00D72BC5" w:rsidRDefault="00660B2B">
            <w:pPr>
              <w:pStyle w:val="VPScheduletext"/>
              <w:ind w:left="284"/>
              <w:rPr>
                <w:szCs w:val="22"/>
                <w:lang w:val="en-AU"/>
              </w:rPr>
            </w:pPr>
            <w:r w:rsidRPr="006251D0">
              <w:t>T</w:t>
            </w:r>
            <w:r w:rsidR="00587085" w:rsidRPr="006251D0">
              <w:t>he learner</w:t>
            </w:r>
            <w:r w:rsidR="00C258D6" w:rsidRPr="006251D0">
              <w:t xml:space="preserve"> </w:t>
            </w:r>
            <w:r w:rsidR="00083718" w:rsidRPr="006251D0">
              <w:rPr>
                <w:szCs w:val="22"/>
              </w:rPr>
              <w:t>uses</w:t>
            </w:r>
            <w:r w:rsidR="00587085" w:rsidRPr="006251D0">
              <w:rPr>
                <w:szCs w:val="22"/>
              </w:rPr>
              <w:t xml:space="preserve"> </w:t>
            </w:r>
            <w:r w:rsidR="00B94D32" w:rsidRPr="006251D0">
              <w:rPr>
                <w:szCs w:val="22"/>
                <w:lang w:val="en-AU"/>
              </w:rPr>
              <w:t>Salmonella</w:t>
            </w:r>
            <w:r w:rsidR="00C258D6" w:rsidRPr="006251D0">
              <w:rPr>
                <w:szCs w:val="22"/>
                <w:lang w:val="en-AU"/>
              </w:rPr>
              <w:t xml:space="preserve"> bacteria (a range of species)</w:t>
            </w:r>
            <w:r w:rsidR="00F54A4D" w:rsidRPr="006251D0">
              <w:rPr>
                <w:szCs w:val="22"/>
                <w:lang w:val="en-AU"/>
              </w:rPr>
              <w:t>;</w:t>
            </w:r>
            <w:r w:rsidR="00C258D6" w:rsidRPr="006251D0">
              <w:rPr>
                <w:szCs w:val="22"/>
                <w:lang w:val="en-AU"/>
              </w:rPr>
              <w:t xml:space="preserve"> explaining environmental factor(s) that affect the life functions of the bacteria, and explaining</w:t>
            </w:r>
            <w:r w:rsidR="00F512E4" w:rsidRPr="006251D0">
              <w:rPr>
                <w:szCs w:val="22"/>
                <w:lang w:val="en-AU"/>
              </w:rPr>
              <w:t xml:space="preserve"> how its life</w:t>
            </w:r>
            <w:r w:rsidR="00C258D6" w:rsidRPr="006251D0">
              <w:rPr>
                <w:szCs w:val="22"/>
                <w:lang w:val="en-AU"/>
              </w:rPr>
              <w:t xml:space="preserve">cycle can include the human gut, causing food poisoning and </w:t>
            </w:r>
            <w:r w:rsidR="000960B8" w:rsidRPr="006251D0">
              <w:rPr>
                <w:szCs w:val="22"/>
                <w:lang w:val="en-AU"/>
              </w:rPr>
              <w:t xml:space="preserve">affect </w:t>
            </w:r>
            <w:r w:rsidR="00C258D6" w:rsidRPr="006251D0">
              <w:rPr>
                <w:szCs w:val="22"/>
                <w:lang w:val="en-AU"/>
              </w:rPr>
              <w:t>the small intestine.</w:t>
            </w:r>
          </w:p>
          <w:p w:rsidR="00D72BC5" w:rsidRDefault="00A35E46">
            <w:pPr>
              <w:pStyle w:val="VPScheduletext"/>
              <w:rPr>
                <w:i/>
                <w:szCs w:val="22"/>
                <w:lang w:val="en-AU"/>
              </w:rPr>
            </w:pPr>
            <w:r>
              <w:rPr>
                <w:i/>
                <w:color w:val="FF0000"/>
              </w:rPr>
              <w:t>The above expected learner responses</w:t>
            </w:r>
            <w:r w:rsidR="0044261F" w:rsidRPr="0044261F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3F23DF" w:rsidRPr="00C646A8" w:rsidRDefault="003F23DF" w:rsidP="00F4524A">
            <w:pPr>
              <w:pStyle w:val="VPScheduletext"/>
            </w:pPr>
            <w:r w:rsidRPr="00C646A8">
              <w:t>The learner investigates, comprehensively, biological ideas relating to interactions between humans and micro-organisms</w:t>
            </w:r>
            <w:r w:rsidR="00545E72" w:rsidRPr="00C646A8">
              <w:t xml:space="preserve"> by creating a poster </w:t>
            </w:r>
            <w:r w:rsidR="00FF0234">
              <w:t>that</w:t>
            </w:r>
            <w:r w:rsidR="00FF0234" w:rsidRPr="00C646A8">
              <w:t xml:space="preserve"> </w:t>
            </w:r>
            <w:r w:rsidR="00545E72" w:rsidRPr="00C646A8">
              <w:t>show</w:t>
            </w:r>
            <w:r w:rsidR="00FF0234">
              <w:t>s</w:t>
            </w:r>
            <w:r w:rsidR="00545E72" w:rsidRPr="00C646A8">
              <w:t xml:space="preserve"> how humans are affected by two pathoge</w:t>
            </w:r>
            <w:r w:rsidR="00731E46">
              <w:t>ns carried by pets</w:t>
            </w:r>
            <w:r w:rsidR="00F4524A">
              <w:t>. The learner</w:t>
            </w:r>
            <w:r w:rsidR="00545E72" w:rsidRPr="00C646A8">
              <w:t>:</w:t>
            </w:r>
          </w:p>
          <w:p w:rsidR="00953706" w:rsidRPr="006A04C1" w:rsidRDefault="00F4524A" w:rsidP="00F4524A">
            <w:pPr>
              <w:pStyle w:val="VPSchedulebullets"/>
            </w:pPr>
            <w:r>
              <w:t>uses</w:t>
            </w:r>
            <w:r w:rsidRPr="00DB568C">
              <w:t xml:space="preserve"> </w:t>
            </w:r>
            <w:r w:rsidR="00953706" w:rsidRPr="00DB568C">
              <w:t>observations or fin</w:t>
            </w:r>
            <w:r w:rsidR="00C15AC2">
              <w:t>dings to explain</w:t>
            </w:r>
            <w:r w:rsidR="00953706" w:rsidRPr="00DB568C">
              <w:t xml:space="preserve"> how </w:t>
            </w:r>
            <w:r w:rsidR="00953706">
              <w:t xml:space="preserve">humans are affected by </w:t>
            </w:r>
            <w:r w:rsidR="004620A5">
              <w:t>two</w:t>
            </w:r>
            <w:r w:rsidR="00953706">
              <w:t xml:space="preserve"> </w:t>
            </w:r>
            <w:r w:rsidR="00953706">
              <w:rPr>
                <w:rFonts w:cstheme="minorHAnsi"/>
              </w:rPr>
              <w:t>pathogen</w:t>
            </w:r>
            <w:r w:rsidR="004620A5">
              <w:rPr>
                <w:rFonts w:cstheme="minorHAnsi"/>
              </w:rPr>
              <w:t>s</w:t>
            </w:r>
            <w:r w:rsidR="00953706">
              <w:rPr>
                <w:rFonts w:cstheme="minorHAnsi"/>
              </w:rPr>
              <w:t xml:space="preserve"> from</w:t>
            </w:r>
            <w:r w:rsidR="00953706">
              <w:t xml:space="preserve"> a pet</w:t>
            </w:r>
          </w:p>
          <w:p w:rsidR="003F23DF" w:rsidRPr="00953706" w:rsidRDefault="00F4524A" w:rsidP="00F4524A">
            <w:pPr>
              <w:pStyle w:val="VPSchedulebullets"/>
              <w:rPr>
                <w:lang w:val="en-AU"/>
              </w:rPr>
            </w:pPr>
            <w:r>
              <w:t>uses</w:t>
            </w:r>
            <w:r w:rsidRPr="00953706">
              <w:t xml:space="preserve"> </w:t>
            </w:r>
            <w:r w:rsidR="00953706" w:rsidRPr="00953706">
              <w:t xml:space="preserve">findings and biological ideas to make significant key links about the interactions between humans and </w:t>
            </w:r>
            <w:r w:rsidR="00953706" w:rsidRPr="00953706">
              <w:rPr>
                <w:rFonts w:cstheme="minorHAnsi"/>
              </w:rPr>
              <w:t>pathogen</w:t>
            </w:r>
            <w:r w:rsidR="004620A5">
              <w:rPr>
                <w:rFonts w:cstheme="minorHAnsi"/>
              </w:rPr>
              <w:t>s</w:t>
            </w:r>
            <w:r w:rsidR="00953706" w:rsidRPr="00953706">
              <w:rPr>
                <w:rFonts w:cstheme="minorHAnsi"/>
              </w:rPr>
              <w:t xml:space="preserve"> from</w:t>
            </w:r>
            <w:r w:rsidR="00953706" w:rsidRPr="00953706">
              <w:t xml:space="preserve"> a pet</w:t>
            </w:r>
            <w:r w:rsidR="00953706" w:rsidRPr="00953706">
              <w:rPr>
                <w:rFonts w:cstheme="minorHAnsi"/>
              </w:rPr>
              <w:t xml:space="preserve">, </w:t>
            </w:r>
            <w:r w:rsidR="00953706" w:rsidRPr="00953706">
              <w:t xml:space="preserve">including the impacts of this knowledge on a human’s personal actions or everyday life </w:t>
            </w:r>
            <w:r w:rsidR="003F23DF" w:rsidRPr="00953706">
              <w:rPr>
                <w:lang w:val="en-AU"/>
              </w:rPr>
              <w:t xml:space="preserve"> </w:t>
            </w:r>
          </w:p>
          <w:p w:rsidR="00D72BC5" w:rsidRDefault="00F4524A">
            <w:pPr>
              <w:pStyle w:val="VPSchedulebullets"/>
            </w:pPr>
            <w:r>
              <w:rPr>
                <w:lang w:val="en-AU"/>
              </w:rPr>
              <w:t>provides</w:t>
            </w:r>
            <w:r w:rsidRPr="00545E72">
              <w:rPr>
                <w:lang w:val="en-AU"/>
              </w:rPr>
              <w:t xml:space="preserve"> </w:t>
            </w:r>
            <w:r w:rsidR="003F23DF" w:rsidRPr="00545E72">
              <w:rPr>
                <w:lang w:val="en-AU"/>
              </w:rPr>
              <w:t xml:space="preserve">all relevant </w:t>
            </w:r>
            <w:r w:rsidR="00545E72">
              <w:rPr>
                <w:lang w:val="en-AU"/>
              </w:rPr>
              <w:t xml:space="preserve">evidence in a poster </w:t>
            </w:r>
            <w:r w:rsidR="00545E72">
              <w:t>with supporting information</w:t>
            </w:r>
          </w:p>
          <w:p w:rsidR="005A2DFB" w:rsidRPr="00545E72" w:rsidRDefault="0056464F" w:rsidP="00F4524A">
            <w:pPr>
              <w:pStyle w:val="VPScheduletext"/>
              <w:ind w:left="284"/>
              <w:rPr>
                <w:lang w:val="en-AU"/>
              </w:rPr>
            </w:pPr>
            <w:r w:rsidRPr="00545E72">
              <w:rPr>
                <w:lang w:val="en-AU"/>
              </w:rPr>
              <w:t>For example</w:t>
            </w:r>
            <w:r w:rsidR="005A2DFB" w:rsidRPr="00545E72">
              <w:rPr>
                <w:lang w:val="en-AU"/>
              </w:rPr>
              <w:t>:</w:t>
            </w:r>
          </w:p>
          <w:p w:rsidR="000A43A1" w:rsidRPr="00C12E7B" w:rsidRDefault="005A2DFB" w:rsidP="00F4524A">
            <w:pPr>
              <w:pStyle w:val="VPScheduletext"/>
              <w:ind w:left="284"/>
              <w:rPr>
                <w:iCs/>
              </w:rPr>
            </w:pPr>
            <w:r w:rsidRPr="00C12E7B">
              <w:rPr>
                <w:iCs/>
              </w:rPr>
              <w:t>T</w:t>
            </w:r>
            <w:r w:rsidR="00587085" w:rsidRPr="00C12E7B">
              <w:rPr>
                <w:iCs/>
              </w:rPr>
              <w:t>he learner</w:t>
            </w:r>
            <w:r w:rsidRPr="00C12E7B">
              <w:rPr>
                <w:iCs/>
              </w:rPr>
              <w:t xml:space="preserve"> </w:t>
            </w:r>
            <w:r w:rsidR="00D30540" w:rsidRPr="00C12E7B">
              <w:rPr>
                <w:iCs/>
              </w:rPr>
              <w:t>uses</w:t>
            </w:r>
            <w:r w:rsidR="000A43A1" w:rsidRPr="00C12E7B">
              <w:rPr>
                <w:iCs/>
              </w:rPr>
              <w:t xml:space="preserve"> </w:t>
            </w:r>
            <w:r w:rsidR="00B94D32" w:rsidRPr="00C12E7B">
              <w:rPr>
                <w:iCs/>
              </w:rPr>
              <w:t>Salmonella</w:t>
            </w:r>
            <w:r w:rsidR="00424362" w:rsidRPr="00C12E7B">
              <w:rPr>
                <w:iCs/>
              </w:rPr>
              <w:t xml:space="preserve"> bacteria (a range of species)</w:t>
            </w:r>
            <w:r w:rsidR="00F54A4D" w:rsidRPr="00CB5A9E">
              <w:rPr>
                <w:rStyle w:val="Hyperlink"/>
                <w:rFonts w:eastAsiaTheme="majorEastAsia" w:cs="Calibri"/>
                <w:color w:val="auto"/>
              </w:rPr>
              <w:t>;</w:t>
            </w:r>
            <w:r w:rsidR="00424362" w:rsidRPr="00C12E7B">
              <w:rPr>
                <w:rStyle w:val="Hyperlink"/>
                <w:rFonts w:eastAsiaTheme="majorEastAsia" w:cs="Calibri"/>
                <w:iCs/>
                <w:color w:val="000000" w:themeColor="text1"/>
                <w:u w:val="none"/>
              </w:rPr>
              <w:t xml:space="preserve"> </w:t>
            </w:r>
            <w:r w:rsidR="00424362" w:rsidRPr="00C12E7B">
              <w:rPr>
                <w:iCs/>
              </w:rPr>
              <w:t>elaborating on the links between how key environmental factor(s) affect the life functions of the bacteria, how its lifecycle can include the human gut</w:t>
            </w:r>
            <w:r w:rsidR="00384C7D" w:rsidRPr="00C12E7B">
              <w:rPr>
                <w:iCs/>
              </w:rPr>
              <w:t>,</w:t>
            </w:r>
            <w:r w:rsidR="00424362" w:rsidRPr="00C12E7B">
              <w:rPr>
                <w:iCs/>
              </w:rPr>
              <w:t xml:space="preserve"> causing food poisoning and </w:t>
            </w:r>
            <w:r w:rsidR="00424362" w:rsidRPr="00C12E7B">
              <w:rPr>
                <w:rFonts w:eastAsia="Zapf Dingbats"/>
                <w:iCs/>
              </w:rPr>
              <w:t>effect on the lining of the small intestine.</w:t>
            </w:r>
          </w:p>
          <w:p w:rsidR="00D72BC5" w:rsidRDefault="00A35E46">
            <w:pPr>
              <w:pStyle w:val="VPScheduletext"/>
              <w:rPr>
                <w:color w:val="FF0000"/>
              </w:rPr>
            </w:pPr>
            <w:r>
              <w:rPr>
                <w:i/>
                <w:color w:val="FF0000"/>
              </w:rPr>
              <w:t>The above expected learner responses</w:t>
            </w:r>
            <w:r w:rsidR="0044261F" w:rsidRPr="0044261F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 w:rsidP="00424362">
          <w:r w:rsidRPr="002B7AA3">
            <w:t>Final grades will be decided using professional judg</w:t>
          </w:r>
          <w:r w:rsidR="003D2E35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B66D64">
      <w:footerReference w:type="default" r:id="rId16"/>
      <w:pgSz w:w="16838" w:h="11906" w:orient="landscape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E9" w:rsidRDefault="00EF2BE9" w:rsidP="006C5D0E">
      <w:pPr>
        <w:spacing w:before="0" w:after="0"/>
      </w:pPr>
      <w:r>
        <w:separator/>
      </w:r>
    </w:p>
  </w:endnote>
  <w:endnote w:type="continuationSeparator" w:id="0">
    <w:p w:rsidR="00EF2BE9" w:rsidRDefault="00EF2BE9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BB" w:rsidRPr="00CB5956" w:rsidRDefault="001178BB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D257D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AA6945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AA6945" w:rsidRPr="00CB5956">
      <w:rPr>
        <w:sz w:val="20"/>
        <w:szCs w:val="20"/>
      </w:rPr>
      <w:fldChar w:fldCharType="separate"/>
    </w:r>
    <w:r w:rsidR="003F6F87">
      <w:rPr>
        <w:noProof/>
        <w:sz w:val="20"/>
        <w:szCs w:val="20"/>
      </w:rPr>
      <w:t>2</w:t>
    </w:r>
    <w:r w:rsidR="00AA6945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AA6945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AA6945" w:rsidRPr="00CB5956">
      <w:rPr>
        <w:sz w:val="20"/>
        <w:szCs w:val="20"/>
      </w:rPr>
      <w:fldChar w:fldCharType="separate"/>
    </w:r>
    <w:r w:rsidR="003F6F87">
      <w:rPr>
        <w:noProof/>
        <w:sz w:val="20"/>
        <w:szCs w:val="20"/>
      </w:rPr>
      <w:t>7</w:t>
    </w:r>
    <w:r w:rsidR="00AA6945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BB" w:rsidRPr="00CB5956" w:rsidRDefault="001178BB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D257D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AA6945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AA6945" w:rsidRPr="00CB5956">
      <w:rPr>
        <w:sz w:val="20"/>
        <w:szCs w:val="20"/>
      </w:rPr>
      <w:fldChar w:fldCharType="separate"/>
    </w:r>
    <w:r w:rsidR="003F6F87">
      <w:rPr>
        <w:noProof/>
        <w:sz w:val="20"/>
        <w:szCs w:val="20"/>
      </w:rPr>
      <w:t>1</w:t>
    </w:r>
    <w:r w:rsidR="00AA6945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AA6945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AA6945" w:rsidRPr="00CB5956">
      <w:rPr>
        <w:sz w:val="20"/>
        <w:szCs w:val="20"/>
      </w:rPr>
      <w:fldChar w:fldCharType="separate"/>
    </w:r>
    <w:r w:rsidR="003F6F87">
      <w:rPr>
        <w:noProof/>
        <w:sz w:val="20"/>
        <w:szCs w:val="20"/>
      </w:rPr>
      <w:t>7</w:t>
    </w:r>
    <w:r w:rsidR="00AA6945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BB" w:rsidRPr="006C5D0E" w:rsidRDefault="001178BB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D257D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AA6945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AA6945" w:rsidRPr="006C5D0E">
      <w:rPr>
        <w:color w:val="808080"/>
        <w:sz w:val="20"/>
        <w:szCs w:val="20"/>
      </w:rPr>
      <w:fldChar w:fldCharType="separate"/>
    </w:r>
    <w:r w:rsidR="003F6F87">
      <w:rPr>
        <w:noProof/>
        <w:color w:val="808080"/>
        <w:sz w:val="20"/>
        <w:szCs w:val="20"/>
      </w:rPr>
      <w:t>7</w:t>
    </w:r>
    <w:r w:rsidR="00AA6945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AA6945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AA6945" w:rsidRPr="006C5D0E">
      <w:rPr>
        <w:color w:val="808080"/>
        <w:sz w:val="20"/>
        <w:szCs w:val="20"/>
      </w:rPr>
      <w:fldChar w:fldCharType="separate"/>
    </w:r>
    <w:r w:rsidR="003F6F87">
      <w:rPr>
        <w:noProof/>
        <w:color w:val="808080"/>
        <w:sz w:val="20"/>
        <w:szCs w:val="20"/>
      </w:rPr>
      <w:t>7</w:t>
    </w:r>
    <w:r w:rsidR="00AA6945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E9" w:rsidRDefault="00EF2BE9" w:rsidP="006C5D0E">
      <w:pPr>
        <w:spacing w:before="0" w:after="0"/>
      </w:pPr>
      <w:r>
        <w:separator/>
      </w:r>
    </w:p>
  </w:footnote>
  <w:footnote w:type="continuationSeparator" w:id="0">
    <w:p w:rsidR="00EF2BE9" w:rsidRDefault="00EF2BE9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BB" w:rsidRPr="00E053F6" w:rsidRDefault="001178BB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Science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1.11</w:t>
        </w:r>
        <w:r w:rsidR="00DD257D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bCs/>
              <w:sz w:val="20"/>
            </w:rPr>
            <w:alias w:val="vocational pathway"/>
            <w:tag w:val="vocational pathway"/>
            <w:id w:val="36336293"/>
            <w:placeholder>
              <w:docPart w:val="4896951FDB694320BF333223CC02962F"/>
            </w:placeholder>
            <w:text/>
          </w:sdtPr>
          <w:sdtContent>
            <w:r w:rsidRPr="00FA2A6C">
              <w:rPr>
                <w:bCs/>
                <w:sz w:val="20"/>
              </w:rPr>
              <w:t>Social and Community Services</w:t>
            </w:r>
          </w:sdtContent>
        </w:sdt>
      </w:sdtContent>
    </w:sdt>
  </w:p>
  <w:p w:rsidR="001178BB" w:rsidRPr="00E053F6" w:rsidRDefault="001178BB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1178BB" w:rsidRPr="00E053F6" w:rsidRDefault="001178BB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BB" w:rsidRDefault="003F6F87">
    <w:pPr>
      <w:pStyle w:val="Header"/>
    </w:pPr>
    <w:r w:rsidRPr="003F6F87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BB" w:rsidRPr="00E053F6" w:rsidRDefault="001178BB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1178BB" w:rsidRPr="00E053F6" w:rsidRDefault="001178BB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1178BB" w:rsidRDefault="001178B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BB" w:rsidRPr="00E053F6" w:rsidRDefault="001178BB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36336374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Science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36336375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1.11</w:t>
        </w:r>
        <w:r w:rsidR="00DD257D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bookmarkStart w:id="3" w:name="OLE_LINK1"/>
    <w:bookmarkStart w:id="4" w:name="OLE_LINK2"/>
    <w:sdt>
      <w:sdtPr>
        <w:rPr>
          <w:rStyle w:val="Style9"/>
        </w:rPr>
        <w:alias w:val="Vocational pathway"/>
        <w:tag w:val="Vocational pathway"/>
        <w:id w:val="36336376"/>
      </w:sdtPr>
      <w:sdtEndPr>
        <w:rPr>
          <w:rStyle w:val="DefaultParagraphFont"/>
          <w:sz w:val="24"/>
          <w:szCs w:val="20"/>
        </w:rPr>
      </w:sdtEndPr>
      <w:sdtContent>
        <w:r w:rsidRPr="00DF5C65">
          <w:rPr>
            <w:sz w:val="20"/>
            <w:lang w:val="en-AU"/>
          </w:rPr>
          <w:t>Social and Community Services</w:t>
        </w:r>
        <w:bookmarkEnd w:id="3"/>
        <w:bookmarkEnd w:id="4"/>
      </w:sdtContent>
    </w:sdt>
  </w:p>
  <w:p w:rsidR="001178BB" w:rsidRPr="00E053F6" w:rsidRDefault="001178BB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1178BB" w:rsidRPr="00E053F6" w:rsidRDefault="001178BB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BB" w:rsidRPr="00B320A2" w:rsidRDefault="001178BB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B7F4A09"/>
    <w:multiLevelType w:val="hybridMultilevel"/>
    <w:tmpl w:val="A21A36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0E284AFE"/>
    <w:multiLevelType w:val="hybridMultilevel"/>
    <w:tmpl w:val="71A417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B10"/>
    <w:multiLevelType w:val="hybridMultilevel"/>
    <w:tmpl w:val="2182D7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A7D1D9E"/>
    <w:multiLevelType w:val="hybridMultilevel"/>
    <w:tmpl w:val="B96AC1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4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6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7">
    <w:nsid w:val="495B79D0"/>
    <w:multiLevelType w:val="hybridMultilevel"/>
    <w:tmpl w:val="0B340F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9">
    <w:nsid w:val="4E1A7C96"/>
    <w:multiLevelType w:val="hybridMultilevel"/>
    <w:tmpl w:val="C40A4C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2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4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8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7B606CE1"/>
    <w:multiLevelType w:val="hybridMultilevel"/>
    <w:tmpl w:val="71381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0"/>
  </w:num>
  <w:num w:numId="4">
    <w:abstractNumId w:val="6"/>
  </w:num>
  <w:num w:numId="5">
    <w:abstractNumId w:val="29"/>
  </w:num>
  <w:num w:numId="6">
    <w:abstractNumId w:val="12"/>
  </w:num>
  <w:num w:numId="7">
    <w:abstractNumId w:val="27"/>
  </w:num>
  <w:num w:numId="8">
    <w:abstractNumId w:val="1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2"/>
  </w:num>
  <w:num w:numId="13">
    <w:abstractNumId w:val="22"/>
  </w:num>
  <w:num w:numId="14">
    <w:abstractNumId w:val="31"/>
  </w:num>
  <w:num w:numId="15">
    <w:abstractNumId w:val="4"/>
  </w:num>
  <w:num w:numId="16">
    <w:abstractNumId w:val="21"/>
  </w:num>
  <w:num w:numId="17">
    <w:abstractNumId w:val="2"/>
  </w:num>
  <w:num w:numId="18">
    <w:abstractNumId w:val="25"/>
  </w:num>
  <w:num w:numId="19">
    <w:abstractNumId w:val="26"/>
  </w:num>
  <w:num w:numId="20">
    <w:abstractNumId w:val="13"/>
  </w:num>
  <w:num w:numId="21">
    <w:abstractNumId w:val="3"/>
  </w:num>
  <w:num w:numId="22">
    <w:abstractNumId w:val="9"/>
  </w:num>
  <w:num w:numId="23">
    <w:abstractNumId w:val="16"/>
  </w:num>
  <w:num w:numId="24">
    <w:abstractNumId w:val="28"/>
  </w:num>
  <w:num w:numId="25">
    <w:abstractNumId w:val="18"/>
  </w:num>
  <w:num w:numId="26">
    <w:abstractNumId w:val="15"/>
  </w:num>
  <w:num w:numId="27">
    <w:abstractNumId w:val="23"/>
  </w:num>
  <w:num w:numId="28">
    <w:abstractNumId w:val="11"/>
  </w:num>
  <w:num w:numId="29">
    <w:abstractNumId w:val="8"/>
  </w:num>
  <w:num w:numId="30">
    <w:abstractNumId w:val="19"/>
  </w:num>
  <w:num w:numId="31">
    <w:abstractNumId w:val="30"/>
  </w:num>
  <w:num w:numId="32">
    <w:abstractNumId w:val="7"/>
  </w:num>
  <w:num w:numId="33">
    <w:abstractNumId w:val="5"/>
  </w:num>
  <w:num w:numId="34">
    <w:abstractNumId w:val="17"/>
  </w:num>
  <w:num w:numId="35">
    <w:abstractNumId w:val="9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27FC5"/>
    <w:rsid w:val="0003223B"/>
    <w:rsid w:val="00046059"/>
    <w:rsid w:val="000478E4"/>
    <w:rsid w:val="00047E2A"/>
    <w:rsid w:val="00057392"/>
    <w:rsid w:val="00057BEB"/>
    <w:rsid w:val="0006449C"/>
    <w:rsid w:val="0006554D"/>
    <w:rsid w:val="0007554D"/>
    <w:rsid w:val="00083718"/>
    <w:rsid w:val="00087966"/>
    <w:rsid w:val="000960B8"/>
    <w:rsid w:val="000A43A1"/>
    <w:rsid w:val="000A785A"/>
    <w:rsid w:val="000D2540"/>
    <w:rsid w:val="000D2EBA"/>
    <w:rsid w:val="000D2FBD"/>
    <w:rsid w:val="000D4850"/>
    <w:rsid w:val="000D6CC8"/>
    <w:rsid w:val="000F269E"/>
    <w:rsid w:val="000F6FAF"/>
    <w:rsid w:val="00100480"/>
    <w:rsid w:val="00100CC1"/>
    <w:rsid w:val="001057FF"/>
    <w:rsid w:val="00105A3A"/>
    <w:rsid w:val="00112223"/>
    <w:rsid w:val="0011669F"/>
    <w:rsid w:val="00116E17"/>
    <w:rsid w:val="001178BB"/>
    <w:rsid w:val="001179C5"/>
    <w:rsid w:val="00126BFC"/>
    <w:rsid w:val="00142D9D"/>
    <w:rsid w:val="00150EAB"/>
    <w:rsid w:val="00151D9D"/>
    <w:rsid w:val="001577DD"/>
    <w:rsid w:val="001578C7"/>
    <w:rsid w:val="0016202D"/>
    <w:rsid w:val="001729AB"/>
    <w:rsid w:val="00192F59"/>
    <w:rsid w:val="00197E3F"/>
    <w:rsid w:val="001A5030"/>
    <w:rsid w:val="001B6DE1"/>
    <w:rsid w:val="001C0730"/>
    <w:rsid w:val="001C29D2"/>
    <w:rsid w:val="001C7D48"/>
    <w:rsid w:val="001D510E"/>
    <w:rsid w:val="001D74A7"/>
    <w:rsid w:val="001E1BCB"/>
    <w:rsid w:val="001E521E"/>
    <w:rsid w:val="001F4B19"/>
    <w:rsid w:val="001F515B"/>
    <w:rsid w:val="001F5F5D"/>
    <w:rsid w:val="001F623B"/>
    <w:rsid w:val="00202445"/>
    <w:rsid w:val="0020313D"/>
    <w:rsid w:val="002261EF"/>
    <w:rsid w:val="00255DF0"/>
    <w:rsid w:val="002601EA"/>
    <w:rsid w:val="00273E0D"/>
    <w:rsid w:val="00293E45"/>
    <w:rsid w:val="002A0559"/>
    <w:rsid w:val="002A0E6A"/>
    <w:rsid w:val="002A1C01"/>
    <w:rsid w:val="002A4AD8"/>
    <w:rsid w:val="002B7AA3"/>
    <w:rsid w:val="002C2C94"/>
    <w:rsid w:val="002D0805"/>
    <w:rsid w:val="002D0A92"/>
    <w:rsid w:val="002E5928"/>
    <w:rsid w:val="002F178F"/>
    <w:rsid w:val="00303F8E"/>
    <w:rsid w:val="003211B0"/>
    <w:rsid w:val="00323257"/>
    <w:rsid w:val="00325A2D"/>
    <w:rsid w:val="00327D23"/>
    <w:rsid w:val="003304A5"/>
    <w:rsid w:val="003341BF"/>
    <w:rsid w:val="00340C0C"/>
    <w:rsid w:val="00343CF5"/>
    <w:rsid w:val="003469A9"/>
    <w:rsid w:val="0035145D"/>
    <w:rsid w:val="0036540D"/>
    <w:rsid w:val="00384C7D"/>
    <w:rsid w:val="00385226"/>
    <w:rsid w:val="003A311A"/>
    <w:rsid w:val="003B5208"/>
    <w:rsid w:val="003D2E35"/>
    <w:rsid w:val="003D30DC"/>
    <w:rsid w:val="003D3EE3"/>
    <w:rsid w:val="003D5120"/>
    <w:rsid w:val="003D5785"/>
    <w:rsid w:val="003D6F1D"/>
    <w:rsid w:val="003E653C"/>
    <w:rsid w:val="003E75A1"/>
    <w:rsid w:val="003E7B4D"/>
    <w:rsid w:val="003F23DF"/>
    <w:rsid w:val="003F6CB9"/>
    <w:rsid w:val="003F6F87"/>
    <w:rsid w:val="0040348F"/>
    <w:rsid w:val="004079F7"/>
    <w:rsid w:val="00411BBF"/>
    <w:rsid w:val="004121A2"/>
    <w:rsid w:val="004153A7"/>
    <w:rsid w:val="00424362"/>
    <w:rsid w:val="00435588"/>
    <w:rsid w:val="00435FA8"/>
    <w:rsid w:val="0044261F"/>
    <w:rsid w:val="00442CAA"/>
    <w:rsid w:val="004620A5"/>
    <w:rsid w:val="0047121B"/>
    <w:rsid w:val="004775F2"/>
    <w:rsid w:val="004B4C19"/>
    <w:rsid w:val="004B6469"/>
    <w:rsid w:val="004D4FAF"/>
    <w:rsid w:val="004D736C"/>
    <w:rsid w:val="004E2358"/>
    <w:rsid w:val="004E2655"/>
    <w:rsid w:val="004F7236"/>
    <w:rsid w:val="00511C58"/>
    <w:rsid w:val="00515294"/>
    <w:rsid w:val="00521212"/>
    <w:rsid w:val="00521319"/>
    <w:rsid w:val="005215F2"/>
    <w:rsid w:val="005225E1"/>
    <w:rsid w:val="0052324D"/>
    <w:rsid w:val="005368B1"/>
    <w:rsid w:val="00545E72"/>
    <w:rsid w:val="00553B48"/>
    <w:rsid w:val="0056464F"/>
    <w:rsid w:val="0056734A"/>
    <w:rsid w:val="00567F19"/>
    <w:rsid w:val="005722E5"/>
    <w:rsid w:val="00587085"/>
    <w:rsid w:val="005A2DFB"/>
    <w:rsid w:val="005B507B"/>
    <w:rsid w:val="005C3132"/>
    <w:rsid w:val="005C4E36"/>
    <w:rsid w:val="005F0895"/>
    <w:rsid w:val="005F43EA"/>
    <w:rsid w:val="005F5F74"/>
    <w:rsid w:val="006045FA"/>
    <w:rsid w:val="00604F41"/>
    <w:rsid w:val="00612DA0"/>
    <w:rsid w:val="00623607"/>
    <w:rsid w:val="006251D0"/>
    <w:rsid w:val="0063345F"/>
    <w:rsid w:val="006365C4"/>
    <w:rsid w:val="00642B78"/>
    <w:rsid w:val="00655DB9"/>
    <w:rsid w:val="00656F4A"/>
    <w:rsid w:val="00660B2B"/>
    <w:rsid w:val="00672689"/>
    <w:rsid w:val="006825EA"/>
    <w:rsid w:val="006827BE"/>
    <w:rsid w:val="00687F34"/>
    <w:rsid w:val="00694E1F"/>
    <w:rsid w:val="006A29C6"/>
    <w:rsid w:val="006B74B5"/>
    <w:rsid w:val="006C0D2C"/>
    <w:rsid w:val="006C4385"/>
    <w:rsid w:val="006C5C65"/>
    <w:rsid w:val="006C5D0E"/>
    <w:rsid w:val="006C5D9A"/>
    <w:rsid w:val="006D26F2"/>
    <w:rsid w:val="006E2DA6"/>
    <w:rsid w:val="006E3FFC"/>
    <w:rsid w:val="006E4F17"/>
    <w:rsid w:val="006E66DD"/>
    <w:rsid w:val="006E7BF8"/>
    <w:rsid w:val="006F1B15"/>
    <w:rsid w:val="006F5644"/>
    <w:rsid w:val="006F66D2"/>
    <w:rsid w:val="00724E3D"/>
    <w:rsid w:val="00731E46"/>
    <w:rsid w:val="00734175"/>
    <w:rsid w:val="00744834"/>
    <w:rsid w:val="007534F7"/>
    <w:rsid w:val="0076485C"/>
    <w:rsid w:val="00770BBF"/>
    <w:rsid w:val="00777DC7"/>
    <w:rsid w:val="0078031A"/>
    <w:rsid w:val="007A08CC"/>
    <w:rsid w:val="007C7D07"/>
    <w:rsid w:val="007D03F8"/>
    <w:rsid w:val="007D672C"/>
    <w:rsid w:val="007E15BF"/>
    <w:rsid w:val="007F08F8"/>
    <w:rsid w:val="007F213F"/>
    <w:rsid w:val="00805571"/>
    <w:rsid w:val="00810455"/>
    <w:rsid w:val="00811D80"/>
    <w:rsid w:val="008120BD"/>
    <w:rsid w:val="00823836"/>
    <w:rsid w:val="0082757D"/>
    <w:rsid w:val="00830B58"/>
    <w:rsid w:val="00832634"/>
    <w:rsid w:val="00833535"/>
    <w:rsid w:val="00833CA8"/>
    <w:rsid w:val="00837406"/>
    <w:rsid w:val="00837E55"/>
    <w:rsid w:val="00892B3E"/>
    <w:rsid w:val="008A2212"/>
    <w:rsid w:val="008A4D0D"/>
    <w:rsid w:val="008C347B"/>
    <w:rsid w:val="008F0E31"/>
    <w:rsid w:val="008F3DC9"/>
    <w:rsid w:val="008F464F"/>
    <w:rsid w:val="0090380E"/>
    <w:rsid w:val="009073CC"/>
    <w:rsid w:val="00913DC3"/>
    <w:rsid w:val="0092737D"/>
    <w:rsid w:val="0094489C"/>
    <w:rsid w:val="00944C99"/>
    <w:rsid w:val="00953706"/>
    <w:rsid w:val="00961DDC"/>
    <w:rsid w:val="0096634B"/>
    <w:rsid w:val="00971DED"/>
    <w:rsid w:val="0097671A"/>
    <w:rsid w:val="00982060"/>
    <w:rsid w:val="0099332C"/>
    <w:rsid w:val="00994BE6"/>
    <w:rsid w:val="00997026"/>
    <w:rsid w:val="009A1352"/>
    <w:rsid w:val="009A709A"/>
    <w:rsid w:val="009C7854"/>
    <w:rsid w:val="009C7F64"/>
    <w:rsid w:val="009D321C"/>
    <w:rsid w:val="009D737C"/>
    <w:rsid w:val="009D7995"/>
    <w:rsid w:val="009E7333"/>
    <w:rsid w:val="009F28BB"/>
    <w:rsid w:val="009F40A8"/>
    <w:rsid w:val="009F7ACA"/>
    <w:rsid w:val="00A130DC"/>
    <w:rsid w:val="00A13555"/>
    <w:rsid w:val="00A35E46"/>
    <w:rsid w:val="00A420AE"/>
    <w:rsid w:val="00A453A4"/>
    <w:rsid w:val="00A4758B"/>
    <w:rsid w:val="00A52EDE"/>
    <w:rsid w:val="00A53D8D"/>
    <w:rsid w:val="00A815AD"/>
    <w:rsid w:val="00AA6945"/>
    <w:rsid w:val="00AA6C65"/>
    <w:rsid w:val="00AB77AE"/>
    <w:rsid w:val="00AB7A70"/>
    <w:rsid w:val="00AC3672"/>
    <w:rsid w:val="00AD5453"/>
    <w:rsid w:val="00AD61D9"/>
    <w:rsid w:val="00AD7E75"/>
    <w:rsid w:val="00AE1C2A"/>
    <w:rsid w:val="00AE6258"/>
    <w:rsid w:val="00AE723B"/>
    <w:rsid w:val="00AF6297"/>
    <w:rsid w:val="00B063FC"/>
    <w:rsid w:val="00B24024"/>
    <w:rsid w:val="00B265FB"/>
    <w:rsid w:val="00B320A2"/>
    <w:rsid w:val="00B40876"/>
    <w:rsid w:val="00B53F81"/>
    <w:rsid w:val="00B56693"/>
    <w:rsid w:val="00B66D64"/>
    <w:rsid w:val="00B7418E"/>
    <w:rsid w:val="00B75FD5"/>
    <w:rsid w:val="00B9488E"/>
    <w:rsid w:val="00B94D32"/>
    <w:rsid w:val="00B96C38"/>
    <w:rsid w:val="00BB74DC"/>
    <w:rsid w:val="00BD249B"/>
    <w:rsid w:val="00BF3AA6"/>
    <w:rsid w:val="00C0164D"/>
    <w:rsid w:val="00C05DE1"/>
    <w:rsid w:val="00C1052C"/>
    <w:rsid w:val="00C1131B"/>
    <w:rsid w:val="00C12E7B"/>
    <w:rsid w:val="00C141C2"/>
    <w:rsid w:val="00C15AC2"/>
    <w:rsid w:val="00C15ACF"/>
    <w:rsid w:val="00C25232"/>
    <w:rsid w:val="00C258D6"/>
    <w:rsid w:val="00C410A3"/>
    <w:rsid w:val="00C433EF"/>
    <w:rsid w:val="00C47E8A"/>
    <w:rsid w:val="00C53829"/>
    <w:rsid w:val="00C62253"/>
    <w:rsid w:val="00C646A8"/>
    <w:rsid w:val="00C66508"/>
    <w:rsid w:val="00C678D2"/>
    <w:rsid w:val="00C7380A"/>
    <w:rsid w:val="00C75094"/>
    <w:rsid w:val="00C82309"/>
    <w:rsid w:val="00C94F2A"/>
    <w:rsid w:val="00C95BF4"/>
    <w:rsid w:val="00C963A6"/>
    <w:rsid w:val="00CA2937"/>
    <w:rsid w:val="00CA55DE"/>
    <w:rsid w:val="00CB5956"/>
    <w:rsid w:val="00CB5A9E"/>
    <w:rsid w:val="00CC4B33"/>
    <w:rsid w:val="00CD601C"/>
    <w:rsid w:val="00CE7BDD"/>
    <w:rsid w:val="00CF3D1A"/>
    <w:rsid w:val="00CF4415"/>
    <w:rsid w:val="00D06F60"/>
    <w:rsid w:val="00D07BD6"/>
    <w:rsid w:val="00D07C35"/>
    <w:rsid w:val="00D11B8E"/>
    <w:rsid w:val="00D223E3"/>
    <w:rsid w:val="00D30540"/>
    <w:rsid w:val="00D453D2"/>
    <w:rsid w:val="00D47620"/>
    <w:rsid w:val="00D548E8"/>
    <w:rsid w:val="00D60FD1"/>
    <w:rsid w:val="00D6349E"/>
    <w:rsid w:val="00D66461"/>
    <w:rsid w:val="00D70B26"/>
    <w:rsid w:val="00D72BC5"/>
    <w:rsid w:val="00DB3ED9"/>
    <w:rsid w:val="00DB7266"/>
    <w:rsid w:val="00DD23B2"/>
    <w:rsid w:val="00DD257D"/>
    <w:rsid w:val="00DF0F1C"/>
    <w:rsid w:val="00DF3366"/>
    <w:rsid w:val="00DF5C65"/>
    <w:rsid w:val="00E053F6"/>
    <w:rsid w:val="00E101F7"/>
    <w:rsid w:val="00E11D04"/>
    <w:rsid w:val="00E1652E"/>
    <w:rsid w:val="00E30225"/>
    <w:rsid w:val="00E32E7E"/>
    <w:rsid w:val="00E53D79"/>
    <w:rsid w:val="00E92263"/>
    <w:rsid w:val="00EA5250"/>
    <w:rsid w:val="00EB2BCA"/>
    <w:rsid w:val="00EB2CE1"/>
    <w:rsid w:val="00EB3FE9"/>
    <w:rsid w:val="00EC2009"/>
    <w:rsid w:val="00EC59B2"/>
    <w:rsid w:val="00ED571C"/>
    <w:rsid w:val="00EE1B35"/>
    <w:rsid w:val="00EE2D63"/>
    <w:rsid w:val="00EE6E3B"/>
    <w:rsid w:val="00EF0219"/>
    <w:rsid w:val="00EF2BE9"/>
    <w:rsid w:val="00EF3F66"/>
    <w:rsid w:val="00EF7DCD"/>
    <w:rsid w:val="00F01469"/>
    <w:rsid w:val="00F05F17"/>
    <w:rsid w:val="00F27C34"/>
    <w:rsid w:val="00F4524A"/>
    <w:rsid w:val="00F512E4"/>
    <w:rsid w:val="00F54A4D"/>
    <w:rsid w:val="00F6222A"/>
    <w:rsid w:val="00F62F3D"/>
    <w:rsid w:val="00F637EE"/>
    <w:rsid w:val="00F63B74"/>
    <w:rsid w:val="00F76BAA"/>
    <w:rsid w:val="00F81BC1"/>
    <w:rsid w:val="00F843DE"/>
    <w:rsid w:val="00F85E81"/>
    <w:rsid w:val="00FA0ED8"/>
    <w:rsid w:val="00FA2A6C"/>
    <w:rsid w:val="00FB0511"/>
    <w:rsid w:val="00FB2D1C"/>
    <w:rsid w:val="00FB5CF1"/>
    <w:rsid w:val="00FC4C55"/>
    <w:rsid w:val="00FC6AB9"/>
    <w:rsid w:val="00FE1A65"/>
    <w:rsid w:val="00FE7D30"/>
    <w:rsid w:val="00FF0234"/>
    <w:rsid w:val="00FF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ullets">
    <w:name w:val="NCEA bullets"/>
    <w:basedOn w:val="Normal"/>
    <w:link w:val="NCEAbulletsChar"/>
    <w:rsid w:val="00AC3672"/>
    <w:pPr>
      <w:widowControl w:val="0"/>
      <w:tabs>
        <w:tab w:val="num" w:pos="0"/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eastAsia="Times New Roman" w:hAnsi="Arial" w:cs="Arial"/>
      <w:color w:val="auto"/>
      <w:sz w:val="22"/>
      <w:lang w:val="en-US" w:eastAsia="en-NZ"/>
    </w:rPr>
  </w:style>
  <w:style w:type="character" w:styleId="Hyperlink">
    <w:name w:val="Hyperlink"/>
    <w:basedOn w:val="DefaultParagraphFont"/>
    <w:uiPriority w:val="99"/>
    <w:unhideWhenUsed/>
    <w:locked/>
    <w:rsid w:val="00AC3672"/>
    <w:rPr>
      <w:color w:val="0000FF" w:themeColor="hyperlink"/>
      <w:u w:val="single"/>
    </w:rPr>
  </w:style>
  <w:style w:type="paragraph" w:customStyle="1" w:styleId="NCEAbodytext">
    <w:name w:val="NCEA bodytext"/>
    <w:link w:val="NCEAbodytextChar"/>
    <w:rsid w:val="00961DDC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locked/>
    <w:rsid w:val="00961DDC"/>
    <w:rPr>
      <w:rFonts w:ascii="Arial" w:eastAsia="Times New Roman" w:hAnsi="Arial" w:cs="Arial"/>
      <w:sz w:val="22"/>
      <w:lang w:eastAsia="en-NZ"/>
    </w:rPr>
  </w:style>
  <w:style w:type="paragraph" w:customStyle="1" w:styleId="NCEAtablebody">
    <w:name w:val="NCEA table body"/>
    <w:basedOn w:val="Normal"/>
    <w:rsid w:val="003F23DF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32634"/>
    <w:rPr>
      <w:color w:val="800080" w:themeColor="followedHyperlink"/>
      <w:u w:val="single"/>
    </w:rPr>
  </w:style>
  <w:style w:type="character" w:customStyle="1" w:styleId="NCEAbulletsChar">
    <w:name w:val="NCEA bullets Char"/>
    <w:link w:val="NCEAbullets"/>
    <w:locked/>
    <w:rsid w:val="00B40876"/>
    <w:rPr>
      <w:rFonts w:ascii="Arial" w:eastAsia="Times New Roman" w:hAnsi="Arial" w:cs="Arial"/>
      <w:sz w:val="22"/>
      <w:szCs w:val="24"/>
      <w:lang w:val="en-US" w:eastAsia="en-NZ"/>
    </w:rPr>
  </w:style>
  <w:style w:type="character" w:customStyle="1" w:styleId="NCEAbulletedlistChar">
    <w:name w:val="NCEA bulleted list Char"/>
    <w:link w:val="NCEAbulletedlist"/>
    <w:locked/>
    <w:rsid w:val="00B40876"/>
    <w:rPr>
      <w:rFonts w:ascii="Arial" w:hAnsi="Arial" w:cs="Arial"/>
      <w:szCs w:val="24"/>
      <w:lang w:val="en-US"/>
    </w:rPr>
  </w:style>
  <w:style w:type="paragraph" w:customStyle="1" w:styleId="NCEAbulletedlist">
    <w:name w:val="NCEA bulleted list"/>
    <w:basedOn w:val="NCEAbullets"/>
    <w:link w:val="NCEAbulletedlistChar"/>
    <w:rsid w:val="00B40876"/>
    <w:pPr>
      <w:tabs>
        <w:tab w:val="clear" w:pos="0"/>
        <w:tab w:val="clear" w:pos="426"/>
        <w:tab w:val="clear" w:pos="794"/>
        <w:tab w:val="clear" w:pos="1191"/>
        <w:tab w:val="num" w:pos="720"/>
      </w:tabs>
      <w:spacing w:after="120"/>
      <w:ind w:left="357" w:hanging="357"/>
    </w:pPr>
    <w:rPr>
      <w:rFonts w:eastAsiaTheme="minorEastAsia"/>
      <w:sz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620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0A5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620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0A5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locked/>
    <w:rsid w:val="001D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ullets">
    <w:name w:val="NCEA bullets"/>
    <w:basedOn w:val="Normal"/>
    <w:link w:val="NCEAbulletsChar"/>
    <w:rsid w:val="00AC3672"/>
    <w:pPr>
      <w:widowControl w:val="0"/>
      <w:tabs>
        <w:tab w:val="num" w:pos="0"/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eastAsia="Times New Roman" w:hAnsi="Arial" w:cs="Arial"/>
      <w:color w:val="auto"/>
      <w:sz w:val="22"/>
      <w:lang w:val="en-US" w:eastAsia="en-NZ"/>
    </w:rPr>
  </w:style>
  <w:style w:type="character" w:styleId="Hyperlink">
    <w:name w:val="Hyperlink"/>
    <w:basedOn w:val="DefaultParagraphFont"/>
    <w:uiPriority w:val="99"/>
    <w:unhideWhenUsed/>
    <w:locked/>
    <w:rsid w:val="00AC3672"/>
    <w:rPr>
      <w:color w:val="0000FF" w:themeColor="hyperlink"/>
      <w:u w:val="single"/>
    </w:rPr>
  </w:style>
  <w:style w:type="paragraph" w:customStyle="1" w:styleId="NCEAbodytext">
    <w:name w:val="NCEA bodytext"/>
    <w:link w:val="NCEAbodytextChar"/>
    <w:rsid w:val="00961DDC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locked/>
    <w:rsid w:val="00961DDC"/>
    <w:rPr>
      <w:rFonts w:ascii="Arial" w:eastAsia="Times New Roman" w:hAnsi="Arial" w:cs="Arial"/>
      <w:sz w:val="22"/>
      <w:lang w:eastAsia="en-NZ"/>
    </w:rPr>
  </w:style>
  <w:style w:type="paragraph" w:customStyle="1" w:styleId="NCEAtablebody">
    <w:name w:val="NCEA table body"/>
    <w:basedOn w:val="Normal"/>
    <w:rsid w:val="003F23DF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32634"/>
    <w:rPr>
      <w:color w:val="800080" w:themeColor="followedHyperlink"/>
      <w:u w:val="single"/>
    </w:rPr>
  </w:style>
  <w:style w:type="character" w:customStyle="1" w:styleId="NCEAbulletsChar">
    <w:name w:val="NCEA bullets Char"/>
    <w:link w:val="NCEAbullets"/>
    <w:locked/>
    <w:rsid w:val="00B40876"/>
    <w:rPr>
      <w:rFonts w:ascii="Arial" w:eastAsia="Times New Roman" w:hAnsi="Arial" w:cs="Arial"/>
      <w:sz w:val="22"/>
      <w:szCs w:val="24"/>
      <w:lang w:val="en-US" w:eastAsia="en-NZ"/>
    </w:rPr>
  </w:style>
  <w:style w:type="character" w:customStyle="1" w:styleId="NCEAbulletedlistChar">
    <w:name w:val="NCEA bulleted list Char"/>
    <w:link w:val="NCEAbulletedlist"/>
    <w:locked/>
    <w:rsid w:val="00B40876"/>
    <w:rPr>
      <w:rFonts w:ascii="Arial" w:hAnsi="Arial" w:cs="Arial"/>
      <w:szCs w:val="24"/>
      <w:lang w:val="en-US"/>
    </w:rPr>
  </w:style>
  <w:style w:type="paragraph" w:customStyle="1" w:styleId="NCEAbulletedlist">
    <w:name w:val="NCEA bulleted list"/>
    <w:basedOn w:val="NCEAbullets"/>
    <w:link w:val="NCEAbulletedlistChar"/>
    <w:rsid w:val="00B40876"/>
    <w:pPr>
      <w:tabs>
        <w:tab w:val="clear" w:pos="0"/>
        <w:tab w:val="clear" w:pos="426"/>
        <w:tab w:val="clear" w:pos="794"/>
        <w:tab w:val="clear" w:pos="1191"/>
        <w:tab w:val="num" w:pos="720"/>
      </w:tabs>
      <w:spacing w:after="120"/>
      <w:ind w:left="357" w:hanging="357"/>
    </w:pPr>
    <w:rPr>
      <w:rFonts w:eastAsiaTheme="minorEastAsia"/>
      <w:sz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620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0A5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620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0A5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locked/>
    <w:rsid w:val="001D5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dc.gov/healthypets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896951FDB694320BF333223CC02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967A-BC2B-440D-8300-E89FA4F31EDC}"/>
      </w:docPartPr>
      <w:docPartBody>
        <w:p w:rsidR="00DC5320" w:rsidRDefault="000A491C" w:rsidP="000A491C">
          <w:pPr>
            <w:pStyle w:val="4896951FDB694320BF333223CC02962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B0CB8FF9834FE9966C481C7AA1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6591-B2AC-43F1-A0BE-9EBB04EE4A95}"/>
      </w:docPartPr>
      <w:docPartBody>
        <w:p w:rsidR="00DC5320" w:rsidRDefault="000A491C" w:rsidP="000A491C">
          <w:pPr>
            <w:pStyle w:val="56B0CB8FF9834FE9966C481C7AA1DDBD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06F2A"/>
    <w:rsid w:val="00052A67"/>
    <w:rsid w:val="000A491C"/>
    <w:rsid w:val="000B135A"/>
    <w:rsid w:val="001131A7"/>
    <w:rsid w:val="001434F1"/>
    <w:rsid w:val="002A4DF0"/>
    <w:rsid w:val="003B35B7"/>
    <w:rsid w:val="003D7123"/>
    <w:rsid w:val="00474B7B"/>
    <w:rsid w:val="004E36FC"/>
    <w:rsid w:val="00505143"/>
    <w:rsid w:val="00506B7D"/>
    <w:rsid w:val="00561817"/>
    <w:rsid w:val="005F7178"/>
    <w:rsid w:val="0061395A"/>
    <w:rsid w:val="00763C0A"/>
    <w:rsid w:val="007753CB"/>
    <w:rsid w:val="007C7778"/>
    <w:rsid w:val="00921372"/>
    <w:rsid w:val="00923C08"/>
    <w:rsid w:val="00947FD5"/>
    <w:rsid w:val="009C1B01"/>
    <w:rsid w:val="009C44E2"/>
    <w:rsid w:val="00AC4CD1"/>
    <w:rsid w:val="00B04993"/>
    <w:rsid w:val="00B539F5"/>
    <w:rsid w:val="00B818E2"/>
    <w:rsid w:val="00B87ED1"/>
    <w:rsid w:val="00BD010D"/>
    <w:rsid w:val="00BD3521"/>
    <w:rsid w:val="00C17C59"/>
    <w:rsid w:val="00C406ED"/>
    <w:rsid w:val="00C72BA0"/>
    <w:rsid w:val="00C81489"/>
    <w:rsid w:val="00CE745D"/>
    <w:rsid w:val="00D007DF"/>
    <w:rsid w:val="00D13118"/>
    <w:rsid w:val="00D134A7"/>
    <w:rsid w:val="00D53D10"/>
    <w:rsid w:val="00DC5320"/>
    <w:rsid w:val="00E8737F"/>
    <w:rsid w:val="00ED4005"/>
    <w:rsid w:val="00EE39C8"/>
    <w:rsid w:val="00F27A4B"/>
    <w:rsid w:val="00F639A3"/>
    <w:rsid w:val="00F815C7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BA0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549C741B343494EB096A764449AB2BB">
    <w:name w:val="1549C741B343494EB096A764449AB2BB"/>
    <w:rsid w:val="000A491C"/>
  </w:style>
  <w:style w:type="paragraph" w:customStyle="1" w:styleId="4896951FDB694320BF333223CC02962F">
    <w:name w:val="4896951FDB694320BF333223CC02962F"/>
    <w:rsid w:val="000A491C"/>
  </w:style>
  <w:style w:type="paragraph" w:customStyle="1" w:styleId="0765756FEA1D4DFB860CF4683ECF05A9">
    <w:name w:val="0765756FEA1D4DFB860CF4683ECF05A9"/>
    <w:rsid w:val="000A491C"/>
  </w:style>
  <w:style w:type="paragraph" w:customStyle="1" w:styleId="56B0CB8FF9834FE9966C481C7AA1DDBD">
    <w:name w:val="56B0CB8FF9834FE9966C481C7AA1DDBD"/>
    <w:rsid w:val="000A491C"/>
  </w:style>
  <w:style w:type="paragraph" w:customStyle="1" w:styleId="C4AC2A6722C340A0A1AADCBCDA1EE1C7">
    <w:name w:val="C4AC2A6722C340A0A1AADCBCDA1EE1C7"/>
    <w:rsid w:val="00F815C7"/>
  </w:style>
  <w:style w:type="paragraph" w:customStyle="1" w:styleId="198CA28E2BDA47EFB1ECEF2108A979F6">
    <w:name w:val="198CA28E2BDA47EFB1ECEF2108A979F6"/>
    <w:rsid w:val="00F815C7"/>
  </w:style>
  <w:style w:type="paragraph" w:customStyle="1" w:styleId="9D83CD16C52749618F0D8BCD1F45145B">
    <w:name w:val="9D83CD16C52749618F0D8BCD1F45145B"/>
    <w:rsid w:val="00F815C7"/>
  </w:style>
  <w:style w:type="paragraph" w:customStyle="1" w:styleId="FB3AB96EDEC64F24868FC75C5BD81163">
    <w:name w:val="FB3AB96EDEC64F24868FC75C5BD81163"/>
    <w:rsid w:val="00F815C7"/>
  </w:style>
  <w:style w:type="paragraph" w:customStyle="1" w:styleId="4CE2B2980E480F4E9D26226759A52FB5">
    <w:name w:val="4CE2B2980E480F4E9D26226759A52FB5"/>
    <w:rsid w:val="00C72BA0"/>
    <w:pPr>
      <w:spacing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15FC-C586-4A64-BFCD-7FA2808D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5</TotalTime>
  <Pages>7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12315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Social and Community Services - Science 1.11</dc:subject>
  <dc:creator>Ministry of Education</dc:creator>
  <cp:lastModifiedBy>Anne</cp:lastModifiedBy>
  <cp:revision>4</cp:revision>
  <cp:lastPrinted>2013-03-09T22:40:00Z</cp:lastPrinted>
  <dcterms:created xsi:type="dcterms:W3CDTF">2013-09-19T23:06:00Z</dcterms:created>
  <dcterms:modified xsi:type="dcterms:W3CDTF">2017-09-20T03:06:00Z</dcterms:modified>
</cp:coreProperties>
</file>